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F0" w:rsidRDefault="007808F0">
      <w:pPr>
        <w:ind w:firstLine="1440"/>
        <w:rPr>
          <w:color w:val="000000" w:themeColor="text1"/>
          <w:sz w:val="72"/>
        </w:rPr>
      </w:pPr>
      <w:bookmarkStart w:id="0" w:name="_Toc479751812"/>
      <w:bookmarkStart w:id="1" w:name="_Toc479751813"/>
      <w:bookmarkStart w:id="2" w:name="_Toc15337"/>
      <w:bookmarkStart w:id="3" w:name="_Toc364679555"/>
      <w:bookmarkStart w:id="4" w:name="_Toc5396"/>
    </w:p>
    <w:p w:rsidR="007808F0" w:rsidRDefault="000048EC">
      <w:pPr>
        <w:ind w:firstLineChars="0" w:firstLine="0"/>
        <w:jc w:val="center"/>
        <w:rPr>
          <w:rFonts w:ascii="黑体" w:eastAsia="黑体" w:hAnsi="黑体" w:cs="华文中宋"/>
          <w:color w:val="000000" w:themeColor="text1"/>
          <w:sz w:val="72"/>
          <w:szCs w:val="72"/>
        </w:rPr>
      </w:pPr>
      <w:r>
        <w:rPr>
          <w:rFonts w:ascii="黑体" w:eastAsia="黑体" w:hAnsi="黑体" w:cs="华文中宋" w:hint="eastAsia"/>
          <w:color w:val="000000" w:themeColor="text1"/>
          <w:sz w:val="72"/>
          <w:szCs w:val="72"/>
        </w:rPr>
        <w:t>上海市水利工程</w:t>
      </w:r>
    </w:p>
    <w:p w:rsidR="007808F0" w:rsidRDefault="0034147A">
      <w:pPr>
        <w:ind w:firstLineChars="27" w:firstLine="194"/>
        <w:jc w:val="center"/>
        <w:rPr>
          <w:rFonts w:ascii="黑体" w:eastAsia="黑体" w:hAnsi="黑体" w:cs="华文中宋"/>
          <w:color w:val="000000" w:themeColor="text1"/>
          <w:sz w:val="72"/>
          <w:szCs w:val="72"/>
        </w:rPr>
      </w:pPr>
      <w:r>
        <w:rPr>
          <w:rFonts w:ascii="黑体" w:eastAsia="黑体" w:hAnsi="黑体" w:cs="华文中宋" w:hint="eastAsia"/>
          <w:color w:val="000000" w:themeColor="text1"/>
          <w:sz w:val="72"/>
          <w:szCs w:val="72"/>
        </w:rPr>
        <w:t>施工电子招标文件应用文本</w:t>
      </w:r>
    </w:p>
    <w:p w:rsidR="007808F0" w:rsidRDefault="007808F0">
      <w:pPr>
        <w:ind w:firstLine="1446"/>
        <w:rPr>
          <w:b/>
          <w:color w:val="000000" w:themeColor="text1"/>
          <w:sz w:val="7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Pr="009326B4" w:rsidRDefault="009D1E91">
      <w:pPr>
        <w:ind w:firstLineChars="300" w:firstLine="964"/>
        <w:rPr>
          <w:rFonts w:ascii="黑体" w:eastAsia="黑体" w:hAnsi="黑体"/>
          <w:b/>
          <w:color w:val="000000" w:themeColor="text1"/>
          <w:sz w:val="32"/>
          <w:szCs w:val="32"/>
          <w:highlight w:val="yellow"/>
        </w:rPr>
      </w:pPr>
      <w:bookmarkStart w:id="5" w:name="_Toc340068700"/>
      <w:bookmarkStart w:id="6" w:name="_Toc340653679"/>
      <w:bookmarkStart w:id="7" w:name="_Toc340762762"/>
      <w:bookmarkStart w:id="8" w:name="_Toc347819255"/>
      <w:r w:rsidRPr="009D1E91">
        <w:rPr>
          <w:rFonts w:ascii="黑体" w:eastAsia="黑体" w:hAnsi="黑体" w:hint="eastAsia"/>
          <w:b/>
          <w:color w:val="000000" w:themeColor="text1"/>
          <w:sz w:val="32"/>
          <w:szCs w:val="32"/>
          <w:highlight w:val="yellow"/>
        </w:rPr>
        <w:t>编制单位：上海市</w:t>
      </w:r>
      <w:r w:rsidR="009326B4">
        <w:rPr>
          <w:rFonts w:ascii="黑体" w:eastAsia="黑体" w:hAnsi="黑体" w:hint="eastAsia"/>
          <w:b/>
          <w:color w:val="000000" w:themeColor="text1"/>
          <w:sz w:val="32"/>
          <w:szCs w:val="32"/>
          <w:highlight w:val="yellow"/>
        </w:rPr>
        <w:t>水</w:t>
      </w:r>
      <w:proofErr w:type="gramStart"/>
      <w:r w:rsidR="009326B4">
        <w:rPr>
          <w:rFonts w:ascii="黑体" w:eastAsia="黑体" w:hAnsi="黑体" w:hint="eastAsia"/>
          <w:b/>
          <w:color w:val="000000" w:themeColor="text1"/>
          <w:sz w:val="32"/>
          <w:szCs w:val="32"/>
          <w:highlight w:val="yellow"/>
        </w:rPr>
        <w:t>务</w:t>
      </w:r>
      <w:proofErr w:type="gramEnd"/>
      <w:r w:rsidR="009326B4">
        <w:rPr>
          <w:rFonts w:ascii="黑体" w:eastAsia="黑体" w:hAnsi="黑体" w:hint="eastAsia"/>
          <w:b/>
          <w:color w:val="000000" w:themeColor="text1"/>
          <w:sz w:val="32"/>
          <w:szCs w:val="32"/>
          <w:highlight w:val="yellow"/>
        </w:rPr>
        <w:t>局</w:t>
      </w:r>
    </w:p>
    <w:p w:rsidR="007808F0" w:rsidRDefault="009D1E91">
      <w:pPr>
        <w:ind w:firstLineChars="300" w:firstLine="964"/>
        <w:rPr>
          <w:rFonts w:ascii="黑体" w:eastAsia="黑体" w:hAnsi="黑体"/>
          <w:b/>
          <w:color w:val="000000" w:themeColor="text1"/>
          <w:sz w:val="32"/>
          <w:szCs w:val="32"/>
        </w:rPr>
      </w:pPr>
      <w:r w:rsidRPr="009D1E91">
        <w:rPr>
          <w:rFonts w:ascii="黑体" w:eastAsia="黑体" w:hAnsi="黑体"/>
          <w:b/>
          <w:color w:val="000000" w:themeColor="text1"/>
          <w:sz w:val="32"/>
          <w:szCs w:val="32"/>
          <w:highlight w:val="yellow"/>
        </w:rPr>
        <w:t xml:space="preserve">          上海市</w:t>
      </w:r>
      <w:r w:rsidRPr="009D1E91">
        <w:rPr>
          <w:rFonts w:ascii="黑体" w:eastAsia="黑体" w:hAnsi="黑体" w:hint="eastAsia"/>
          <w:b/>
          <w:color w:val="000000" w:themeColor="text1"/>
          <w:sz w:val="32"/>
          <w:szCs w:val="32"/>
          <w:highlight w:val="yellow"/>
        </w:rPr>
        <w:t>建设工程招标投标管理办公室</w:t>
      </w:r>
    </w:p>
    <w:p w:rsidR="007808F0" w:rsidRDefault="0034147A">
      <w:pPr>
        <w:ind w:firstLineChars="300" w:firstLine="964"/>
        <w:rPr>
          <w:rFonts w:ascii="黑体" w:eastAsia="黑体" w:hAnsi="黑体"/>
          <w:b/>
          <w:color w:val="000000" w:themeColor="text1"/>
          <w:sz w:val="32"/>
          <w:szCs w:val="32"/>
        </w:rPr>
      </w:pPr>
      <w:r>
        <w:rPr>
          <w:rFonts w:ascii="黑体" w:eastAsia="黑体" w:hAnsi="黑体" w:hint="eastAsia"/>
          <w:b/>
          <w:color w:val="000000" w:themeColor="text1"/>
          <w:sz w:val="32"/>
          <w:szCs w:val="32"/>
        </w:rPr>
        <w:t>编制日期：二○二</w:t>
      </w:r>
      <w:r w:rsidR="000048EC">
        <w:rPr>
          <w:rFonts w:ascii="黑体" w:eastAsia="黑体" w:hAnsi="黑体" w:hint="eastAsia"/>
          <w:b/>
          <w:color w:val="000000" w:themeColor="text1"/>
          <w:sz w:val="32"/>
          <w:szCs w:val="32"/>
        </w:rPr>
        <w:t>一</w:t>
      </w:r>
      <w:r>
        <w:rPr>
          <w:rFonts w:ascii="黑体" w:eastAsia="黑体" w:hAnsi="黑体" w:hint="eastAsia"/>
          <w:b/>
          <w:color w:val="000000" w:themeColor="text1"/>
          <w:sz w:val="32"/>
          <w:szCs w:val="32"/>
        </w:rPr>
        <w:t>年</w:t>
      </w:r>
      <w:r w:rsidR="004408C0">
        <w:rPr>
          <w:rFonts w:ascii="黑体" w:eastAsia="黑体" w:hAnsi="黑体" w:hint="eastAsia"/>
          <w:b/>
          <w:color w:val="000000" w:themeColor="text1"/>
          <w:sz w:val="32"/>
          <w:szCs w:val="32"/>
        </w:rPr>
        <w:t xml:space="preserve"> </w:t>
      </w:r>
      <w:r w:rsidR="004408C0">
        <w:rPr>
          <w:rFonts w:ascii="黑体" w:eastAsia="黑体" w:hAnsi="黑体"/>
          <w:b/>
          <w:color w:val="000000" w:themeColor="text1"/>
          <w:sz w:val="32"/>
          <w:szCs w:val="32"/>
        </w:rPr>
        <w:t xml:space="preserve"> </w:t>
      </w:r>
      <w:r>
        <w:rPr>
          <w:rFonts w:ascii="黑体" w:eastAsia="黑体" w:hAnsi="黑体" w:hint="eastAsia"/>
          <w:b/>
          <w:color w:val="000000" w:themeColor="text1"/>
          <w:sz w:val="32"/>
          <w:szCs w:val="32"/>
        </w:rPr>
        <w:t>月</w:t>
      </w:r>
    </w:p>
    <w:bookmarkEnd w:id="5"/>
    <w:bookmarkEnd w:id="6"/>
    <w:p w:rsidR="007808F0" w:rsidRDefault="007808F0">
      <w:pPr>
        <w:adjustRightInd w:val="0"/>
        <w:snapToGrid w:val="0"/>
        <w:ind w:left="2100" w:firstLine="640"/>
        <w:rPr>
          <w:rFonts w:cs="黑体"/>
          <w:color w:val="000000" w:themeColor="text1"/>
          <w:sz w:val="32"/>
          <w:szCs w:val="32"/>
        </w:rPr>
        <w:sectPr w:rsidR="007808F0">
          <w:headerReference w:type="even" r:id="rId9"/>
          <w:headerReference w:type="default" r:id="rId10"/>
          <w:footerReference w:type="even" r:id="rId11"/>
          <w:footerReference w:type="default" r:id="rId12"/>
          <w:headerReference w:type="first" r:id="rId13"/>
          <w:footerReference w:type="first" r:id="rId14"/>
          <w:pgSz w:w="11906" w:h="16838"/>
          <w:pgMar w:top="1701" w:right="1304" w:bottom="1701" w:left="1304" w:header="1134" w:footer="850" w:gutter="0"/>
          <w:cols w:space="720"/>
          <w:titlePg/>
          <w:docGrid w:linePitch="326"/>
        </w:sectPr>
      </w:pPr>
    </w:p>
    <w:p w:rsidR="007808F0" w:rsidRDefault="0034147A">
      <w:pPr>
        <w:wordWrap w:val="0"/>
        <w:spacing w:before="120" w:after="120"/>
        <w:ind w:firstLine="560"/>
        <w:jc w:val="right"/>
        <w:rPr>
          <w:rFonts w:ascii="黑体" w:eastAsia="黑体" w:hAnsi="黑体"/>
          <w:color w:val="000000" w:themeColor="text1"/>
          <w:sz w:val="28"/>
          <w:szCs w:val="28"/>
        </w:rPr>
      </w:pPr>
      <w:bookmarkStart w:id="9" w:name="_Toc340762763"/>
      <w:bookmarkStart w:id="10" w:name="_Toc347819256"/>
      <w:bookmarkEnd w:id="7"/>
      <w:bookmarkEnd w:id="8"/>
      <w:r>
        <w:rPr>
          <w:rFonts w:ascii="黑体" w:eastAsia="黑体" w:hAnsi="黑体" w:hint="eastAsia"/>
          <w:color w:val="000000" w:themeColor="text1"/>
          <w:sz w:val="28"/>
          <w:szCs w:val="28"/>
        </w:rPr>
        <w:lastRenderedPageBreak/>
        <w:t>报建编号：</w:t>
      </w:r>
      <w:bookmarkEnd w:id="9"/>
      <w:bookmarkEnd w:id="10"/>
      <w:commentRangeStart w:id="11"/>
      <w:r>
        <w:rPr>
          <w:rFonts w:hint="eastAsia"/>
          <w:color w:val="000000" w:themeColor="text1"/>
          <w:u w:val="single"/>
        </w:rPr>
        <w:t xml:space="preserve">            </w:t>
      </w:r>
      <w:r>
        <w:rPr>
          <w:color w:val="000000" w:themeColor="text1"/>
          <w:u w:val="single"/>
        </w:rPr>
        <w:t xml:space="preserve">      </w:t>
      </w:r>
      <w:commentRangeEnd w:id="11"/>
      <w:r>
        <w:rPr>
          <w:rStyle w:val="afb"/>
          <w:color w:val="000000" w:themeColor="text1"/>
          <w:szCs w:val="24"/>
        </w:rPr>
        <w:commentReference w:id="11"/>
      </w:r>
      <w:r>
        <w:rPr>
          <w:color w:val="000000" w:themeColor="text1"/>
          <w:u w:val="single"/>
        </w:rPr>
        <w:t> </w:t>
      </w:r>
    </w:p>
    <w:p w:rsidR="007808F0" w:rsidRDefault="0034147A">
      <w:pPr>
        <w:wordWrap w:val="0"/>
        <w:spacing w:before="120" w:after="120"/>
        <w:ind w:firstLine="560"/>
        <w:jc w:val="right"/>
        <w:rPr>
          <w:rFonts w:ascii="黑体" w:eastAsia="黑体" w:hAnsi="黑体"/>
          <w:color w:val="000000" w:themeColor="text1"/>
          <w:sz w:val="28"/>
          <w:szCs w:val="28"/>
          <w:u w:val="single"/>
        </w:rPr>
      </w:pPr>
      <w:bookmarkStart w:id="12" w:name="_Toc347819257"/>
      <w:r>
        <w:rPr>
          <w:rFonts w:ascii="黑体" w:eastAsia="黑体" w:hAnsi="黑体" w:hint="eastAsia"/>
          <w:color w:val="000000" w:themeColor="text1"/>
          <w:sz w:val="28"/>
          <w:szCs w:val="28"/>
        </w:rPr>
        <w:t>标</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段</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号：</w:t>
      </w:r>
      <w:bookmarkEnd w:id="12"/>
      <w:commentRangeStart w:id="13"/>
      <w:r>
        <w:rPr>
          <w:rFonts w:hint="eastAsia"/>
          <w:color w:val="000000" w:themeColor="text1"/>
          <w:u w:val="single"/>
        </w:rPr>
        <w:t xml:space="preserve">            </w:t>
      </w:r>
      <w:r>
        <w:rPr>
          <w:color w:val="000000" w:themeColor="text1"/>
          <w:u w:val="single"/>
        </w:rPr>
        <w:t xml:space="preserve">       </w:t>
      </w:r>
      <w:commentRangeEnd w:id="13"/>
      <w:r>
        <w:rPr>
          <w:rStyle w:val="afb"/>
          <w:color w:val="000000" w:themeColor="text1"/>
          <w:szCs w:val="24"/>
        </w:rPr>
        <w:commentReference w:id="13"/>
      </w:r>
    </w:p>
    <w:p w:rsidR="007808F0" w:rsidRDefault="0034147A">
      <w:pPr>
        <w:wordWrap w:val="0"/>
        <w:spacing w:before="120" w:after="120"/>
        <w:ind w:firstLine="560"/>
        <w:jc w:val="right"/>
        <w:rPr>
          <w:rFonts w:ascii="黑体" w:eastAsia="黑体" w:hAnsi="黑体"/>
          <w:color w:val="000000" w:themeColor="text1"/>
          <w:sz w:val="32"/>
          <w:u w:val="single"/>
        </w:rPr>
      </w:pPr>
      <w:r>
        <w:rPr>
          <w:rFonts w:ascii="黑体" w:eastAsia="黑体" w:hAnsi="黑体" w:hint="eastAsia"/>
          <w:color w:val="000000" w:themeColor="text1"/>
          <w:sz w:val="28"/>
          <w:szCs w:val="28"/>
        </w:rPr>
        <w:t>招标方式：</w:t>
      </w:r>
      <w:commentRangeStart w:id="14"/>
      <w:r>
        <w:rPr>
          <w:rFonts w:hint="eastAsia"/>
          <w:color w:val="000000" w:themeColor="text1"/>
          <w:u w:val="single"/>
        </w:rPr>
        <w:t xml:space="preserve">            </w:t>
      </w:r>
      <w:r>
        <w:rPr>
          <w:color w:val="000000" w:themeColor="text1"/>
          <w:u w:val="single"/>
        </w:rPr>
        <w:t xml:space="preserve">       </w:t>
      </w:r>
      <w:commentRangeEnd w:id="14"/>
      <w:r>
        <w:rPr>
          <w:rStyle w:val="afb"/>
          <w:color w:val="000000" w:themeColor="text1"/>
          <w:szCs w:val="24"/>
        </w:rPr>
        <w:commentReference w:id="14"/>
      </w:r>
    </w:p>
    <w:p w:rsidR="007808F0" w:rsidRDefault="007808F0">
      <w:pPr>
        <w:ind w:firstLine="640"/>
        <w:jc w:val="center"/>
        <w:rPr>
          <w:rFonts w:ascii="黑体" w:eastAsia="黑体" w:hAnsi="黑体"/>
          <w:color w:val="000000" w:themeColor="text1"/>
          <w:sz w:val="32"/>
        </w:rPr>
      </w:pPr>
    </w:p>
    <w:p w:rsidR="007808F0" w:rsidRDefault="007808F0">
      <w:pPr>
        <w:ind w:firstLine="640"/>
        <w:jc w:val="center"/>
        <w:rPr>
          <w:rFonts w:ascii="黑体" w:eastAsia="黑体" w:hAnsi="黑体"/>
          <w:color w:val="000000" w:themeColor="text1"/>
          <w:sz w:val="32"/>
        </w:rPr>
      </w:pPr>
    </w:p>
    <w:p w:rsidR="007808F0" w:rsidRDefault="0034147A">
      <w:pPr>
        <w:spacing w:line="480" w:lineRule="auto"/>
        <w:ind w:firstLine="880"/>
        <w:jc w:val="center"/>
        <w:rPr>
          <w:rFonts w:ascii="黑体" w:eastAsia="黑体" w:hAnsi="黑体"/>
          <w:color w:val="000000" w:themeColor="text1"/>
          <w:sz w:val="44"/>
          <w:szCs w:val="44"/>
        </w:rPr>
      </w:pPr>
      <w:bookmarkStart w:id="15" w:name="_Toc347819258"/>
      <w:commentRangeStart w:id="16"/>
      <w:r>
        <w:rPr>
          <w:rFonts w:ascii="黑体" w:eastAsia="黑体" w:hAnsi="黑体" w:hint="eastAsia"/>
          <w:color w:val="000000" w:themeColor="text1"/>
          <w:sz w:val="44"/>
          <w:szCs w:val="44"/>
          <w:u w:val="single"/>
        </w:rPr>
        <w:t xml:space="preserve">                          </w:t>
      </w:r>
      <w:bookmarkEnd w:id="15"/>
      <w:r>
        <w:rPr>
          <w:rFonts w:ascii="黑体" w:eastAsia="黑体" w:hAnsi="黑体" w:hint="eastAsia"/>
          <w:color w:val="000000" w:themeColor="text1"/>
          <w:sz w:val="44"/>
          <w:szCs w:val="44"/>
          <w:u w:val="single"/>
        </w:rPr>
        <w:t xml:space="preserve"> </w:t>
      </w:r>
      <w:commentRangeEnd w:id="16"/>
      <w:r>
        <w:rPr>
          <w:rStyle w:val="afb"/>
          <w:color w:val="000000" w:themeColor="text1"/>
          <w:szCs w:val="24"/>
        </w:rPr>
        <w:commentReference w:id="16"/>
      </w:r>
      <w:r>
        <w:rPr>
          <w:rFonts w:ascii="黑体" w:eastAsia="黑体" w:hAnsi="黑体" w:hint="eastAsia"/>
          <w:color w:val="000000" w:themeColor="text1"/>
          <w:sz w:val="44"/>
          <w:szCs w:val="44"/>
          <w:u w:val="single"/>
        </w:rPr>
        <w:t>{项目名称}</w:t>
      </w:r>
      <w:r>
        <w:rPr>
          <w:rFonts w:ascii="黑体" w:eastAsia="黑体" w:hAnsi="黑体" w:hint="eastAsia"/>
          <w:color w:val="000000" w:themeColor="text1"/>
          <w:sz w:val="44"/>
          <w:szCs w:val="44"/>
        </w:rPr>
        <w:t>-</w:t>
      </w:r>
    </w:p>
    <w:p w:rsidR="007808F0" w:rsidRDefault="0034147A">
      <w:pPr>
        <w:ind w:firstLine="880"/>
        <w:jc w:val="center"/>
        <w:rPr>
          <w:rFonts w:ascii="黑体" w:eastAsia="黑体" w:hAnsi="黑体"/>
          <w:color w:val="000000" w:themeColor="text1"/>
          <w:sz w:val="44"/>
          <w:szCs w:val="44"/>
        </w:rPr>
      </w:pPr>
      <w:bookmarkStart w:id="17" w:name="_Toc347819259"/>
      <w:bookmarkStart w:id="18" w:name="_Toc340762765"/>
      <w:r>
        <w:rPr>
          <w:rFonts w:ascii="黑体" w:eastAsia="黑体" w:hAnsi="黑体" w:hint="eastAsia"/>
          <w:color w:val="000000" w:themeColor="text1"/>
          <w:sz w:val="44"/>
          <w:szCs w:val="44"/>
        </w:rPr>
        <w:t xml:space="preserve">  </w:t>
      </w:r>
    </w:p>
    <w:p w:rsidR="007808F0" w:rsidRDefault="0034147A">
      <w:pPr>
        <w:spacing w:line="480" w:lineRule="auto"/>
        <w:ind w:firstLine="560"/>
        <w:jc w:val="center"/>
        <w:rPr>
          <w:rFonts w:ascii="黑体" w:eastAsia="黑体" w:hAnsi="黑体"/>
          <w:color w:val="000000" w:themeColor="text1"/>
          <w:sz w:val="28"/>
          <w:szCs w:val="28"/>
          <w:u w:val="single"/>
        </w:rPr>
      </w:pPr>
      <w:commentRangeStart w:id="19"/>
      <w:r>
        <w:rPr>
          <w:rFonts w:ascii="黑体" w:eastAsia="黑体" w:hAnsi="黑体" w:hint="eastAsia"/>
          <w:color w:val="000000" w:themeColor="text1"/>
          <w:sz w:val="28"/>
          <w:szCs w:val="28"/>
          <w:u w:val="single"/>
        </w:rPr>
        <w:t xml:space="preserve">                                  </w:t>
      </w:r>
      <w:commentRangeEnd w:id="19"/>
      <w:r>
        <w:rPr>
          <w:rStyle w:val="afb"/>
          <w:color w:val="000000" w:themeColor="text1"/>
          <w:szCs w:val="24"/>
        </w:rPr>
        <w:commentReference w:id="19"/>
      </w:r>
      <w:r>
        <w:rPr>
          <w:rFonts w:ascii="黑体" w:eastAsia="黑体" w:hAnsi="黑体" w:hint="eastAsia"/>
          <w:color w:val="000000" w:themeColor="text1"/>
          <w:sz w:val="44"/>
          <w:szCs w:val="44"/>
          <w:u w:val="single"/>
        </w:rPr>
        <w:t>{标段名称}</w:t>
      </w:r>
    </w:p>
    <w:p w:rsidR="007808F0" w:rsidRDefault="007808F0">
      <w:pPr>
        <w:spacing w:line="480" w:lineRule="auto"/>
        <w:ind w:firstLine="560"/>
        <w:jc w:val="center"/>
        <w:rPr>
          <w:rFonts w:ascii="黑体" w:eastAsia="黑体" w:hAnsi="黑体"/>
          <w:color w:val="000000" w:themeColor="text1"/>
          <w:sz w:val="28"/>
          <w:szCs w:val="28"/>
          <w:u w:val="single"/>
        </w:rPr>
      </w:pPr>
    </w:p>
    <w:p w:rsidR="007808F0" w:rsidRDefault="0034147A">
      <w:pPr>
        <w:spacing w:line="480" w:lineRule="auto"/>
        <w:ind w:firstLine="880"/>
        <w:jc w:val="center"/>
        <w:rPr>
          <w:rFonts w:ascii="黑体" w:eastAsia="黑体" w:hAnsi="黑体"/>
          <w:color w:val="000000" w:themeColor="text1"/>
          <w:sz w:val="44"/>
          <w:szCs w:val="44"/>
        </w:rPr>
      </w:pPr>
      <w:r>
        <w:rPr>
          <w:rFonts w:ascii="黑体" w:eastAsia="黑体" w:hAnsi="黑体" w:hint="eastAsia"/>
          <w:color w:val="000000" w:themeColor="text1"/>
          <w:sz w:val="44"/>
          <w:szCs w:val="44"/>
        </w:rPr>
        <w:t>施工招标文件</w:t>
      </w:r>
      <w:bookmarkEnd w:id="17"/>
      <w:bookmarkEnd w:id="18"/>
    </w:p>
    <w:p w:rsidR="007808F0" w:rsidRDefault="007808F0">
      <w:pPr>
        <w:ind w:firstLine="720"/>
        <w:rPr>
          <w:rFonts w:ascii="黑体" w:eastAsia="黑体" w:hAnsi="黑体"/>
          <w:color w:val="000000" w:themeColor="text1"/>
          <w:sz w:val="36"/>
          <w:szCs w:val="36"/>
        </w:rPr>
      </w:pPr>
    </w:p>
    <w:p w:rsidR="007808F0" w:rsidRDefault="0034147A">
      <w:pPr>
        <w:spacing w:before="120" w:after="120"/>
        <w:ind w:firstLineChars="300" w:firstLine="840"/>
        <w:rPr>
          <w:rFonts w:ascii="黑体" w:eastAsia="黑体" w:hAnsi="黑体"/>
          <w:color w:val="000000" w:themeColor="text1"/>
          <w:sz w:val="28"/>
          <w:szCs w:val="28"/>
          <w:u w:val="single"/>
        </w:rPr>
      </w:pPr>
      <w:bookmarkStart w:id="20" w:name="_Toc340762766"/>
      <w:bookmarkStart w:id="21" w:name="_Toc347819261"/>
      <w:r>
        <w:rPr>
          <w:rFonts w:ascii="黑体" w:eastAsia="黑体" w:hAnsi="黑体" w:hint="eastAsia"/>
          <w:color w:val="000000" w:themeColor="text1"/>
          <w:sz w:val="28"/>
          <w:szCs w:val="28"/>
        </w:rPr>
        <w:t>招标人：</w:t>
      </w:r>
      <w:bookmarkEnd w:id="20"/>
      <w:bookmarkEnd w:id="21"/>
      <w:commentRangeStart w:id="22"/>
      <w:r>
        <w:rPr>
          <w:rFonts w:ascii="黑体" w:eastAsia="黑体" w:hAnsi="黑体" w:hint="eastAsia"/>
          <w:color w:val="000000" w:themeColor="text1"/>
          <w:sz w:val="28"/>
          <w:szCs w:val="28"/>
          <w:u w:val="single"/>
        </w:rPr>
        <w:t xml:space="preserve">                                            </w:t>
      </w:r>
      <w:commentRangeEnd w:id="22"/>
      <w:r>
        <w:rPr>
          <w:rStyle w:val="afb"/>
          <w:color w:val="000000" w:themeColor="text1"/>
          <w:szCs w:val="24"/>
        </w:rPr>
        <w:commentReference w:id="22"/>
      </w:r>
      <w:r>
        <w:rPr>
          <w:rFonts w:ascii="黑体" w:eastAsia="黑体" w:hAnsi="黑体" w:hint="eastAsia"/>
          <w:color w:val="000000" w:themeColor="text1"/>
          <w:sz w:val="28"/>
          <w:szCs w:val="28"/>
          <w:u w:val="single"/>
        </w:rPr>
        <w:t>（公章）</w:t>
      </w:r>
    </w:p>
    <w:p w:rsidR="007808F0" w:rsidRDefault="0034147A">
      <w:pPr>
        <w:spacing w:before="120" w:after="120"/>
        <w:ind w:firstLineChars="300" w:firstLine="840"/>
        <w:rPr>
          <w:rFonts w:eastAsia="黑体"/>
          <w:b/>
          <w:bCs/>
          <w:color w:val="000000" w:themeColor="text1"/>
          <w:u w:val="single"/>
        </w:rPr>
      </w:pPr>
      <w:bookmarkStart w:id="23" w:name="_Toc340762767"/>
      <w:bookmarkStart w:id="24" w:name="_Toc347819262"/>
      <w:r>
        <w:rPr>
          <w:rFonts w:ascii="黑体" w:eastAsia="黑体" w:hAnsi="黑体" w:hint="eastAsia"/>
          <w:color w:val="000000" w:themeColor="text1"/>
          <w:sz w:val="28"/>
          <w:szCs w:val="28"/>
        </w:rPr>
        <w:t>招标代理机构：</w:t>
      </w:r>
      <w:bookmarkStart w:id="25" w:name="_Toc347819263"/>
      <w:bookmarkEnd w:id="23"/>
      <w:bookmarkEnd w:id="24"/>
      <w:commentRangeStart w:id="26"/>
      <w:r>
        <w:rPr>
          <w:rFonts w:ascii="黑体" w:eastAsia="黑体" w:hAnsi="黑体" w:hint="eastAsia"/>
          <w:color w:val="000000" w:themeColor="text1"/>
          <w:sz w:val="28"/>
          <w:szCs w:val="28"/>
          <w:u w:val="single"/>
        </w:rPr>
        <w:t xml:space="preserve">                                      </w:t>
      </w:r>
      <w:commentRangeEnd w:id="26"/>
      <w:r>
        <w:rPr>
          <w:rStyle w:val="afb"/>
          <w:color w:val="000000" w:themeColor="text1"/>
          <w:szCs w:val="24"/>
        </w:rPr>
        <w:commentReference w:id="26"/>
      </w:r>
      <w:r>
        <w:rPr>
          <w:rFonts w:ascii="黑体" w:eastAsia="黑体" w:hAnsi="黑体" w:hint="eastAsia"/>
          <w:color w:val="000000" w:themeColor="text1"/>
          <w:sz w:val="28"/>
          <w:szCs w:val="28"/>
          <w:u w:val="single"/>
        </w:rPr>
        <w:t>（公章）</w:t>
      </w:r>
    </w:p>
    <w:p w:rsidR="007808F0" w:rsidRDefault="0034147A">
      <w:pPr>
        <w:spacing w:before="120" w:after="120"/>
        <w:ind w:firstLineChars="300" w:firstLine="840"/>
        <w:rPr>
          <w:rFonts w:ascii="黑体" w:eastAsia="黑体" w:hAnsi="黑体"/>
          <w:color w:val="000000" w:themeColor="text1"/>
          <w:sz w:val="28"/>
          <w:szCs w:val="28"/>
          <w:u w:val="single"/>
        </w:rPr>
      </w:pPr>
      <w:r>
        <w:rPr>
          <w:rFonts w:ascii="黑体" w:eastAsia="黑体" w:hAnsi="黑体" w:hint="eastAsia"/>
          <w:color w:val="000000" w:themeColor="text1"/>
          <w:sz w:val="28"/>
          <w:szCs w:val="28"/>
        </w:rPr>
        <w:t>招标项目负责人：</w:t>
      </w:r>
      <w:bookmarkEnd w:id="25"/>
      <w:commentRangeStart w:id="27"/>
      <w:r>
        <w:rPr>
          <w:rFonts w:ascii="黑体" w:eastAsia="黑体" w:hAnsi="黑体" w:hint="eastAsia"/>
          <w:color w:val="000000" w:themeColor="text1"/>
          <w:sz w:val="28"/>
          <w:szCs w:val="28"/>
          <w:u w:val="single"/>
        </w:rPr>
        <w:t xml:space="preserve">                                    </w:t>
      </w:r>
      <w:commentRangeEnd w:id="27"/>
      <w:r>
        <w:rPr>
          <w:rStyle w:val="afb"/>
          <w:color w:val="000000" w:themeColor="text1"/>
          <w:szCs w:val="24"/>
        </w:rPr>
        <w:commentReference w:id="27"/>
      </w:r>
      <w:r>
        <w:rPr>
          <w:rFonts w:ascii="黑体" w:eastAsia="黑体" w:hAnsi="黑体" w:hint="eastAsia"/>
          <w:color w:val="000000" w:themeColor="text1"/>
          <w:sz w:val="28"/>
          <w:szCs w:val="28"/>
          <w:u w:val="single"/>
        </w:rPr>
        <w:t>（签章）</w:t>
      </w:r>
    </w:p>
    <w:p w:rsidR="007808F0" w:rsidRDefault="0034147A">
      <w:pPr>
        <w:spacing w:before="120" w:after="120"/>
        <w:ind w:firstLineChars="300" w:firstLine="840"/>
        <w:rPr>
          <w:rFonts w:ascii="黑体" w:eastAsia="黑体" w:hAnsi="黑体"/>
          <w:color w:val="000000" w:themeColor="text1"/>
          <w:sz w:val="28"/>
          <w:szCs w:val="28"/>
        </w:rPr>
      </w:pPr>
      <w:r>
        <w:rPr>
          <w:rFonts w:ascii="黑体" w:eastAsia="黑体" w:hAnsi="黑体"/>
          <w:color w:val="000000" w:themeColor="text1"/>
          <w:sz w:val="28"/>
          <w:szCs w:val="28"/>
        </w:rPr>
        <w:t>造价</w:t>
      </w:r>
      <w:r>
        <w:rPr>
          <w:rFonts w:ascii="黑体" w:eastAsia="黑体" w:hAnsi="黑体" w:hint="eastAsia"/>
          <w:color w:val="000000" w:themeColor="text1"/>
          <w:sz w:val="28"/>
          <w:szCs w:val="28"/>
        </w:rPr>
        <w:t xml:space="preserve">工程师（工程量清单编制人）： </w:t>
      </w:r>
      <w:r>
        <w:rPr>
          <w:rFonts w:ascii="黑体" w:eastAsia="黑体" w:hAnsi="黑体"/>
          <w:color w:val="000000" w:themeColor="text1"/>
          <w:sz w:val="28"/>
          <w:szCs w:val="28"/>
        </w:rPr>
        <w:t xml:space="preserve"> </w:t>
      </w:r>
      <w:commentRangeStart w:id="28"/>
      <w:r>
        <w:rPr>
          <w:rFonts w:ascii="黑体" w:eastAsia="黑体" w:hAnsi="黑体"/>
          <w:color w:val="000000" w:themeColor="text1"/>
          <w:sz w:val="28"/>
          <w:szCs w:val="28"/>
          <w:u w:val="single"/>
        </w:rPr>
        <w:t xml:space="preserve">                   </w:t>
      </w:r>
      <w:r>
        <w:rPr>
          <w:rFonts w:ascii="黑体" w:eastAsia="黑体" w:hAnsi="黑体" w:hint="eastAsia"/>
          <w:sz w:val="28"/>
          <w:szCs w:val="28"/>
          <w:u w:val="single"/>
        </w:rPr>
        <w:t>（签章）</w:t>
      </w:r>
      <w:r>
        <w:rPr>
          <w:rFonts w:ascii="黑体" w:eastAsia="黑体" w:hAnsi="黑体"/>
          <w:color w:val="000000" w:themeColor="text1"/>
          <w:sz w:val="28"/>
          <w:szCs w:val="28"/>
          <w:u w:val="single"/>
        </w:rPr>
        <w:t xml:space="preserve">            </w:t>
      </w:r>
      <w:commentRangeEnd w:id="28"/>
      <w:r>
        <w:rPr>
          <w:rStyle w:val="afb"/>
          <w:color w:val="000000" w:themeColor="text1"/>
          <w:szCs w:val="24"/>
        </w:rPr>
        <w:commentReference w:id="28"/>
      </w:r>
    </w:p>
    <w:p w:rsidR="007808F0" w:rsidRDefault="007808F0">
      <w:pPr>
        <w:ind w:firstLineChars="0" w:firstLine="0"/>
        <w:rPr>
          <w:color w:val="000000" w:themeColor="text1"/>
          <w:sz w:val="32"/>
        </w:rPr>
        <w:sectPr w:rsidR="007808F0">
          <w:footerReference w:type="default" r:id="rId16"/>
          <w:footerReference w:type="first" r:id="rId17"/>
          <w:pgSz w:w="11906" w:h="16838"/>
          <w:pgMar w:top="1701" w:right="1304" w:bottom="1701" w:left="1304" w:header="1134" w:footer="850" w:gutter="0"/>
          <w:cols w:space="720"/>
          <w:titlePg/>
          <w:docGrid w:linePitch="326"/>
        </w:sectPr>
      </w:pPr>
    </w:p>
    <w:p w:rsidR="003257A7" w:rsidRDefault="0034147A" w:rsidP="005F2A64">
      <w:pPr>
        <w:pStyle w:val="TOC2"/>
        <w:spacing w:before="0" w:afterLines="100" w:line="360" w:lineRule="auto"/>
        <w:jc w:val="center"/>
        <w:rPr>
          <w:rFonts w:ascii="宋体" w:hAnsi="宋体"/>
          <w:color w:val="000000" w:themeColor="text1"/>
        </w:rPr>
      </w:pPr>
      <w:r>
        <w:rPr>
          <w:rFonts w:ascii="宋体" w:hAnsi="宋体"/>
          <w:color w:val="000000" w:themeColor="text1"/>
        </w:rPr>
        <w:lastRenderedPageBreak/>
        <w:t>目</w:t>
      </w:r>
      <w:r>
        <w:rPr>
          <w:rFonts w:ascii="宋体" w:hAnsi="宋体" w:hint="eastAsia"/>
          <w:color w:val="000000" w:themeColor="text1"/>
        </w:rPr>
        <w:t xml:space="preserve">  </w:t>
      </w:r>
      <w:r>
        <w:rPr>
          <w:rFonts w:ascii="宋体" w:hAnsi="宋体"/>
          <w:color w:val="000000" w:themeColor="text1"/>
        </w:rPr>
        <w:t>录</w:t>
      </w:r>
    </w:p>
    <w:p w:rsidR="00A07650" w:rsidRDefault="008A0C64">
      <w:pPr>
        <w:pStyle w:val="10"/>
        <w:tabs>
          <w:tab w:val="right" w:leader="dot" w:pos="9288"/>
        </w:tabs>
        <w:ind w:firstLine="420"/>
        <w:rPr>
          <w:rFonts w:asciiTheme="minorHAnsi" w:eastAsiaTheme="minorEastAsia" w:hAnsiTheme="minorHAnsi" w:cstheme="minorBidi"/>
          <w:b w:val="0"/>
          <w:bCs w:val="0"/>
          <w:caps w:val="0"/>
          <w:noProof/>
          <w:sz w:val="21"/>
        </w:rPr>
      </w:pPr>
      <w:r w:rsidRPr="008A0C64">
        <w:rPr>
          <w:b w:val="0"/>
          <w:bCs w:val="0"/>
          <w:caps w:val="0"/>
          <w:color w:val="000000" w:themeColor="text1"/>
          <w:sz w:val="21"/>
          <w:szCs w:val="21"/>
        </w:rPr>
        <w:fldChar w:fldCharType="begin"/>
      </w:r>
      <w:r w:rsidR="0034147A">
        <w:rPr>
          <w:b w:val="0"/>
          <w:bCs w:val="0"/>
          <w:caps w:val="0"/>
          <w:color w:val="000000" w:themeColor="text1"/>
          <w:sz w:val="21"/>
          <w:szCs w:val="21"/>
        </w:rPr>
        <w:instrText xml:space="preserve"> TOC \o "1-2" \u </w:instrText>
      </w:r>
      <w:r w:rsidRPr="008A0C64">
        <w:rPr>
          <w:b w:val="0"/>
          <w:bCs w:val="0"/>
          <w:caps w:val="0"/>
          <w:color w:val="000000" w:themeColor="text1"/>
          <w:sz w:val="21"/>
          <w:szCs w:val="21"/>
        </w:rPr>
        <w:fldChar w:fldCharType="separate"/>
      </w:r>
      <w:r w:rsidR="00A07650" w:rsidRPr="00735FAA">
        <w:rPr>
          <w:rFonts w:ascii="宋体" w:hAnsi="宋体" w:cs="宋体"/>
          <w:noProof/>
          <w:color w:val="000000" w:themeColor="text1"/>
        </w:rPr>
        <w:t>第一章</w:t>
      </w:r>
      <w:r w:rsidR="00A07650" w:rsidRPr="00735FAA">
        <w:rPr>
          <w:noProof/>
          <w:color w:val="000000" w:themeColor="text1"/>
        </w:rPr>
        <w:t xml:space="preserve"> </w:t>
      </w:r>
      <w:r w:rsidR="00A07650" w:rsidRPr="00735FAA">
        <w:rPr>
          <w:noProof/>
          <w:color w:val="000000" w:themeColor="text1"/>
        </w:rPr>
        <w:t>招标公告</w:t>
      </w:r>
      <w:r w:rsidR="00A07650" w:rsidRPr="00735FAA">
        <w:rPr>
          <w:noProof/>
          <w:color w:val="000000" w:themeColor="text1"/>
        </w:rPr>
        <w:t>/</w:t>
      </w:r>
      <w:r w:rsidR="00A07650" w:rsidRPr="00735FAA">
        <w:rPr>
          <w:noProof/>
          <w:color w:val="000000" w:themeColor="text1"/>
        </w:rPr>
        <w:t>投标邀请书</w:t>
      </w:r>
      <w:r w:rsidR="00A07650">
        <w:rPr>
          <w:noProof/>
        </w:rPr>
        <w:tab/>
      </w:r>
      <w:r>
        <w:rPr>
          <w:noProof/>
        </w:rPr>
        <w:fldChar w:fldCharType="begin"/>
      </w:r>
      <w:r w:rsidR="00A07650">
        <w:rPr>
          <w:noProof/>
        </w:rPr>
        <w:instrText xml:space="preserve"> PAGEREF _Toc59439236 \h </w:instrText>
      </w:r>
      <w:r>
        <w:rPr>
          <w:noProof/>
        </w:rPr>
      </w:r>
      <w:r>
        <w:rPr>
          <w:noProof/>
        </w:rPr>
        <w:fldChar w:fldCharType="separate"/>
      </w:r>
      <w:r w:rsidR="00A07650">
        <w:rPr>
          <w:noProof/>
        </w:rPr>
        <w:t>1</w:t>
      </w:r>
      <w:r>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第二章</w:t>
      </w:r>
      <w:r w:rsidRPr="00735FAA">
        <w:rPr>
          <w:noProof/>
          <w:color w:val="000000" w:themeColor="text1"/>
        </w:rPr>
        <w:t xml:space="preserve"> </w:t>
      </w:r>
      <w:r w:rsidRPr="00735FAA">
        <w:rPr>
          <w:noProof/>
          <w:color w:val="000000" w:themeColor="text1"/>
        </w:rPr>
        <w:t>投标人须知</w:t>
      </w:r>
      <w:r>
        <w:rPr>
          <w:noProof/>
        </w:rPr>
        <w:tab/>
      </w:r>
      <w:r w:rsidR="008A0C64">
        <w:rPr>
          <w:noProof/>
        </w:rPr>
        <w:fldChar w:fldCharType="begin"/>
      </w:r>
      <w:r>
        <w:rPr>
          <w:noProof/>
        </w:rPr>
        <w:instrText xml:space="preserve"> PAGEREF _Toc59439237 \h </w:instrText>
      </w:r>
      <w:r w:rsidR="008A0C64">
        <w:rPr>
          <w:noProof/>
        </w:rPr>
      </w:r>
      <w:r w:rsidR="008A0C64">
        <w:rPr>
          <w:noProof/>
        </w:rPr>
        <w:fldChar w:fldCharType="separate"/>
      </w:r>
      <w:r>
        <w:rPr>
          <w:noProof/>
        </w:rPr>
        <w:t>8</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noProof/>
          <w:color w:val="000000" w:themeColor="text1"/>
        </w:rPr>
        <w:t>投标人须知前附表</w:t>
      </w:r>
      <w:r>
        <w:rPr>
          <w:noProof/>
        </w:rPr>
        <w:tab/>
      </w:r>
      <w:r w:rsidR="008A0C64">
        <w:rPr>
          <w:noProof/>
        </w:rPr>
        <w:fldChar w:fldCharType="begin"/>
      </w:r>
      <w:r>
        <w:rPr>
          <w:noProof/>
        </w:rPr>
        <w:instrText xml:space="preserve"> PAGEREF _Toc59439238 \h </w:instrText>
      </w:r>
      <w:r w:rsidR="008A0C64">
        <w:rPr>
          <w:noProof/>
        </w:rPr>
      </w:r>
      <w:r w:rsidR="008A0C64">
        <w:rPr>
          <w:noProof/>
        </w:rPr>
        <w:fldChar w:fldCharType="separate"/>
      </w:r>
      <w:r>
        <w:rPr>
          <w:noProof/>
        </w:rPr>
        <w:t>9</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noProof/>
          <w:color w:val="000000" w:themeColor="text1"/>
        </w:rPr>
        <w:t>投标人须知正文</w:t>
      </w:r>
      <w:r>
        <w:rPr>
          <w:noProof/>
        </w:rPr>
        <w:tab/>
      </w:r>
      <w:r w:rsidR="008A0C64">
        <w:rPr>
          <w:noProof/>
        </w:rPr>
        <w:fldChar w:fldCharType="begin"/>
      </w:r>
      <w:r>
        <w:rPr>
          <w:noProof/>
        </w:rPr>
        <w:instrText xml:space="preserve"> PAGEREF _Toc59439239 \h </w:instrText>
      </w:r>
      <w:r w:rsidR="008A0C64">
        <w:rPr>
          <w:noProof/>
        </w:rPr>
      </w:r>
      <w:r w:rsidR="008A0C64">
        <w:rPr>
          <w:noProof/>
        </w:rPr>
        <w:fldChar w:fldCharType="separate"/>
      </w:r>
      <w:r>
        <w:rPr>
          <w:noProof/>
        </w:rPr>
        <w:t>14</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一</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总则</w:t>
      </w:r>
      <w:r>
        <w:rPr>
          <w:noProof/>
        </w:rPr>
        <w:tab/>
      </w:r>
      <w:r w:rsidR="008A0C64">
        <w:rPr>
          <w:noProof/>
        </w:rPr>
        <w:fldChar w:fldCharType="begin"/>
      </w:r>
      <w:r>
        <w:rPr>
          <w:noProof/>
        </w:rPr>
        <w:instrText xml:space="preserve"> PAGEREF _Toc59439240 \h </w:instrText>
      </w:r>
      <w:r w:rsidR="008A0C64">
        <w:rPr>
          <w:noProof/>
        </w:rPr>
      </w:r>
      <w:r w:rsidR="008A0C64">
        <w:rPr>
          <w:noProof/>
        </w:rPr>
        <w:fldChar w:fldCharType="separate"/>
      </w:r>
      <w:r>
        <w:rPr>
          <w:noProof/>
        </w:rPr>
        <w:t>14</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二</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招标文件</w:t>
      </w:r>
      <w:r>
        <w:rPr>
          <w:noProof/>
        </w:rPr>
        <w:tab/>
      </w:r>
      <w:r w:rsidR="008A0C64">
        <w:rPr>
          <w:noProof/>
        </w:rPr>
        <w:fldChar w:fldCharType="begin"/>
      </w:r>
      <w:r>
        <w:rPr>
          <w:noProof/>
        </w:rPr>
        <w:instrText xml:space="preserve"> PAGEREF _Toc59439241 \h </w:instrText>
      </w:r>
      <w:r w:rsidR="008A0C64">
        <w:rPr>
          <w:noProof/>
        </w:rPr>
      </w:r>
      <w:r w:rsidR="008A0C64">
        <w:rPr>
          <w:noProof/>
        </w:rPr>
        <w:fldChar w:fldCharType="separate"/>
      </w:r>
      <w:r>
        <w:rPr>
          <w:noProof/>
        </w:rPr>
        <w:t>19</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三</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投标文件</w:t>
      </w:r>
      <w:r>
        <w:rPr>
          <w:noProof/>
        </w:rPr>
        <w:tab/>
      </w:r>
      <w:r w:rsidR="008A0C64">
        <w:rPr>
          <w:noProof/>
        </w:rPr>
        <w:fldChar w:fldCharType="begin"/>
      </w:r>
      <w:r>
        <w:rPr>
          <w:noProof/>
        </w:rPr>
        <w:instrText xml:space="preserve"> PAGEREF _Toc59439242 \h </w:instrText>
      </w:r>
      <w:r w:rsidR="008A0C64">
        <w:rPr>
          <w:noProof/>
        </w:rPr>
      </w:r>
      <w:r w:rsidR="008A0C64">
        <w:rPr>
          <w:noProof/>
        </w:rPr>
        <w:fldChar w:fldCharType="separate"/>
      </w:r>
      <w:r>
        <w:rPr>
          <w:noProof/>
        </w:rPr>
        <w:t>20</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四</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投标</w:t>
      </w:r>
      <w:r>
        <w:rPr>
          <w:noProof/>
        </w:rPr>
        <w:tab/>
      </w:r>
      <w:r w:rsidR="008A0C64">
        <w:rPr>
          <w:noProof/>
        </w:rPr>
        <w:fldChar w:fldCharType="begin"/>
      </w:r>
      <w:r>
        <w:rPr>
          <w:noProof/>
        </w:rPr>
        <w:instrText xml:space="preserve"> PAGEREF _Toc59439243 \h </w:instrText>
      </w:r>
      <w:r w:rsidR="008A0C64">
        <w:rPr>
          <w:noProof/>
        </w:rPr>
      </w:r>
      <w:r w:rsidR="008A0C64">
        <w:rPr>
          <w:noProof/>
        </w:rPr>
        <w:fldChar w:fldCharType="separate"/>
      </w:r>
      <w:r>
        <w:rPr>
          <w:noProof/>
        </w:rPr>
        <w:t>23</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五</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开标</w:t>
      </w:r>
      <w:r>
        <w:rPr>
          <w:noProof/>
        </w:rPr>
        <w:tab/>
      </w:r>
      <w:r w:rsidR="008A0C64">
        <w:rPr>
          <w:noProof/>
        </w:rPr>
        <w:fldChar w:fldCharType="begin"/>
      </w:r>
      <w:r>
        <w:rPr>
          <w:noProof/>
        </w:rPr>
        <w:instrText xml:space="preserve"> PAGEREF _Toc59439244 \h </w:instrText>
      </w:r>
      <w:r w:rsidR="008A0C64">
        <w:rPr>
          <w:noProof/>
        </w:rPr>
      </w:r>
      <w:r w:rsidR="008A0C64">
        <w:rPr>
          <w:noProof/>
        </w:rPr>
        <w:fldChar w:fldCharType="separate"/>
      </w:r>
      <w:r>
        <w:rPr>
          <w:noProof/>
        </w:rPr>
        <w:t>24</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六</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评标</w:t>
      </w:r>
      <w:r>
        <w:rPr>
          <w:noProof/>
        </w:rPr>
        <w:tab/>
      </w:r>
      <w:r w:rsidR="008A0C64">
        <w:rPr>
          <w:noProof/>
        </w:rPr>
        <w:fldChar w:fldCharType="begin"/>
      </w:r>
      <w:r>
        <w:rPr>
          <w:noProof/>
        </w:rPr>
        <w:instrText xml:space="preserve"> PAGEREF _Toc59439245 \h </w:instrText>
      </w:r>
      <w:r w:rsidR="008A0C64">
        <w:rPr>
          <w:noProof/>
        </w:rPr>
      </w:r>
      <w:r w:rsidR="008A0C64">
        <w:rPr>
          <w:noProof/>
        </w:rPr>
        <w:fldChar w:fldCharType="separate"/>
      </w:r>
      <w:r>
        <w:rPr>
          <w:noProof/>
        </w:rPr>
        <w:t>25</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七</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合同授予</w:t>
      </w:r>
      <w:r>
        <w:rPr>
          <w:noProof/>
        </w:rPr>
        <w:tab/>
      </w:r>
      <w:r w:rsidR="008A0C64">
        <w:rPr>
          <w:noProof/>
        </w:rPr>
        <w:fldChar w:fldCharType="begin"/>
      </w:r>
      <w:r>
        <w:rPr>
          <w:noProof/>
        </w:rPr>
        <w:instrText xml:space="preserve"> PAGEREF _Toc59439246 \h </w:instrText>
      </w:r>
      <w:r w:rsidR="008A0C64">
        <w:rPr>
          <w:noProof/>
        </w:rPr>
      </w:r>
      <w:r w:rsidR="008A0C64">
        <w:rPr>
          <w:noProof/>
        </w:rPr>
        <w:fldChar w:fldCharType="separate"/>
      </w:r>
      <w:r>
        <w:rPr>
          <w:noProof/>
        </w:rPr>
        <w:t>26</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八</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纪律和监督</w:t>
      </w:r>
      <w:r>
        <w:rPr>
          <w:noProof/>
        </w:rPr>
        <w:tab/>
      </w:r>
      <w:r w:rsidR="008A0C64">
        <w:rPr>
          <w:noProof/>
        </w:rPr>
        <w:fldChar w:fldCharType="begin"/>
      </w:r>
      <w:r>
        <w:rPr>
          <w:noProof/>
        </w:rPr>
        <w:instrText xml:space="preserve"> PAGEREF _Toc59439247 \h </w:instrText>
      </w:r>
      <w:r w:rsidR="008A0C64">
        <w:rPr>
          <w:noProof/>
        </w:rPr>
      </w:r>
      <w:r w:rsidR="008A0C64">
        <w:rPr>
          <w:noProof/>
        </w:rPr>
        <w:fldChar w:fldCharType="separate"/>
      </w:r>
      <w:r>
        <w:rPr>
          <w:noProof/>
        </w:rPr>
        <w:t>28</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九</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其他注意事项</w:t>
      </w:r>
      <w:r>
        <w:rPr>
          <w:noProof/>
        </w:rPr>
        <w:tab/>
      </w:r>
      <w:r w:rsidR="008A0C64">
        <w:rPr>
          <w:noProof/>
        </w:rPr>
        <w:fldChar w:fldCharType="begin"/>
      </w:r>
      <w:r>
        <w:rPr>
          <w:noProof/>
        </w:rPr>
        <w:instrText xml:space="preserve"> PAGEREF _Toc59439248 \h </w:instrText>
      </w:r>
      <w:r w:rsidR="008A0C64">
        <w:rPr>
          <w:noProof/>
        </w:rPr>
      </w:r>
      <w:r w:rsidR="008A0C64">
        <w:rPr>
          <w:noProof/>
        </w:rPr>
        <w:fldChar w:fldCharType="separate"/>
      </w:r>
      <w:r>
        <w:rPr>
          <w:noProof/>
        </w:rPr>
        <w:t>29</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第三章</w:t>
      </w:r>
      <w:r w:rsidRPr="00735FAA">
        <w:rPr>
          <w:noProof/>
          <w:color w:val="000000" w:themeColor="text1"/>
        </w:rPr>
        <w:t xml:space="preserve"> </w:t>
      </w:r>
      <w:r w:rsidRPr="00735FAA">
        <w:rPr>
          <w:noProof/>
          <w:color w:val="000000" w:themeColor="text1"/>
        </w:rPr>
        <w:t>评标办法</w:t>
      </w:r>
      <w:r>
        <w:rPr>
          <w:noProof/>
        </w:rPr>
        <w:tab/>
      </w:r>
      <w:r w:rsidR="008A0C64">
        <w:rPr>
          <w:noProof/>
        </w:rPr>
        <w:fldChar w:fldCharType="begin"/>
      </w:r>
      <w:r>
        <w:rPr>
          <w:noProof/>
        </w:rPr>
        <w:instrText xml:space="preserve"> PAGEREF _Toc59439249 \h </w:instrText>
      </w:r>
      <w:r w:rsidR="008A0C64">
        <w:rPr>
          <w:noProof/>
        </w:rPr>
      </w:r>
      <w:r w:rsidR="008A0C64">
        <w:rPr>
          <w:noProof/>
        </w:rPr>
        <w:fldChar w:fldCharType="separate"/>
      </w:r>
      <w:r>
        <w:rPr>
          <w:noProof/>
        </w:rPr>
        <w:t>30</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一</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评标办法</w:t>
      </w:r>
      <w:r>
        <w:rPr>
          <w:noProof/>
        </w:rPr>
        <w:tab/>
      </w:r>
      <w:r w:rsidR="008A0C64">
        <w:rPr>
          <w:noProof/>
        </w:rPr>
        <w:fldChar w:fldCharType="begin"/>
      </w:r>
      <w:r>
        <w:rPr>
          <w:noProof/>
        </w:rPr>
        <w:instrText xml:space="preserve"> PAGEREF _Toc59439250 \h </w:instrText>
      </w:r>
      <w:r w:rsidR="008A0C64">
        <w:rPr>
          <w:noProof/>
        </w:rPr>
      </w:r>
      <w:r w:rsidR="008A0C64">
        <w:rPr>
          <w:noProof/>
        </w:rPr>
        <w:fldChar w:fldCharType="separate"/>
      </w:r>
      <w:r>
        <w:rPr>
          <w:noProof/>
        </w:rPr>
        <w:t>31</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二</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评标程序</w:t>
      </w:r>
      <w:r>
        <w:rPr>
          <w:noProof/>
        </w:rPr>
        <w:tab/>
      </w:r>
      <w:r w:rsidR="008A0C64">
        <w:rPr>
          <w:noProof/>
        </w:rPr>
        <w:fldChar w:fldCharType="begin"/>
      </w:r>
      <w:r>
        <w:rPr>
          <w:noProof/>
        </w:rPr>
        <w:instrText xml:space="preserve"> PAGEREF _Toc59439251 \h </w:instrText>
      </w:r>
      <w:r w:rsidR="008A0C64">
        <w:rPr>
          <w:noProof/>
        </w:rPr>
      </w:r>
      <w:r w:rsidR="008A0C64">
        <w:rPr>
          <w:noProof/>
        </w:rPr>
        <w:fldChar w:fldCharType="separate"/>
      </w:r>
      <w:r>
        <w:rPr>
          <w:noProof/>
        </w:rPr>
        <w:t>31</w:t>
      </w:r>
      <w:r w:rsidR="008A0C64">
        <w:rPr>
          <w:noProof/>
        </w:rPr>
        <w:fldChar w:fldCharType="end"/>
      </w:r>
    </w:p>
    <w:p w:rsidR="00A07650" w:rsidRDefault="00A07650">
      <w:pPr>
        <w:pStyle w:val="21"/>
        <w:tabs>
          <w:tab w:val="right" w:leader="dot" w:pos="9288"/>
        </w:tabs>
        <w:ind w:firstLine="402"/>
        <w:rPr>
          <w:rFonts w:asciiTheme="minorHAnsi" w:eastAsiaTheme="minorEastAsia" w:hAnsiTheme="minorHAnsi" w:cstheme="minorBidi"/>
          <w:b w:val="0"/>
          <w:bCs w:val="0"/>
          <w:noProof/>
          <w:sz w:val="21"/>
          <w:szCs w:val="24"/>
        </w:rPr>
      </w:pPr>
      <w:r w:rsidRPr="00735FAA">
        <w:rPr>
          <w:rFonts w:ascii="宋体" w:hAnsi="宋体"/>
          <w:noProof/>
          <w:color w:val="000000" w:themeColor="text1"/>
        </w:rPr>
        <w:t>三．推荐中标候选人或确定中标人</w:t>
      </w:r>
      <w:r>
        <w:rPr>
          <w:noProof/>
        </w:rPr>
        <w:tab/>
      </w:r>
      <w:r w:rsidR="008A0C64">
        <w:rPr>
          <w:noProof/>
        </w:rPr>
        <w:fldChar w:fldCharType="begin"/>
      </w:r>
      <w:r>
        <w:rPr>
          <w:noProof/>
        </w:rPr>
        <w:instrText xml:space="preserve"> PAGEREF _Toc59439252 \h </w:instrText>
      </w:r>
      <w:r w:rsidR="008A0C64">
        <w:rPr>
          <w:noProof/>
        </w:rPr>
      </w:r>
      <w:r w:rsidR="008A0C64">
        <w:rPr>
          <w:noProof/>
        </w:rPr>
        <w:fldChar w:fldCharType="separate"/>
      </w:r>
      <w:r>
        <w:rPr>
          <w:noProof/>
        </w:rPr>
        <w:t>50</w:t>
      </w:r>
      <w:r w:rsidR="008A0C64">
        <w:rPr>
          <w:noProof/>
        </w:rPr>
        <w:fldChar w:fldCharType="end"/>
      </w:r>
    </w:p>
    <w:p w:rsidR="00A07650" w:rsidRDefault="00A07650">
      <w:pPr>
        <w:pStyle w:val="21"/>
        <w:tabs>
          <w:tab w:val="right" w:leader="dot" w:pos="9288"/>
        </w:tabs>
        <w:ind w:firstLine="402"/>
        <w:rPr>
          <w:rFonts w:asciiTheme="minorHAnsi" w:eastAsiaTheme="minorEastAsia" w:hAnsiTheme="minorHAnsi" w:cstheme="minorBidi"/>
          <w:b w:val="0"/>
          <w:bCs w:val="0"/>
          <w:noProof/>
          <w:sz w:val="21"/>
          <w:szCs w:val="24"/>
        </w:rPr>
      </w:pPr>
      <w:r w:rsidRPr="00735FAA">
        <w:rPr>
          <w:rFonts w:ascii="宋体" w:hAnsi="宋体"/>
          <w:noProof/>
          <w:color w:val="000000" w:themeColor="text1"/>
        </w:rPr>
        <w:t>四．评标报告</w:t>
      </w:r>
      <w:r>
        <w:rPr>
          <w:noProof/>
        </w:rPr>
        <w:tab/>
      </w:r>
      <w:r w:rsidR="008A0C64">
        <w:rPr>
          <w:noProof/>
        </w:rPr>
        <w:fldChar w:fldCharType="begin"/>
      </w:r>
      <w:r>
        <w:rPr>
          <w:noProof/>
        </w:rPr>
        <w:instrText xml:space="preserve"> PAGEREF _Toc59439253 \h </w:instrText>
      </w:r>
      <w:r w:rsidR="008A0C64">
        <w:rPr>
          <w:noProof/>
        </w:rPr>
      </w:r>
      <w:r w:rsidR="008A0C64">
        <w:rPr>
          <w:noProof/>
        </w:rPr>
        <w:fldChar w:fldCharType="separate"/>
      </w:r>
      <w:r>
        <w:rPr>
          <w:noProof/>
        </w:rPr>
        <w:t>50</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lastRenderedPageBreak/>
        <w:t>第四章</w:t>
      </w:r>
      <w:r w:rsidRPr="00735FAA">
        <w:rPr>
          <w:noProof/>
          <w:color w:val="000000" w:themeColor="text1"/>
        </w:rPr>
        <w:t xml:space="preserve"> </w:t>
      </w:r>
      <w:r w:rsidRPr="00735FAA">
        <w:rPr>
          <w:noProof/>
          <w:color w:val="000000" w:themeColor="text1"/>
        </w:rPr>
        <w:t>合同条款及格式</w:t>
      </w:r>
      <w:r>
        <w:rPr>
          <w:noProof/>
        </w:rPr>
        <w:tab/>
      </w:r>
      <w:r w:rsidR="008A0C64">
        <w:rPr>
          <w:noProof/>
        </w:rPr>
        <w:fldChar w:fldCharType="begin"/>
      </w:r>
      <w:r>
        <w:rPr>
          <w:noProof/>
        </w:rPr>
        <w:instrText xml:space="preserve"> PAGEREF _Toc59439254 \h </w:instrText>
      </w:r>
      <w:r w:rsidR="008A0C64">
        <w:rPr>
          <w:noProof/>
        </w:rPr>
      </w:r>
      <w:r w:rsidR="008A0C64">
        <w:rPr>
          <w:noProof/>
        </w:rPr>
        <w:fldChar w:fldCharType="separate"/>
      </w:r>
      <w:r>
        <w:rPr>
          <w:noProof/>
        </w:rPr>
        <w:t>52</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第五章</w:t>
      </w:r>
      <w:r w:rsidRPr="00735FAA">
        <w:rPr>
          <w:noProof/>
          <w:color w:val="000000" w:themeColor="text1"/>
        </w:rPr>
        <w:t xml:space="preserve"> </w:t>
      </w:r>
      <w:r w:rsidRPr="00735FAA">
        <w:rPr>
          <w:noProof/>
          <w:color w:val="000000" w:themeColor="text1"/>
        </w:rPr>
        <w:t>工程量清单</w:t>
      </w:r>
      <w:r>
        <w:rPr>
          <w:noProof/>
        </w:rPr>
        <w:tab/>
      </w:r>
      <w:r w:rsidR="008A0C64">
        <w:rPr>
          <w:noProof/>
        </w:rPr>
        <w:fldChar w:fldCharType="begin"/>
      </w:r>
      <w:r>
        <w:rPr>
          <w:noProof/>
        </w:rPr>
        <w:instrText xml:space="preserve"> PAGEREF _Toc59439274 \h </w:instrText>
      </w:r>
      <w:r w:rsidR="008A0C64">
        <w:rPr>
          <w:noProof/>
        </w:rPr>
      </w:r>
      <w:r w:rsidR="008A0C64">
        <w:rPr>
          <w:noProof/>
        </w:rPr>
        <w:fldChar w:fldCharType="separate"/>
      </w:r>
      <w:r>
        <w:rPr>
          <w:noProof/>
        </w:rPr>
        <w:t>192</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第六章</w:t>
      </w:r>
      <w:r w:rsidRPr="00735FAA">
        <w:rPr>
          <w:noProof/>
          <w:color w:val="000000" w:themeColor="text1"/>
        </w:rPr>
        <w:t xml:space="preserve"> </w:t>
      </w:r>
      <w:r w:rsidRPr="00735FAA">
        <w:rPr>
          <w:noProof/>
          <w:color w:val="000000" w:themeColor="text1"/>
        </w:rPr>
        <w:t>图纸</w:t>
      </w:r>
      <w:r>
        <w:rPr>
          <w:noProof/>
        </w:rPr>
        <w:tab/>
      </w:r>
      <w:r w:rsidR="008A0C64">
        <w:rPr>
          <w:noProof/>
        </w:rPr>
        <w:fldChar w:fldCharType="begin"/>
      </w:r>
      <w:r>
        <w:rPr>
          <w:noProof/>
        </w:rPr>
        <w:instrText xml:space="preserve"> PAGEREF _Toc59439291 \h </w:instrText>
      </w:r>
      <w:r w:rsidR="008A0C64">
        <w:rPr>
          <w:noProof/>
        </w:rPr>
      </w:r>
      <w:r w:rsidR="008A0C64">
        <w:rPr>
          <w:noProof/>
        </w:rPr>
        <w:fldChar w:fldCharType="separate"/>
      </w:r>
      <w:r>
        <w:rPr>
          <w:noProof/>
        </w:rPr>
        <w:t>212</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第七章</w:t>
      </w:r>
      <w:r w:rsidRPr="00735FAA">
        <w:rPr>
          <w:noProof/>
          <w:color w:val="000000" w:themeColor="text1"/>
        </w:rPr>
        <w:t xml:space="preserve"> </w:t>
      </w:r>
      <w:r w:rsidRPr="00735FAA">
        <w:rPr>
          <w:noProof/>
          <w:color w:val="000000" w:themeColor="text1"/>
        </w:rPr>
        <w:t>最高投标限价</w:t>
      </w:r>
      <w:r>
        <w:rPr>
          <w:noProof/>
        </w:rPr>
        <w:tab/>
      </w:r>
      <w:r w:rsidR="008A0C64">
        <w:rPr>
          <w:noProof/>
        </w:rPr>
        <w:fldChar w:fldCharType="begin"/>
      </w:r>
      <w:r>
        <w:rPr>
          <w:noProof/>
        </w:rPr>
        <w:instrText xml:space="preserve"> PAGEREF _Toc59439292 \h </w:instrText>
      </w:r>
      <w:r w:rsidR="008A0C64">
        <w:rPr>
          <w:noProof/>
        </w:rPr>
      </w:r>
      <w:r w:rsidR="008A0C64">
        <w:rPr>
          <w:noProof/>
        </w:rPr>
        <w:fldChar w:fldCharType="separate"/>
      </w:r>
      <w:r>
        <w:rPr>
          <w:noProof/>
        </w:rPr>
        <w:t>214</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第八章</w:t>
      </w:r>
      <w:r w:rsidRPr="00735FAA">
        <w:rPr>
          <w:noProof/>
          <w:color w:val="000000" w:themeColor="text1"/>
        </w:rPr>
        <w:t xml:space="preserve"> </w:t>
      </w:r>
      <w:r w:rsidRPr="00735FAA">
        <w:rPr>
          <w:noProof/>
          <w:color w:val="000000" w:themeColor="text1"/>
        </w:rPr>
        <w:t>技术标准和要求</w:t>
      </w:r>
      <w:r>
        <w:rPr>
          <w:noProof/>
        </w:rPr>
        <w:tab/>
      </w:r>
      <w:r w:rsidR="008A0C64">
        <w:rPr>
          <w:noProof/>
        </w:rPr>
        <w:fldChar w:fldCharType="begin"/>
      </w:r>
      <w:r>
        <w:rPr>
          <w:noProof/>
        </w:rPr>
        <w:instrText xml:space="preserve"> PAGEREF _Toc59439293 \h </w:instrText>
      </w:r>
      <w:r w:rsidR="008A0C64">
        <w:rPr>
          <w:noProof/>
        </w:rPr>
      </w:r>
      <w:r w:rsidR="008A0C64">
        <w:rPr>
          <w:noProof/>
        </w:rPr>
        <w:fldChar w:fldCharType="separate"/>
      </w:r>
      <w:r>
        <w:rPr>
          <w:noProof/>
        </w:rPr>
        <w:t>215</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一</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一般要求</w:t>
      </w:r>
      <w:r>
        <w:rPr>
          <w:noProof/>
        </w:rPr>
        <w:tab/>
      </w:r>
      <w:r w:rsidR="008A0C64">
        <w:rPr>
          <w:noProof/>
        </w:rPr>
        <w:fldChar w:fldCharType="begin"/>
      </w:r>
      <w:r>
        <w:rPr>
          <w:noProof/>
        </w:rPr>
        <w:instrText xml:space="preserve"> PAGEREF _Toc59439294 \h </w:instrText>
      </w:r>
      <w:r w:rsidR="008A0C64">
        <w:rPr>
          <w:noProof/>
        </w:rPr>
      </w:r>
      <w:r w:rsidR="008A0C64">
        <w:rPr>
          <w:noProof/>
        </w:rPr>
        <w:fldChar w:fldCharType="separate"/>
      </w:r>
      <w:r>
        <w:rPr>
          <w:noProof/>
        </w:rPr>
        <w:t>216</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二</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特殊技术标准和要求</w:t>
      </w:r>
      <w:r>
        <w:rPr>
          <w:noProof/>
        </w:rPr>
        <w:tab/>
      </w:r>
      <w:r w:rsidR="008A0C64">
        <w:rPr>
          <w:noProof/>
        </w:rPr>
        <w:fldChar w:fldCharType="begin"/>
      </w:r>
      <w:r>
        <w:rPr>
          <w:noProof/>
        </w:rPr>
        <w:instrText xml:space="preserve"> PAGEREF _Toc59439295 \h </w:instrText>
      </w:r>
      <w:r w:rsidR="008A0C64">
        <w:rPr>
          <w:noProof/>
        </w:rPr>
      </w:r>
      <w:r w:rsidR="008A0C64">
        <w:rPr>
          <w:noProof/>
        </w:rPr>
        <w:fldChar w:fldCharType="separate"/>
      </w:r>
      <w:r>
        <w:rPr>
          <w:noProof/>
        </w:rPr>
        <w:t>236</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三</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适用的国家、行业以及地方规范、标准和规程</w:t>
      </w:r>
      <w:r>
        <w:rPr>
          <w:noProof/>
        </w:rPr>
        <w:tab/>
      </w:r>
      <w:r w:rsidR="008A0C64">
        <w:rPr>
          <w:noProof/>
        </w:rPr>
        <w:fldChar w:fldCharType="begin"/>
      </w:r>
      <w:r>
        <w:rPr>
          <w:noProof/>
        </w:rPr>
        <w:instrText xml:space="preserve"> PAGEREF _Toc59439296 \h </w:instrText>
      </w:r>
      <w:r w:rsidR="008A0C64">
        <w:rPr>
          <w:noProof/>
        </w:rPr>
      </w:r>
      <w:r w:rsidR="008A0C64">
        <w:rPr>
          <w:noProof/>
        </w:rPr>
        <w:fldChar w:fldCharType="separate"/>
      </w:r>
      <w:r>
        <w:rPr>
          <w:noProof/>
        </w:rPr>
        <w:t>236</w:t>
      </w:r>
      <w:r w:rsidR="008A0C64">
        <w:rPr>
          <w:noProof/>
        </w:rPr>
        <w:fldChar w:fldCharType="end"/>
      </w:r>
    </w:p>
    <w:p w:rsidR="00A07650" w:rsidRDefault="00A07650">
      <w:pPr>
        <w:pStyle w:val="10"/>
        <w:tabs>
          <w:tab w:val="right" w:leader="dot" w:pos="9288"/>
        </w:tabs>
        <w:ind w:firstLine="482"/>
        <w:rPr>
          <w:rFonts w:asciiTheme="minorHAnsi" w:eastAsiaTheme="minorEastAsia" w:hAnsiTheme="minorHAnsi" w:cstheme="minorBidi"/>
          <w:b w:val="0"/>
          <w:bCs w:val="0"/>
          <w:caps w:val="0"/>
          <w:noProof/>
          <w:sz w:val="21"/>
        </w:rPr>
      </w:pPr>
      <w:r w:rsidRPr="00735FAA">
        <w:rPr>
          <w:rFonts w:ascii="宋体" w:hAnsi="宋体" w:cs="宋体"/>
          <w:noProof/>
          <w:color w:val="000000" w:themeColor="text1"/>
        </w:rPr>
        <w:t>第九章</w:t>
      </w:r>
      <w:r w:rsidRPr="00735FAA">
        <w:rPr>
          <w:noProof/>
          <w:color w:val="000000" w:themeColor="text1"/>
        </w:rPr>
        <w:t xml:space="preserve"> </w:t>
      </w:r>
      <w:r w:rsidRPr="00735FAA">
        <w:rPr>
          <w:noProof/>
          <w:color w:val="000000" w:themeColor="text1"/>
        </w:rPr>
        <w:t>投标文件格式</w:t>
      </w:r>
      <w:r>
        <w:rPr>
          <w:noProof/>
        </w:rPr>
        <w:tab/>
      </w:r>
      <w:r w:rsidR="008A0C64">
        <w:rPr>
          <w:noProof/>
        </w:rPr>
        <w:fldChar w:fldCharType="begin"/>
      </w:r>
      <w:r>
        <w:rPr>
          <w:noProof/>
        </w:rPr>
        <w:instrText xml:space="preserve"> PAGEREF _Toc59439297 \h </w:instrText>
      </w:r>
      <w:r w:rsidR="008A0C64">
        <w:rPr>
          <w:noProof/>
        </w:rPr>
      </w:r>
      <w:r w:rsidR="008A0C64">
        <w:rPr>
          <w:noProof/>
        </w:rPr>
        <w:fldChar w:fldCharType="separate"/>
      </w:r>
      <w:r>
        <w:rPr>
          <w:noProof/>
        </w:rPr>
        <w:t>237</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一</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投标公函</w:t>
      </w:r>
      <w:r>
        <w:rPr>
          <w:noProof/>
        </w:rPr>
        <w:tab/>
      </w:r>
      <w:r w:rsidR="008A0C64">
        <w:rPr>
          <w:noProof/>
        </w:rPr>
        <w:fldChar w:fldCharType="begin"/>
      </w:r>
      <w:r>
        <w:rPr>
          <w:noProof/>
        </w:rPr>
        <w:instrText xml:space="preserve"> PAGEREF _Toc59439298 \h </w:instrText>
      </w:r>
      <w:r w:rsidR="008A0C64">
        <w:rPr>
          <w:noProof/>
        </w:rPr>
      </w:r>
      <w:r w:rsidR="008A0C64">
        <w:rPr>
          <w:noProof/>
        </w:rPr>
        <w:fldChar w:fldCharType="separate"/>
      </w:r>
      <w:r>
        <w:rPr>
          <w:noProof/>
        </w:rPr>
        <w:t>240</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二</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商务和技术标</w:t>
      </w:r>
      <w:r>
        <w:rPr>
          <w:noProof/>
        </w:rPr>
        <w:tab/>
      </w:r>
      <w:r w:rsidR="008A0C64">
        <w:rPr>
          <w:noProof/>
        </w:rPr>
        <w:fldChar w:fldCharType="begin"/>
      </w:r>
      <w:r>
        <w:rPr>
          <w:noProof/>
        </w:rPr>
        <w:instrText xml:space="preserve"> PAGEREF _Toc59439299 \h </w:instrText>
      </w:r>
      <w:r w:rsidR="008A0C64">
        <w:rPr>
          <w:noProof/>
        </w:rPr>
      </w:r>
      <w:r w:rsidR="008A0C64">
        <w:rPr>
          <w:noProof/>
        </w:rPr>
        <w:fldChar w:fldCharType="separate"/>
      </w:r>
      <w:r>
        <w:rPr>
          <w:noProof/>
        </w:rPr>
        <w:t>245</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三</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报价文件</w:t>
      </w:r>
      <w:r>
        <w:rPr>
          <w:noProof/>
        </w:rPr>
        <w:tab/>
      </w:r>
      <w:r w:rsidR="008A0C64">
        <w:rPr>
          <w:noProof/>
        </w:rPr>
        <w:fldChar w:fldCharType="begin"/>
      </w:r>
      <w:r>
        <w:rPr>
          <w:noProof/>
        </w:rPr>
        <w:instrText xml:space="preserve"> PAGEREF _Toc59439300 \h </w:instrText>
      </w:r>
      <w:r w:rsidR="008A0C64">
        <w:rPr>
          <w:noProof/>
        </w:rPr>
      </w:r>
      <w:r w:rsidR="008A0C64">
        <w:rPr>
          <w:noProof/>
        </w:rPr>
        <w:fldChar w:fldCharType="separate"/>
      </w:r>
      <w:r>
        <w:rPr>
          <w:noProof/>
        </w:rPr>
        <w:t>270</w:t>
      </w:r>
      <w:r w:rsidR="008A0C64">
        <w:rPr>
          <w:noProof/>
        </w:rPr>
        <w:fldChar w:fldCharType="end"/>
      </w:r>
    </w:p>
    <w:p w:rsidR="00A07650" w:rsidRDefault="00A07650">
      <w:pPr>
        <w:pStyle w:val="21"/>
        <w:tabs>
          <w:tab w:val="left" w:pos="1050"/>
          <w:tab w:val="right" w:leader="dot" w:pos="9288"/>
        </w:tabs>
        <w:ind w:firstLine="402"/>
        <w:rPr>
          <w:rFonts w:asciiTheme="minorHAnsi" w:eastAsiaTheme="minorEastAsia" w:hAnsiTheme="minorHAnsi" w:cstheme="minorBidi"/>
          <w:b w:val="0"/>
          <w:bCs w:val="0"/>
          <w:noProof/>
          <w:sz w:val="21"/>
          <w:szCs w:val="24"/>
        </w:rPr>
      </w:pPr>
      <w:r w:rsidRPr="00735FAA">
        <w:rPr>
          <w:rFonts w:cs="宋体"/>
          <w:noProof/>
          <w:color w:val="000000" w:themeColor="text1"/>
        </w:rPr>
        <w:t>四</w:t>
      </w:r>
      <w:r w:rsidRPr="00735FAA">
        <w:rPr>
          <w:rFonts w:cs="宋体"/>
          <w:noProof/>
          <w:color w:val="000000" w:themeColor="text1"/>
        </w:rPr>
        <w:t>.</w:t>
      </w:r>
      <w:r>
        <w:rPr>
          <w:rFonts w:asciiTheme="minorHAnsi" w:eastAsiaTheme="minorEastAsia" w:hAnsiTheme="minorHAnsi" w:cstheme="minorBidi"/>
          <w:b w:val="0"/>
          <w:bCs w:val="0"/>
          <w:noProof/>
          <w:sz w:val="21"/>
          <w:szCs w:val="24"/>
        </w:rPr>
        <w:tab/>
      </w:r>
      <w:r w:rsidRPr="00735FAA">
        <w:rPr>
          <w:noProof/>
          <w:color w:val="000000" w:themeColor="text1"/>
        </w:rPr>
        <w:t>附件</w:t>
      </w:r>
      <w:r>
        <w:rPr>
          <w:noProof/>
        </w:rPr>
        <w:tab/>
      </w:r>
      <w:r w:rsidR="008A0C64">
        <w:rPr>
          <w:noProof/>
        </w:rPr>
        <w:fldChar w:fldCharType="begin"/>
      </w:r>
      <w:r>
        <w:rPr>
          <w:noProof/>
        </w:rPr>
        <w:instrText xml:space="preserve"> PAGEREF _Toc59439301 \h </w:instrText>
      </w:r>
      <w:r w:rsidR="008A0C64">
        <w:rPr>
          <w:noProof/>
        </w:rPr>
      </w:r>
      <w:r w:rsidR="008A0C64">
        <w:rPr>
          <w:noProof/>
        </w:rPr>
        <w:fldChar w:fldCharType="separate"/>
      </w:r>
      <w:r>
        <w:rPr>
          <w:noProof/>
        </w:rPr>
        <w:t>271</w:t>
      </w:r>
      <w:r w:rsidR="008A0C64">
        <w:rPr>
          <w:noProof/>
        </w:rPr>
        <w:fldChar w:fldCharType="end"/>
      </w:r>
    </w:p>
    <w:p w:rsidR="007808F0" w:rsidRDefault="008A0C64">
      <w:pPr>
        <w:pStyle w:val="21"/>
        <w:tabs>
          <w:tab w:val="left" w:pos="1050"/>
          <w:tab w:val="right" w:leader="dot" w:pos="9288"/>
        </w:tabs>
        <w:ind w:firstLine="402"/>
        <w:rPr>
          <w:color w:val="000000" w:themeColor="text1"/>
        </w:rPr>
      </w:pPr>
      <w:r>
        <w:rPr>
          <w:rFonts w:ascii="Calibri Light" w:hAnsi="Calibri Light"/>
          <w:bCs w:val="0"/>
          <w:caps/>
          <w:color w:val="000000" w:themeColor="text1"/>
        </w:rPr>
        <w:fldChar w:fldCharType="end"/>
      </w:r>
    </w:p>
    <w:p w:rsidR="007808F0" w:rsidRDefault="007808F0">
      <w:pPr>
        <w:ind w:firstLine="420"/>
        <w:rPr>
          <w:color w:val="000000" w:themeColor="text1"/>
        </w:rPr>
        <w:sectPr w:rsidR="007808F0">
          <w:headerReference w:type="default" r:id="rId18"/>
          <w:footerReference w:type="default" r:id="rId19"/>
          <w:pgSz w:w="11906" w:h="16838"/>
          <w:pgMar w:top="1701" w:right="1304" w:bottom="1701" w:left="1304" w:header="1134" w:footer="851" w:gutter="0"/>
          <w:pgNumType w:start="1"/>
          <w:cols w:space="720"/>
          <w:docGrid w:linePitch="326"/>
        </w:sect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34147A">
      <w:pPr>
        <w:pStyle w:val="1"/>
        <w:ind w:left="0"/>
        <w:rPr>
          <w:color w:val="000000" w:themeColor="text1"/>
        </w:rPr>
      </w:pPr>
      <w:bookmarkStart w:id="29" w:name="_Toc364679541"/>
      <w:bookmarkStart w:id="30" w:name="_Toc347819266"/>
      <w:bookmarkStart w:id="31" w:name="_Toc479751810"/>
      <w:r>
        <w:rPr>
          <w:color w:val="000000" w:themeColor="text1"/>
        </w:rPr>
        <w:t xml:space="preserve">  </w:t>
      </w:r>
      <w:bookmarkStart w:id="32" w:name="_Toc59439236"/>
      <w:r>
        <w:rPr>
          <w:rFonts w:hint="eastAsia"/>
          <w:color w:val="000000" w:themeColor="text1"/>
        </w:rPr>
        <w:t>招标公告</w:t>
      </w:r>
      <w:bookmarkEnd w:id="29"/>
      <w:bookmarkEnd w:id="30"/>
      <w:r>
        <w:rPr>
          <w:rFonts w:hint="eastAsia"/>
          <w:color w:val="000000" w:themeColor="text1"/>
        </w:rPr>
        <w:t>/</w:t>
      </w:r>
      <w:r>
        <w:rPr>
          <w:rFonts w:hint="eastAsia"/>
          <w:color w:val="000000" w:themeColor="text1"/>
        </w:rPr>
        <w:t>投标邀请书</w:t>
      </w:r>
      <w:bookmarkEnd w:id="31"/>
      <w:bookmarkEnd w:id="32"/>
    </w:p>
    <w:p w:rsidR="007808F0" w:rsidRDefault="0034147A">
      <w:pPr>
        <w:ind w:firstLine="420"/>
        <w:jc w:val="center"/>
        <w:rPr>
          <w:b/>
          <w:color w:val="000000" w:themeColor="text1"/>
          <w:sz w:val="36"/>
          <w:szCs w:val="36"/>
        </w:rPr>
      </w:pPr>
      <w:r>
        <w:rPr>
          <w:color w:val="000000" w:themeColor="text1"/>
        </w:rPr>
        <w:br w:type="page"/>
      </w:r>
      <w:r>
        <w:rPr>
          <w:rFonts w:hint="eastAsia"/>
          <w:b/>
          <w:color w:val="000000" w:themeColor="text1"/>
          <w:sz w:val="36"/>
          <w:szCs w:val="36"/>
        </w:rPr>
        <w:lastRenderedPageBreak/>
        <w:t>招标公告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1701"/>
        <w:gridCol w:w="709"/>
        <w:gridCol w:w="1843"/>
        <w:gridCol w:w="141"/>
        <w:gridCol w:w="2364"/>
      </w:tblGrid>
      <w:tr w:rsidR="007808F0">
        <w:trPr>
          <w:jc w:val="center"/>
        </w:trPr>
        <w:tc>
          <w:tcPr>
            <w:tcW w:w="9039" w:type="dxa"/>
            <w:gridSpan w:val="6"/>
          </w:tcPr>
          <w:p w:rsidR="003257A7" w:rsidRDefault="0034147A" w:rsidP="005F2A64">
            <w:pPr>
              <w:spacing w:beforeLines="50"/>
              <w:ind w:firstLine="422"/>
              <w:jc w:val="left"/>
              <w:rPr>
                <w:rFonts w:cs="仿宋"/>
                <w:b/>
                <w:color w:val="000000" w:themeColor="text1"/>
              </w:rPr>
            </w:pPr>
            <w:commentRangeStart w:id="33"/>
            <w:r>
              <w:rPr>
                <w:rFonts w:cs="仿宋" w:hint="eastAsia"/>
                <w:b/>
                <w:color w:val="000000" w:themeColor="text1"/>
              </w:rPr>
              <w:t>公开招标信息表</w:t>
            </w:r>
            <w:commentRangeEnd w:id="33"/>
            <w:r>
              <w:rPr>
                <w:rStyle w:val="afb"/>
                <w:color w:val="000000" w:themeColor="text1"/>
                <w:szCs w:val="24"/>
              </w:rPr>
              <w:commentReference w:id="33"/>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报建编号：</w:t>
            </w:r>
          </w:p>
        </w:tc>
        <w:tc>
          <w:tcPr>
            <w:tcW w:w="2410" w:type="dxa"/>
            <w:gridSpan w:val="2"/>
          </w:tcPr>
          <w:p w:rsidR="003257A7" w:rsidRDefault="0034147A" w:rsidP="005F2A64">
            <w:pPr>
              <w:spacing w:beforeLines="50"/>
              <w:ind w:firstLineChars="0" w:firstLine="0"/>
              <w:jc w:val="left"/>
              <w:rPr>
                <w:rFonts w:cs="仿宋"/>
                <w:color w:val="000000" w:themeColor="text1"/>
                <w:u w:val="single"/>
              </w:rPr>
              <w:pPrChange w:id="34" w:author="cloud" w:date="2021-05-31T11:06:00Z">
                <w:pPr>
                  <w:spacing w:beforeLines="50"/>
                  <w:ind w:firstLineChars="0" w:firstLine="0"/>
                  <w:jc w:val="left"/>
                </w:pPr>
              </w:pPrChange>
            </w:pPr>
            <w:r>
              <w:rPr>
                <w:rFonts w:cs="仿宋" w:hint="eastAsia"/>
                <w:color w:val="000000" w:themeColor="text1"/>
                <w:u w:val="single"/>
              </w:rPr>
              <w:t xml:space="preserve">                       </w:t>
            </w:r>
          </w:p>
        </w:tc>
        <w:tc>
          <w:tcPr>
            <w:tcW w:w="1984" w:type="dxa"/>
            <w:gridSpan w:val="2"/>
          </w:tcPr>
          <w:p w:rsidR="00DD3D56" w:rsidRDefault="0034147A" w:rsidP="005F2A64">
            <w:pPr>
              <w:spacing w:beforeLines="50"/>
              <w:ind w:firstLine="420"/>
              <w:jc w:val="right"/>
              <w:rPr>
                <w:rFonts w:cs="仿宋"/>
                <w:color w:val="000000" w:themeColor="text1"/>
              </w:rPr>
              <w:pPrChange w:id="35" w:author="cloud" w:date="2021-05-31T11:06:00Z">
                <w:pPr>
                  <w:spacing w:beforeLines="50"/>
                  <w:ind w:firstLine="420"/>
                  <w:jc w:val="right"/>
                </w:pPr>
              </w:pPrChange>
            </w:pPr>
            <w:r>
              <w:rPr>
                <w:rFonts w:cs="仿宋" w:hint="eastAsia"/>
                <w:color w:val="000000" w:themeColor="text1"/>
              </w:rPr>
              <w:t>标段号：</w:t>
            </w:r>
          </w:p>
        </w:tc>
        <w:tc>
          <w:tcPr>
            <w:tcW w:w="2364" w:type="dxa"/>
          </w:tcPr>
          <w:p w:rsidR="00DD3D56" w:rsidRDefault="0034147A" w:rsidP="005F2A64">
            <w:pPr>
              <w:spacing w:beforeLines="50"/>
              <w:ind w:firstLineChars="0" w:firstLine="0"/>
              <w:jc w:val="left"/>
              <w:rPr>
                <w:rFonts w:cs="仿宋"/>
                <w:color w:val="000000" w:themeColor="text1"/>
              </w:rPr>
              <w:pPrChange w:id="36" w:author="cloud" w:date="2021-05-31T11:06:00Z">
                <w:pPr>
                  <w:spacing w:beforeLines="50"/>
                  <w:ind w:firstLineChars="0" w:firstLine="0"/>
                  <w:jc w:val="left"/>
                </w:pPr>
              </w:pPrChange>
            </w:pPr>
            <w:r>
              <w:rPr>
                <w:rFonts w:cs="仿宋" w:hint="eastAsia"/>
                <w:color w:val="000000" w:themeColor="text1"/>
                <w:u w:val="single"/>
              </w:rPr>
              <w:t xml:space="preserve">                     </w:t>
            </w:r>
            <w:r>
              <w:rPr>
                <w:rFonts w:hint="eastAsia"/>
                <w:color w:val="000000" w:themeColor="text1"/>
                <w:u w:val="single"/>
              </w:rPr>
              <w:t xml:space="preserve">  </w:t>
            </w:r>
          </w:p>
        </w:tc>
      </w:tr>
      <w:tr w:rsidR="007808F0">
        <w:trPr>
          <w:trHeight w:val="288"/>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招标人：</w:t>
            </w:r>
          </w:p>
        </w:tc>
        <w:tc>
          <w:tcPr>
            <w:tcW w:w="6758" w:type="dxa"/>
            <w:gridSpan w:val="5"/>
          </w:tcPr>
          <w:p w:rsidR="003257A7" w:rsidRDefault="0034147A" w:rsidP="005F2A64">
            <w:pPr>
              <w:spacing w:beforeLines="50"/>
              <w:ind w:firstLineChars="0" w:firstLine="0"/>
              <w:jc w:val="left"/>
              <w:rPr>
                <w:rFonts w:cs="仿宋"/>
                <w:color w:val="000000" w:themeColor="text1"/>
                <w:u w:val="single"/>
              </w:rPr>
              <w:pPrChange w:id="37"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招标人地址：</w:t>
            </w:r>
          </w:p>
        </w:tc>
        <w:tc>
          <w:tcPr>
            <w:tcW w:w="6758" w:type="dxa"/>
            <w:gridSpan w:val="5"/>
          </w:tcPr>
          <w:p w:rsidR="003257A7" w:rsidRDefault="0034147A" w:rsidP="005F2A64">
            <w:pPr>
              <w:spacing w:beforeLines="50"/>
              <w:ind w:firstLineChars="0" w:firstLine="0"/>
              <w:jc w:val="left"/>
              <w:rPr>
                <w:rFonts w:cs="仿宋"/>
                <w:color w:val="000000" w:themeColor="text1"/>
              </w:rPr>
              <w:pPrChange w:id="38"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招标标段名称：</w:t>
            </w:r>
          </w:p>
        </w:tc>
        <w:tc>
          <w:tcPr>
            <w:tcW w:w="6758" w:type="dxa"/>
            <w:gridSpan w:val="5"/>
          </w:tcPr>
          <w:p w:rsidR="003257A7" w:rsidRDefault="0034147A" w:rsidP="005F2A64">
            <w:pPr>
              <w:spacing w:beforeLines="50"/>
              <w:ind w:firstLineChars="0" w:firstLine="0"/>
              <w:jc w:val="left"/>
              <w:rPr>
                <w:rFonts w:cs="仿宋"/>
                <w:color w:val="000000" w:themeColor="text1"/>
              </w:rPr>
              <w:pPrChange w:id="39"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建设地点：</w:t>
            </w:r>
          </w:p>
        </w:tc>
        <w:tc>
          <w:tcPr>
            <w:tcW w:w="6758" w:type="dxa"/>
            <w:gridSpan w:val="5"/>
          </w:tcPr>
          <w:p w:rsidR="003257A7" w:rsidRDefault="0034147A" w:rsidP="005F2A64">
            <w:pPr>
              <w:spacing w:beforeLines="50"/>
              <w:ind w:firstLineChars="0" w:firstLine="0"/>
              <w:jc w:val="left"/>
              <w:rPr>
                <w:rFonts w:cs="仿宋"/>
                <w:color w:val="000000" w:themeColor="text1"/>
              </w:rPr>
              <w:pPrChange w:id="40"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9039" w:type="dxa"/>
            <w:gridSpan w:val="6"/>
          </w:tcPr>
          <w:p w:rsidR="003257A7" w:rsidRDefault="0034147A" w:rsidP="005F2A64">
            <w:pPr>
              <w:spacing w:beforeLines="50"/>
              <w:ind w:firstLine="422"/>
              <w:jc w:val="left"/>
              <w:rPr>
                <w:rFonts w:cs="仿宋"/>
                <w:b/>
                <w:color w:val="000000" w:themeColor="text1"/>
              </w:rPr>
            </w:pPr>
            <w:commentRangeStart w:id="41"/>
            <w:r>
              <w:rPr>
                <w:rFonts w:cs="仿宋" w:hint="eastAsia"/>
                <w:b/>
                <w:color w:val="000000" w:themeColor="text1"/>
              </w:rPr>
              <w:t>工程概况描述</w:t>
            </w:r>
            <w:commentRangeEnd w:id="41"/>
            <w:r>
              <w:rPr>
                <w:rStyle w:val="afb"/>
                <w:color w:val="000000" w:themeColor="text1"/>
                <w:szCs w:val="24"/>
              </w:rPr>
              <w:commentReference w:id="41"/>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工程概况描述</w:t>
            </w:r>
            <w:r>
              <w:rPr>
                <w:rFonts w:cs="仿宋" w:hint="eastAsia"/>
                <w:color w:val="000000" w:themeColor="text1"/>
              </w:rPr>
              <w:t>:</w:t>
            </w:r>
          </w:p>
        </w:tc>
        <w:tc>
          <w:tcPr>
            <w:tcW w:w="6758" w:type="dxa"/>
            <w:gridSpan w:val="5"/>
          </w:tcPr>
          <w:p w:rsidR="003257A7" w:rsidRDefault="0034147A" w:rsidP="005F2A64">
            <w:pPr>
              <w:spacing w:beforeLines="50"/>
              <w:ind w:firstLineChars="0" w:firstLine="0"/>
              <w:jc w:val="left"/>
              <w:rPr>
                <w:rFonts w:cs="仿宋"/>
                <w:color w:val="000000" w:themeColor="text1"/>
              </w:rPr>
              <w:pPrChange w:id="42"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工程总投资</w:t>
            </w:r>
            <w:r>
              <w:rPr>
                <w:rFonts w:cs="仿宋" w:hint="eastAsia"/>
                <w:color w:val="000000" w:themeColor="text1"/>
              </w:rPr>
              <w:t>:</w:t>
            </w:r>
          </w:p>
        </w:tc>
        <w:tc>
          <w:tcPr>
            <w:tcW w:w="6758" w:type="dxa"/>
            <w:gridSpan w:val="5"/>
          </w:tcPr>
          <w:p w:rsidR="003257A7" w:rsidRDefault="0034147A" w:rsidP="005F2A64">
            <w:pPr>
              <w:spacing w:beforeLines="50"/>
              <w:ind w:firstLineChars="0" w:firstLine="0"/>
              <w:jc w:val="left"/>
              <w:rPr>
                <w:rFonts w:cs="仿宋"/>
                <w:color w:val="000000" w:themeColor="text1"/>
              </w:rPr>
              <w:pPrChange w:id="43" w:author="cloud" w:date="2021-05-31T11:06:00Z">
                <w:pPr>
                  <w:spacing w:beforeLines="50"/>
                  <w:ind w:firstLineChars="0" w:firstLine="0"/>
                  <w:jc w:val="left"/>
                </w:pPr>
              </w:pPrChange>
            </w:pPr>
            <w:r>
              <w:rPr>
                <w:rFonts w:cs="仿宋" w:hint="eastAsia"/>
                <w:color w:val="000000" w:themeColor="text1"/>
                <w:u w:val="single"/>
              </w:rPr>
              <w:t xml:space="preserve">                   </w:t>
            </w:r>
            <w:r>
              <w:rPr>
                <w:rFonts w:cs="仿宋" w:hint="eastAsia"/>
                <w:color w:val="000000" w:themeColor="text1"/>
              </w:rPr>
              <w:t>万元人民币</w:t>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本标段建安工程费</w:t>
            </w:r>
            <w:r>
              <w:rPr>
                <w:rFonts w:cs="仿宋" w:hint="eastAsia"/>
                <w:color w:val="000000" w:themeColor="text1"/>
              </w:rPr>
              <w:t>:</w:t>
            </w:r>
          </w:p>
        </w:tc>
        <w:tc>
          <w:tcPr>
            <w:tcW w:w="6758" w:type="dxa"/>
            <w:gridSpan w:val="5"/>
          </w:tcPr>
          <w:p w:rsidR="003257A7" w:rsidRDefault="0034147A" w:rsidP="005F2A64">
            <w:pPr>
              <w:spacing w:beforeLines="50"/>
              <w:ind w:firstLineChars="0" w:firstLine="0"/>
              <w:jc w:val="left"/>
              <w:rPr>
                <w:rFonts w:cs="仿宋"/>
                <w:color w:val="000000" w:themeColor="text1"/>
              </w:rPr>
              <w:pPrChange w:id="44" w:author="cloud" w:date="2021-05-31T11:06:00Z">
                <w:pPr>
                  <w:spacing w:beforeLines="50"/>
                  <w:ind w:firstLineChars="0" w:firstLine="0"/>
                  <w:jc w:val="left"/>
                </w:pPr>
              </w:pPrChange>
            </w:pPr>
            <w:r>
              <w:rPr>
                <w:rFonts w:cs="仿宋" w:hint="eastAsia"/>
                <w:color w:val="000000" w:themeColor="text1"/>
                <w:u w:val="single"/>
              </w:rPr>
              <w:t xml:space="preserve">                   </w:t>
            </w:r>
            <w:r>
              <w:rPr>
                <w:rFonts w:cs="仿宋" w:hint="eastAsia"/>
                <w:color w:val="000000" w:themeColor="text1"/>
              </w:rPr>
              <w:t>万元人民币</w:t>
            </w:r>
          </w:p>
        </w:tc>
      </w:tr>
      <w:tr w:rsidR="007808F0">
        <w:trPr>
          <w:jc w:val="center"/>
        </w:trPr>
        <w:tc>
          <w:tcPr>
            <w:tcW w:w="2281" w:type="dxa"/>
            <w:vAlign w:val="center"/>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本标段最高投标限价</w:t>
            </w:r>
            <w:r>
              <w:rPr>
                <w:rFonts w:cs="仿宋" w:hint="eastAsia"/>
                <w:color w:val="000000" w:themeColor="text1"/>
              </w:rPr>
              <w:t>:</w:t>
            </w:r>
          </w:p>
        </w:tc>
        <w:tc>
          <w:tcPr>
            <w:tcW w:w="6758" w:type="dxa"/>
            <w:gridSpan w:val="5"/>
            <w:vAlign w:val="center"/>
          </w:tcPr>
          <w:p w:rsidR="003257A7" w:rsidRDefault="0034147A" w:rsidP="005F2A64">
            <w:pPr>
              <w:spacing w:beforeLines="50"/>
              <w:ind w:firstLineChars="0" w:firstLine="0"/>
              <w:rPr>
                <w:rFonts w:cs="仿宋"/>
                <w:color w:val="000000" w:themeColor="text1"/>
              </w:rPr>
              <w:pPrChange w:id="45" w:author="cloud" w:date="2021-05-31T11:06:00Z">
                <w:pPr>
                  <w:spacing w:beforeLines="50"/>
                  <w:ind w:firstLineChars="0" w:firstLine="0"/>
                </w:pPr>
              </w:pPrChange>
            </w:pPr>
            <w:r>
              <w:rPr>
                <w:rFonts w:cs="仿宋" w:hint="eastAsia"/>
                <w:color w:val="000000" w:themeColor="text1"/>
                <w:u w:val="single"/>
              </w:rPr>
              <w:t xml:space="preserve">                   </w:t>
            </w:r>
            <w:r>
              <w:rPr>
                <w:rFonts w:cs="仿宋" w:hint="eastAsia"/>
                <w:color w:val="000000" w:themeColor="text1"/>
              </w:rPr>
              <w:t>元人民币</w:t>
            </w:r>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施工工期</w:t>
            </w:r>
            <w:r>
              <w:rPr>
                <w:rFonts w:cs="仿宋" w:hint="eastAsia"/>
                <w:color w:val="000000" w:themeColor="text1"/>
              </w:rPr>
              <w:t>:</w:t>
            </w:r>
          </w:p>
        </w:tc>
        <w:tc>
          <w:tcPr>
            <w:tcW w:w="6758" w:type="dxa"/>
            <w:gridSpan w:val="5"/>
          </w:tcPr>
          <w:p w:rsidR="003257A7" w:rsidRDefault="0034147A" w:rsidP="005F2A64">
            <w:pPr>
              <w:spacing w:beforeLines="50"/>
              <w:ind w:firstLineChars="0" w:firstLine="0"/>
              <w:jc w:val="left"/>
              <w:rPr>
                <w:rFonts w:cs="仿宋"/>
                <w:color w:val="000000" w:themeColor="text1"/>
              </w:rPr>
              <w:pPrChange w:id="46" w:author="cloud" w:date="2021-05-31T11:06:00Z">
                <w:pPr>
                  <w:spacing w:beforeLines="50"/>
                  <w:ind w:firstLineChars="0" w:firstLine="0"/>
                  <w:jc w:val="left"/>
                </w:pPr>
              </w:pPrChange>
            </w:pPr>
            <w:r>
              <w:rPr>
                <w:rFonts w:cs="仿宋" w:hint="eastAsia"/>
                <w:color w:val="000000" w:themeColor="text1"/>
                <w:u w:val="single"/>
              </w:rPr>
              <w:t xml:space="preserve">                   </w:t>
            </w:r>
            <w:proofErr w:type="gramStart"/>
            <w:r>
              <w:rPr>
                <w:rFonts w:cs="仿宋" w:hint="eastAsia"/>
                <w:color w:val="000000" w:themeColor="text1"/>
              </w:rPr>
              <w:t>日历天</w:t>
            </w:r>
            <w:proofErr w:type="gramEnd"/>
          </w:p>
        </w:tc>
      </w:tr>
      <w:tr w:rsidR="007808F0">
        <w:trPr>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其他说明</w:t>
            </w:r>
            <w:r>
              <w:rPr>
                <w:rFonts w:cs="仿宋" w:hint="eastAsia"/>
                <w:color w:val="000000" w:themeColor="text1"/>
              </w:rPr>
              <w:t>:</w:t>
            </w:r>
          </w:p>
        </w:tc>
        <w:tc>
          <w:tcPr>
            <w:tcW w:w="6758" w:type="dxa"/>
            <w:gridSpan w:val="5"/>
          </w:tcPr>
          <w:p w:rsidR="003257A7" w:rsidRDefault="0034147A" w:rsidP="005F2A64">
            <w:pPr>
              <w:spacing w:beforeLines="50"/>
              <w:ind w:firstLineChars="0" w:firstLine="0"/>
              <w:jc w:val="left"/>
              <w:rPr>
                <w:rFonts w:cs="仿宋"/>
                <w:color w:val="000000" w:themeColor="text1"/>
              </w:rPr>
              <w:pPrChange w:id="47"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9039" w:type="dxa"/>
            <w:gridSpan w:val="6"/>
            <w:vAlign w:val="center"/>
          </w:tcPr>
          <w:p w:rsidR="003257A7" w:rsidRDefault="0034147A" w:rsidP="005F2A64">
            <w:pPr>
              <w:spacing w:beforeLines="50"/>
              <w:ind w:firstLine="422"/>
              <w:rPr>
                <w:rFonts w:cs="仿宋"/>
                <w:b/>
                <w:color w:val="000000" w:themeColor="text1"/>
              </w:rPr>
            </w:pPr>
            <w:commentRangeStart w:id="48"/>
            <w:r>
              <w:rPr>
                <w:rFonts w:cs="仿宋" w:hint="eastAsia"/>
                <w:b/>
                <w:color w:val="000000" w:themeColor="text1"/>
              </w:rPr>
              <w:t>投标条件</w:t>
            </w:r>
            <w:commentRangeEnd w:id="48"/>
            <w:r>
              <w:rPr>
                <w:rStyle w:val="afb"/>
                <w:color w:val="000000" w:themeColor="text1"/>
                <w:szCs w:val="24"/>
              </w:rPr>
              <w:commentReference w:id="48"/>
            </w:r>
          </w:p>
        </w:tc>
      </w:tr>
      <w:tr w:rsidR="007808F0">
        <w:trPr>
          <w:jc w:val="center"/>
        </w:trPr>
        <w:tc>
          <w:tcPr>
            <w:tcW w:w="2281" w:type="dxa"/>
            <w:vMerge w:val="restart"/>
            <w:vAlign w:val="center"/>
          </w:tcPr>
          <w:p w:rsidR="003257A7" w:rsidRDefault="00302DDB" w:rsidP="005F2A64">
            <w:pPr>
              <w:spacing w:beforeLines="50"/>
              <w:ind w:firstLineChars="0" w:firstLine="0"/>
              <w:jc w:val="left"/>
              <w:rPr>
                <w:rFonts w:ascii="Arial" w:hAnsi="Arial" w:cs="仿宋"/>
                <w:b/>
                <w:color w:val="000000" w:themeColor="text1"/>
                <w:sz w:val="30"/>
                <w:lang w:val="zh-CN"/>
              </w:rPr>
            </w:pPr>
            <w:r w:rsidRPr="00302DDB">
              <w:rPr>
                <w:rFonts w:cs="仿宋" w:hint="eastAsia"/>
                <w:color w:val="000000" w:themeColor="text1"/>
              </w:rPr>
              <w:t>合格投标人应具备的资格条件</w:t>
            </w:r>
            <w:r w:rsidR="0034147A">
              <w:rPr>
                <w:rFonts w:cs="仿宋" w:hint="eastAsia"/>
                <w:color w:val="000000" w:themeColor="text1"/>
              </w:rPr>
              <w:t>:</w:t>
            </w:r>
          </w:p>
        </w:tc>
        <w:tc>
          <w:tcPr>
            <w:tcW w:w="1701" w:type="dxa"/>
            <w:vAlign w:val="center"/>
          </w:tcPr>
          <w:p w:rsidR="003257A7" w:rsidRDefault="0034147A" w:rsidP="005F2A64">
            <w:pPr>
              <w:spacing w:beforeLines="50"/>
              <w:ind w:firstLine="420"/>
              <w:jc w:val="right"/>
              <w:rPr>
                <w:color w:val="000000" w:themeColor="text1"/>
              </w:rPr>
              <w:pPrChange w:id="49" w:author="cloud" w:date="2021-05-31T11:06:00Z">
                <w:pPr>
                  <w:spacing w:beforeLines="50"/>
                  <w:ind w:firstLine="420"/>
                  <w:jc w:val="right"/>
                </w:pPr>
              </w:pPrChange>
            </w:pPr>
            <w:r>
              <w:rPr>
                <w:rFonts w:cs="宋体" w:hint="eastAsia"/>
                <w:color w:val="000000" w:themeColor="text1"/>
              </w:rPr>
              <w:t>资质条件</w:t>
            </w:r>
          </w:p>
        </w:tc>
        <w:tc>
          <w:tcPr>
            <w:tcW w:w="5057" w:type="dxa"/>
            <w:gridSpan w:val="4"/>
          </w:tcPr>
          <w:p w:rsidR="00DD3D56" w:rsidRDefault="0034147A" w:rsidP="005F2A64">
            <w:pPr>
              <w:spacing w:beforeLines="50"/>
              <w:ind w:firstLineChars="0" w:firstLine="0"/>
              <w:rPr>
                <w:color w:val="000000" w:themeColor="text1"/>
              </w:rPr>
              <w:pPrChange w:id="50" w:author="cloud" w:date="2021-05-31T11:06:00Z">
                <w:pPr>
                  <w:spacing w:beforeLines="50"/>
                  <w:ind w:firstLineChars="0" w:firstLine="0"/>
                </w:pPr>
              </w:pPrChange>
            </w:pPr>
            <w:r>
              <w:rPr>
                <w:rFonts w:cs="仿宋" w:hint="eastAsia"/>
                <w:color w:val="000000" w:themeColor="text1"/>
                <w:u w:val="single"/>
              </w:rPr>
              <w:t xml:space="preserve">                   </w:t>
            </w:r>
          </w:p>
        </w:tc>
      </w:tr>
      <w:tr w:rsidR="007808F0">
        <w:trPr>
          <w:jc w:val="center"/>
        </w:trPr>
        <w:tc>
          <w:tcPr>
            <w:tcW w:w="2281" w:type="dxa"/>
            <w:vMerge/>
          </w:tcPr>
          <w:p w:rsidR="00DD3D56" w:rsidRDefault="00DD3D56" w:rsidP="005F2A64">
            <w:pPr>
              <w:spacing w:beforeLines="50"/>
              <w:ind w:firstLine="420"/>
              <w:jc w:val="right"/>
              <w:rPr>
                <w:color w:val="000000" w:themeColor="text1"/>
              </w:rPr>
              <w:pPrChange w:id="51" w:author="cloud" w:date="2021-05-31T11:06:00Z">
                <w:pPr>
                  <w:spacing w:beforeLines="50"/>
                  <w:ind w:firstLine="420"/>
                  <w:jc w:val="right"/>
                </w:pPr>
              </w:pPrChange>
            </w:pPr>
          </w:p>
        </w:tc>
        <w:tc>
          <w:tcPr>
            <w:tcW w:w="1701" w:type="dxa"/>
            <w:vAlign w:val="center"/>
          </w:tcPr>
          <w:p w:rsidR="00DD3D56" w:rsidRDefault="0034147A" w:rsidP="005F2A64">
            <w:pPr>
              <w:spacing w:beforeLines="50"/>
              <w:ind w:firstLine="420"/>
              <w:jc w:val="right"/>
              <w:rPr>
                <w:color w:val="000000" w:themeColor="text1"/>
              </w:rPr>
              <w:pPrChange w:id="52" w:author="cloud" w:date="2021-05-31T11:06:00Z">
                <w:pPr>
                  <w:spacing w:beforeLines="50"/>
                  <w:ind w:firstLine="420"/>
                  <w:jc w:val="right"/>
                </w:pPr>
              </w:pPrChange>
            </w:pPr>
            <w:r>
              <w:rPr>
                <w:rFonts w:hint="eastAsia"/>
                <w:color w:val="000000" w:themeColor="text1"/>
              </w:rPr>
              <w:t>项目负责人资格</w:t>
            </w:r>
          </w:p>
        </w:tc>
        <w:tc>
          <w:tcPr>
            <w:tcW w:w="5057" w:type="dxa"/>
            <w:gridSpan w:val="4"/>
            <w:vAlign w:val="center"/>
          </w:tcPr>
          <w:p w:rsidR="00DD3D56" w:rsidRDefault="0034147A" w:rsidP="005F2A64">
            <w:pPr>
              <w:spacing w:beforeLines="50"/>
              <w:ind w:firstLineChars="0" w:firstLine="0"/>
              <w:jc w:val="left"/>
              <w:rPr>
                <w:color w:val="000000" w:themeColor="text1"/>
              </w:rPr>
              <w:pPrChange w:id="53" w:author="cloud" w:date="2021-05-31T11:06:00Z">
                <w:pPr>
                  <w:spacing w:beforeLines="50"/>
                  <w:ind w:firstLineChars="0" w:firstLine="0"/>
                  <w:jc w:val="left"/>
                </w:pPr>
              </w:pPrChange>
            </w:pPr>
            <w:r>
              <w:rPr>
                <w:rFonts w:cs="仿宋" w:hint="eastAsia"/>
                <w:color w:val="000000" w:themeColor="text1"/>
                <w:u w:val="single"/>
              </w:rPr>
              <w:t xml:space="preserve">                   </w:t>
            </w:r>
            <w:r>
              <w:rPr>
                <w:rFonts w:cs="仿宋" w:hint="eastAsia"/>
                <w:b/>
                <w:bCs/>
                <w:color w:val="000000" w:themeColor="text1"/>
                <w:u w:val="single"/>
              </w:rPr>
              <w:t>（注册建造</w:t>
            </w:r>
            <w:proofErr w:type="gramStart"/>
            <w:r>
              <w:rPr>
                <w:rFonts w:cs="仿宋" w:hint="eastAsia"/>
                <w:b/>
                <w:bCs/>
                <w:color w:val="000000" w:themeColor="text1"/>
                <w:u w:val="single"/>
              </w:rPr>
              <w:t>师基本</w:t>
            </w:r>
            <w:proofErr w:type="gramEnd"/>
            <w:r>
              <w:rPr>
                <w:rFonts w:cs="仿宋" w:hint="eastAsia"/>
                <w:b/>
                <w:bCs/>
                <w:color w:val="000000" w:themeColor="text1"/>
                <w:u w:val="single"/>
              </w:rPr>
              <w:t>情况及是否在其他项目担任项目负责人，查询上海市建设市场管理信息平台在开标当日采集的数据形成的《项目负责人基本情况表》。项目负责人在履行合同过程中发生变更的，如变更后时间未满</w:t>
            </w:r>
            <w:r>
              <w:rPr>
                <w:rFonts w:cs="仿宋" w:hint="eastAsia"/>
                <w:b/>
                <w:bCs/>
                <w:color w:val="000000" w:themeColor="text1"/>
                <w:u w:val="single"/>
              </w:rPr>
              <w:t>180</w:t>
            </w:r>
            <w:r>
              <w:rPr>
                <w:rFonts w:cs="仿宋" w:hint="eastAsia"/>
                <w:b/>
                <w:bCs/>
                <w:color w:val="000000" w:themeColor="text1"/>
                <w:u w:val="single"/>
              </w:rPr>
              <w:t>天，不得参与本标段投标，离职除外。）</w:t>
            </w:r>
          </w:p>
        </w:tc>
      </w:tr>
      <w:tr w:rsidR="007808F0">
        <w:trPr>
          <w:jc w:val="center"/>
        </w:trPr>
        <w:tc>
          <w:tcPr>
            <w:tcW w:w="2281" w:type="dxa"/>
            <w:vMerge/>
          </w:tcPr>
          <w:p w:rsidR="00DD3D56" w:rsidRDefault="00DD3D56" w:rsidP="005F2A64">
            <w:pPr>
              <w:spacing w:beforeLines="50"/>
              <w:ind w:firstLine="420"/>
              <w:jc w:val="right"/>
              <w:rPr>
                <w:color w:val="000000" w:themeColor="text1"/>
              </w:rPr>
              <w:pPrChange w:id="54" w:author="cloud" w:date="2021-05-31T11:06:00Z">
                <w:pPr>
                  <w:spacing w:beforeLines="50"/>
                  <w:ind w:firstLine="420"/>
                  <w:jc w:val="right"/>
                </w:pPr>
              </w:pPrChange>
            </w:pPr>
          </w:p>
        </w:tc>
        <w:tc>
          <w:tcPr>
            <w:tcW w:w="1701" w:type="dxa"/>
            <w:vAlign w:val="center"/>
          </w:tcPr>
          <w:p w:rsidR="00DD3D56" w:rsidRDefault="0034147A" w:rsidP="005F2A64">
            <w:pPr>
              <w:spacing w:beforeLines="50"/>
              <w:ind w:firstLine="420"/>
              <w:jc w:val="right"/>
              <w:rPr>
                <w:color w:val="000000" w:themeColor="text1"/>
              </w:rPr>
              <w:pPrChange w:id="55" w:author="cloud" w:date="2021-05-31T11:06:00Z">
                <w:pPr>
                  <w:spacing w:beforeLines="50"/>
                  <w:ind w:firstLine="420"/>
                  <w:jc w:val="right"/>
                </w:pPr>
              </w:pPrChange>
            </w:pPr>
            <w:r>
              <w:rPr>
                <w:rFonts w:hint="eastAsia"/>
                <w:color w:val="000000" w:themeColor="text1"/>
              </w:rPr>
              <w:t>业绩要求</w:t>
            </w:r>
          </w:p>
        </w:tc>
        <w:tc>
          <w:tcPr>
            <w:tcW w:w="5057" w:type="dxa"/>
            <w:gridSpan w:val="4"/>
            <w:vAlign w:val="center"/>
          </w:tcPr>
          <w:p w:rsidR="00DD3D56" w:rsidRDefault="0034147A" w:rsidP="005F2A64">
            <w:pPr>
              <w:spacing w:beforeLines="50"/>
              <w:ind w:firstLineChars="0" w:firstLine="0"/>
              <w:rPr>
                <w:color w:val="000000" w:themeColor="text1"/>
              </w:rPr>
              <w:pPrChange w:id="56" w:author="cloud" w:date="2021-05-31T11:06:00Z">
                <w:pPr>
                  <w:spacing w:beforeLines="50"/>
                  <w:ind w:firstLineChars="0" w:firstLine="0"/>
                </w:pPr>
              </w:pPrChange>
            </w:pPr>
            <w:r>
              <w:rPr>
                <w:rFonts w:cs="仿宋" w:hint="eastAsia"/>
                <w:color w:val="000000" w:themeColor="text1"/>
                <w:u w:val="single"/>
              </w:rPr>
              <w:t xml:space="preserve">                   </w:t>
            </w:r>
            <w:r>
              <w:rPr>
                <w:rFonts w:hint="eastAsia"/>
                <w:color w:val="000000" w:themeColor="text1"/>
              </w:rPr>
              <w:t>（注：适用于综合评估法的项目。）</w:t>
            </w:r>
          </w:p>
        </w:tc>
      </w:tr>
      <w:tr w:rsidR="007808F0">
        <w:trPr>
          <w:jc w:val="center"/>
        </w:trPr>
        <w:tc>
          <w:tcPr>
            <w:tcW w:w="2281" w:type="dxa"/>
            <w:vMerge/>
          </w:tcPr>
          <w:p w:rsidR="00DD3D56" w:rsidRDefault="00DD3D56" w:rsidP="005F2A64">
            <w:pPr>
              <w:spacing w:beforeLines="50"/>
              <w:ind w:firstLine="420"/>
              <w:jc w:val="right"/>
              <w:rPr>
                <w:color w:val="000000" w:themeColor="text1"/>
              </w:rPr>
              <w:pPrChange w:id="57" w:author="cloud" w:date="2021-05-31T11:06:00Z">
                <w:pPr>
                  <w:spacing w:beforeLines="50"/>
                  <w:ind w:firstLine="420"/>
                  <w:jc w:val="right"/>
                </w:pPr>
              </w:pPrChange>
            </w:pPr>
          </w:p>
        </w:tc>
        <w:tc>
          <w:tcPr>
            <w:tcW w:w="1701" w:type="dxa"/>
            <w:vAlign w:val="center"/>
          </w:tcPr>
          <w:p w:rsidR="00DD3D56" w:rsidRDefault="0034147A" w:rsidP="005F2A64">
            <w:pPr>
              <w:spacing w:beforeLines="50"/>
              <w:ind w:firstLine="420"/>
              <w:jc w:val="right"/>
              <w:rPr>
                <w:color w:val="000000" w:themeColor="text1"/>
              </w:rPr>
              <w:pPrChange w:id="58" w:author="cloud" w:date="2021-05-31T11:06:00Z">
                <w:pPr>
                  <w:spacing w:beforeLines="50"/>
                  <w:ind w:firstLine="420"/>
                  <w:jc w:val="right"/>
                </w:pPr>
              </w:pPrChange>
            </w:pPr>
            <w:r>
              <w:rPr>
                <w:rFonts w:hint="eastAsia"/>
                <w:color w:val="000000" w:themeColor="text1"/>
              </w:rPr>
              <w:t>其他要求</w:t>
            </w:r>
          </w:p>
        </w:tc>
        <w:tc>
          <w:tcPr>
            <w:tcW w:w="5057" w:type="dxa"/>
            <w:gridSpan w:val="4"/>
            <w:vAlign w:val="center"/>
          </w:tcPr>
          <w:p w:rsidR="00DD3D56" w:rsidRDefault="0034147A" w:rsidP="005F2A64">
            <w:pPr>
              <w:spacing w:beforeLines="50"/>
              <w:ind w:firstLineChars="0" w:firstLine="0"/>
              <w:rPr>
                <w:color w:val="000000" w:themeColor="text1"/>
              </w:rPr>
              <w:pPrChange w:id="59" w:author="cloud" w:date="2021-05-31T11:06:00Z">
                <w:pPr>
                  <w:spacing w:beforeLines="50"/>
                  <w:ind w:firstLineChars="0" w:firstLine="0"/>
                </w:pPr>
              </w:pPrChange>
            </w:pPr>
            <w:r>
              <w:rPr>
                <w:rFonts w:hint="eastAsia"/>
                <w:color w:val="000000" w:themeColor="text1"/>
              </w:rPr>
              <w:t>其他：</w:t>
            </w:r>
            <w:r>
              <w:rPr>
                <w:rFonts w:cs="仿宋" w:hint="eastAsia"/>
                <w:color w:val="000000" w:themeColor="text1"/>
                <w:u w:val="single"/>
              </w:rPr>
              <w:t xml:space="preserve">                   </w:t>
            </w:r>
            <w:r>
              <w:rPr>
                <w:rFonts w:hint="eastAsia"/>
                <w:color w:val="000000" w:themeColor="text1"/>
              </w:rPr>
              <w:t>（如需）</w:t>
            </w:r>
          </w:p>
        </w:tc>
      </w:tr>
      <w:tr w:rsidR="007808F0">
        <w:trPr>
          <w:trHeight w:val="90"/>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hint="eastAsia"/>
                <w:color w:val="000000" w:themeColor="text1"/>
              </w:rPr>
              <w:t>是否接受联合体投标</w:t>
            </w:r>
            <w:r>
              <w:rPr>
                <w:rFonts w:cs="仿宋" w:hint="eastAsia"/>
                <w:color w:val="000000" w:themeColor="text1"/>
              </w:rPr>
              <w:t>:</w:t>
            </w:r>
          </w:p>
        </w:tc>
        <w:tc>
          <w:tcPr>
            <w:tcW w:w="6758" w:type="dxa"/>
            <w:gridSpan w:val="5"/>
          </w:tcPr>
          <w:p w:rsidR="003257A7" w:rsidRDefault="0034147A" w:rsidP="005F2A64">
            <w:pPr>
              <w:spacing w:beforeLines="50"/>
              <w:ind w:firstLineChars="0" w:firstLine="0"/>
              <w:jc w:val="left"/>
              <w:rPr>
                <w:rFonts w:cs="仿宋"/>
                <w:color w:val="000000" w:themeColor="text1"/>
              </w:rPr>
              <w:pPrChange w:id="60"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trHeight w:val="90"/>
          <w:jc w:val="center"/>
        </w:trPr>
        <w:tc>
          <w:tcPr>
            <w:tcW w:w="2281" w:type="dxa"/>
          </w:tcPr>
          <w:p w:rsidR="003257A7" w:rsidRDefault="0034147A" w:rsidP="005F2A64">
            <w:pPr>
              <w:spacing w:beforeLines="50"/>
              <w:ind w:firstLineChars="0" w:firstLine="0"/>
              <w:jc w:val="left"/>
              <w:rPr>
                <w:rFonts w:cs="仿宋"/>
                <w:color w:val="000000" w:themeColor="text1"/>
              </w:rPr>
            </w:pPr>
            <w:r>
              <w:rPr>
                <w:rFonts w:cs="仿宋"/>
                <w:color w:val="000000" w:themeColor="text1"/>
              </w:rPr>
              <w:lastRenderedPageBreak/>
              <w:t>是否采用批量招标</w:t>
            </w:r>
          </w:p>
        </w:tc>
        <w:tc>
          <w:tcPr>
            <w:tcW w:w="6758" w:type="dxa"/>
            <w:gridSpan w:val="5"/>
          </w:tcPr>
          <w:p w:rsidR="003257A7" w:rsidRDefault="0034147A" w:rsidP="005F2A64">
            <w:pPr>
              <w:spacing w:beforeLines="50"/>
              <w:ind w:firstLineChars="0" w:firstLine="0"/>
              <w:jc w:val="left"/>
              <w:rPr>
                <w:rFonts w:cs="仿宋"/>
                <w:bCs/>
                <w:color w:val="000000" w:themeColor="text1"/>
              </w:rPr>
            </w:pPr>
            <w:commentRangeStart w:id="61"/>
            <w:commentRangeStart w:id="62"/>
            <w:r>
              <w:rPr>
                <w:rFonts w:cs="仿宋" w:hint="eastAsia"/>
                <w:bCs/>
                <w:color w:val="000000" w:themeColor="text1"/>
              </w:rPr>
              <w:t>□是</w:t>
            </w:r>
            <w:r>
              <w:rPr>
                <w:rFonts w:cs="仿宋" w:hint="eastAsia"/>
                <w:bCs/>
                <w:color w:val="000000" w:themeColor="text1"/>
              </w:rPr>
              <w:t xml:space="preserve"> </w:t>
            </w:r>
            <w:r>
              <w:rPr>
                <w:rFonts w:cs="仿宋"/>
                <w:bCs/>
                <w:color w:val="000000" w:themeColor="text1"/>
              </w:rPr>
              <w:t xml:space="preserve"> </w:t>
            </w:r>
            <w:r>
              <w:rPr>
                <w:rFonts w:cs="仿宋" w:hint="eastAsia"/>
                <w:bCs/>
                <w:color w:val="000000" w:themeColor="text1"/>
              </w:rPr>
              <w:t>□否</w:t>
            </w:r>
            <w:r>
              <w:rPr>
                <w:rFonts w:cs="仿宋" w:hint="eastAsia"/>
                <w:bCs/>
                <w:color w:val="000000" w:themeColor="text1"/>
              </w:rPr>
              <w:t xml:space="preserve"> </w:t>
            </w:r>
            <w:r>
              <w:rPr>
                <w:rFonts w:cs="仿宋"/>
                <w:bCs/>
                <w:color w:val="000000" w:themeColor="text1"/>
              </w:rPr>
              <w:t xml:space="preserve"> </w:t>
            </w:r>
            <w:commentRangeEnd w:id="61"/>
            <w:r>
              <w:rPr>
                <w:rStyle w:val="afb"/>
                <w:szCs w:val="24"/>
                <w:lang w:val="zh-CN"/>
              </w:rPr>
              <w:commentReference w:id="61"/>
            </w:r>
            <w:r>
              <w:rPr>
                <w:rFonts w:cs="仿宋"/>
                <w:bCs/>
                <w:color w:val="000000" w:themeColor="text1"/>
              </w:rPr>
              <w:t xml:space="preserve"> </w:t>
            </w:r>
            <w:commentRangeEnd w:id="62"/>
            <w:r>
              <w:rPr>
                <w:rStyle w:val="afb"/>
                <w:szCs w:val="24"/>
                <w:lang w:val="zh-CN"/>
              </w:rPr>
              <w:commentReference w:id="62"/>
            </w:r>
          </w:p>
        </w:tc>
      </w:tr>
      <w:tr w:rsidR="007808F0" w:rsidTr="00E306BD">
        <w:trPr>
          <w:trHeight w:val="3007"/>
          <w:jc w:val="center"/>
        </w:trPr>
        <w:tc>
          <w:tcPr>
            <w:tcW w:w="2281" w:type="dxa"/>
          </w:tcPr>
          <w:p w:rsidR="003257A7" w:rsidRDefault="0034147A" w:rsidP="005F2A64">
            <w:pPr>
              <w:spacing w:beforeLines="50"/>
              <w:ind w:firstLineChars="0" w:firstLine="0"/>
              <w:jc w:val="left"/>
              <w:rPr>
                <w:rFonts w:ascii="Arial" w:hAnsi="Arial" w:cs="仿宋"/>
                <w:b/>
                <w:color w:val="000000" w:themeColor="text1"/>
                <w:sz w:val="30"/>
                <w:lang w:val="zh-CN"/>
              </w:rPr>
            </w:pPr>
            <w:r>
              <w:rPr>
                <w:rFonts w:cs="仿宋" w:hint="eastAsia"/>
                <w:color w:val="000000" w:themeColor="text1"/>
              </w:rPr>
              <w:t>批量招标</w:t>
            </w:r>
            <w:proofErr w:type="gramStart"/>
            <w:r>
              <w:rPr>
                <w:rFonts w:cs="仿宋" w:hint="eastAsia"/>
                <w:color w:val="000000" w:themeColor="text1"/>
              </w:rPr>
              <w:t>项目标段信息</w:t>
            </w:r>
            <w:proofErr w:type="gramEnd"/>
          </w:p>
        </w:tc>
        <w:tc>
          <w:tcPr>
            <w:tcW w:w="6758" w:type="dxa"/>
            <w:gridSpan w:val="5"/>
          </w:tcPr>
          <w:p w:rsidR="003257A7" w:rsidRDefault="0034147A" w:rsidP="005F2A64">
            <w:pPr>
              <w:spacing w:beforeLines="50"/>
              <w:ind w:firstLineChars="0" w:firstLine="0"/>
              <w:jc w:val="left"/>
              <w:rPr>
                <w:rFonts w:ascii="Arial" w:hAnsi="Arial" w:cs="仿宋"/>
                <w:b/>
                <w:color w:val="000000" w:themeColor="text1"/>
                <w:sz w:val="30"/>
                <w:u w:val="single"/>
                <w:lang w:val="zh-CN"/>
              </w:rPr>
            </w:pPr>
            <w:commentRangeStart w:id="63"/>
            <w:r>
              <w:rPr>
                <w:rFonts w:cs="仿宋"/>
                <w:color w:val="000000" w:themeColor="text1"/>
                <w:u w:val="single"/>
              </w:rPr>
              <w:t>批量招标</w:t>
            </w:r>
            <w:proofErr w:type="gramStart"/>
            <w:r>
              <w:rPr>
                <w:rFonts w:cs="仿宋"/>
                <w:color w:val="000000" w:themeColor="text1"/>
                <w:u w:val="single"/>
              </w:rPr>
              <w:t>项目标段</w:t>
            </w:r>
            <w:proofErr w:type="gramEnd"/>
            <w:r>
              <w:rPr>
                <w:rFonts w:cs="仿宋"/>
                <w:color w:val="000000" w:themeColor="text1"/>
                <w:u w:val="single"/>
              </w:rPr>
              <w:t>清单</w:t>
            </w:r>
            <w:commentRangeEnd w:id="63"/>
            <w:r>
              <w:rPr>
                <w:rStyle w:val="afb"/>
                <w:szCs w:val="24"/>
                <w:lang w:val="zh-CN"/>
              </w:rPr>
              <w:commentReference w:id="63"/>
            </w:r>
          </w:p>
          <w:tbl>
            <w:tblPr>
              <w:tblStyle w:val="af5"/>
              <w:tblW w:w="0" w:type="auto"/>
              <w:tblLayout w:type="fixed"/>
              <w:tblLook w:val="04A0"/>
            </w:tblPr>
            <w:tblGrid>
              <w:gridCol w:w="1306"/>
              <w:gridCol w:w="1306"/>
              <w:gridCol w:w="1307"/>
              <w:gridCol w:w="1307"/>
            </w:tblGrid>
            <w:tr w:rsidR="0029429F">
              <w:tc>
                <w:tcPr>
                  <w:tcW w:w="1306" w:type="dxa"/>
                </w:tcPr>
                <w:p w:rsidR="00DD3D56" w:rsidRDefault="0029429F" w:rsidP="005F2A64">
                  <w:pPr>
                    <w:spacing w:beforeLines="50"/>
                    <w:ind w:firstLineChars="0" w:firstLine="0"/>
                    <w:jc w:val="left"/>
                    <w:rPr>
                      <w:rFonts w:cs="仿宋"/>
                      <w:color w:val="000000" w:themeColor="text1"/>
                      <w:u w:val="single"/>
                    </w:rPr>
                    <w:pPrChange w:id="64" w:author="cloud" w:date="2021-05-31T11:06:00Z">
                      <w:pPr>
                        <w:spacing w:beforeLines="50"/>
                        <w:ind w:firstLineChars="0" w:firstLine="0"/>
                        <w:jc w:val="left"/>
                      </w:pPr>
                    </w:pPrChange>
                  </w:pPr>
                  <w:r>
                    <w:rPr>
                      <w:rFonts w:hint="eastAsia"/>
                    </w:rPr>
                    <w:t>报建号</w:t>
                  </w:r>
                </w:p>
              </w:tc>
              <w:tc>
                <w:tcPr>
                  <w:tcW w:w="1306" w:type="dxa"/>
                </w:tcPr>
                <w:p w:rsidR="00DD3D56" w:rsidRDefault="0029429F" w:rsidP="005F2A64">
                  <w:pPr>
                    <w:spacing w:beforeLines="50"/>
                    <w:ind w:firstLineChars="0" w:firstLine="0"/>
                    <w:jc w:val="left"/>
                    <w:rPr>
                      <w:rFonts w:cs="仿宋"/>
                      <w:color w:val="000000" w:themeColor="text1"/>
                      <w:u w:val="single"/>
                    </w:rPr>
                    <w:pPrChange w:id="65" w:author="cloud" w:date="2021-05-31T11:06:00Z">
                      <w:pPr>
                        <w:spacing w:beforeLines="50"/>
                        <w:ind w:firstLineChars="0" w:firstLine="0"/>
                        <w:jc w:val="left"/>
                      </w:pPr>
                    </w:pPrChange>
                  </w:pPr>
                  <w:r>
                    <w:rPr>
                      <w:rFonts w:hint="eastAsia"/>
                    </w:rPr>
                    <w:t>标段号</w:t>
                  </w:r>
                </w:p>
              </w:tc>
              <w:tc>
                <w:tcPr>
                  <w:tcW w:w="1307" w:type="dxa"/>
                </w:tcPr>
                <w:p w:rsidR="00DD3D56" w:rsidRDefault="0029429F" w:rsidP="005F2A64">
                  <w:pPr>
                    <w:spacing w:beforeLines="50"/>
                    <w:ind w:firstLineChars="0" w:firstLine="0"/>
                    <w:jc w:val="left"/>
                    <w:rPr>
                      <w:rFonts w:cs="仿宋"/>
                      <w:color w:val="000000" w:themeColor="text1"/>
                      <w:u w:val="single"/>
                    </w:rPr>
                    <w:pPrChange w:id="66" w:author="cloud" w:date="2021-05-31T11:06:00Z">
                      <w:pPr>
                        <w:spacing w:beforeLines="50"/>
                        <w:ind w:firstLineChars="0" w:firstLine="0"/>
                        <w:jc w:val="left"/>
                      </w:pPr>
                    </w:pPrChange>
                  </w:pPr>
                  <w:r>
                    <w:rPr>
                      <w:rFonts w:hint="eastAsia"/>
                    </w:rPr>
                    <w:t>标段名称</w:t>
                  </w:r>
                </w:p>
              </w:tc>
              <w:tc>
                <w:tcPr>
                  <w:tcW w:w="1307" w:type="dxa"/>
                </w:tcPr>
                <w:p w:rsidR="00DD3D56" w:rsidRDefault="0029429F" w:rsidP="005F2A64">
                  <w:pPr>
                    <w:spacing w:beforeLines="50"/>
                    <w:ind w:firstLineChars="0" w:firstLine="0"/>
                    <w:jc w:val="left"/>
                    <w:rPr>
                      <w:rFonts w:cs="仿宋"/>
                      <w:color w:val="000000" w:themeColor="text1"/>
                      <w:u w:val="single"/>
                    </w:rPr>
                    <w:pPrChange w:id="67" w:author="cloud" w:date="2021-05-31T11:06:00Z">
                      <w:pPr>
                        <w:spacing w:beforeLines="50"/>
                        <w:ind w:firstLineChars="0" w:firstLine="0"/>
                        <w:jc w:val="left"/>
                      </w:pPr>
                    </w:pPrChange>
                  </w:pPr>
                  <w:r>
                    <w:rPr>
                      <w:rFonts w:hint="eastAsia"/>
                    </w:rPr>
                    <w:t>是否主标段</w:t>
                  </w:r>
                </w:p>
              </w:tc>
            </w:tr>
            <w:tr w:rsidR="0029429F">
              <w:tc>
                <w:tcPr>
                  <w:tcW w:w="1306" w:type="dxa"/>
                </w:tcPr>
                <w:p w:rsidR="003257A7" w:rsidRDefault="003257A7" w:rsidP="005F2A64">
                  <w:pPr>
                    <w:spacing w:beforeLines="50"/>
                    <w:ind w:firstLineChars="0" w:firstLine="0"/>
                    <w:jc w:val="left"/>
                    <w:rPr>
                      <w:rFonts w:cs="仿宋"/>
                      <w:color w:val="000000" w:themeColor="text1"/>
                      <w:u w:val="single"/>
                    </w:rPr>
                  </w:pPr>
                </w:p>
              </w:tc>
              <w:tc>
                <w:tcPr>
                  <w:tcW w:w="1306" w:type="dxa"/>
                </w:tcPr>
                <w:p w:rsidR="003257A7" w:rsidRDefault="003257A7" w:rsidP="005F2A64">
                  <w:pPr>
                    <w:spacing w:beforeLines="50"/>
                    <w:ind w:firstLineChars="0" w:firstLine="0"/>
                    <w:jc w:val="left"/>
                    <w:rPr>
                      <w:rFonts w:cs="仿宋"/>
                      <w:color w:val="000000" w:themeColor="text1"/>
                      <w:u w:val="single"/>
                    </w:rPr>
                    <w:pPrChange w:id="68"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69"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70" w:author="cloud" w:date="2021-05-31T11:06:00Z">
                      <w:pPr>
                        <w:spacing w:beforeLines="50"/>
                        <w:ind w:firstLineChars="0" w:firstLine="0"/>
                        <w:jc w:val="left"/>
                      </w:pPr>
                    </w:pPrChange>
                  </w:pPr>
                </w:p>
              </w:tc>
            </w:tr>
            <w:tr w:rsidR="0029429F">
              <w:tc>
                <w:tcPr>
                  <w:tcW w:w="1306" w:type="dxa"/>
                </w:tcPr>
                <w:p w:rsidR="003257A7" w:rsidRDefault="003257A7" w:rsidP="005F2A64">
                  <w:pPr>
                    <w:spacing w:beforeLines="50"/>
                    <w:ind w:firstLineChars="0" w:firstLine="0"/>
                    <w:jc w:val="left"/>
                    <w:rPr>
                      <w:rFonts w:cs="仿宋"/>
                      <w:color w:val="000000" w:themeColor="text1"/>
                      <w:u w:val="single"/>
                    </w:rPr>
                  </w:pPr>
                </w:p>
              </w:tc>
              <w:tc>
                <w:tcPr>
                  <w:tcW w:w="1306" w:type="dxa"/>
                </w:tcPr>
                <w:p w:rsidR="003257A7" w:rsidRDefault="003257A7" w:rsidP="005F2A64">
                  <w:pPr>
                    <w:spacing w:beforeLines="50"/>
                    <w:ind w:firstLineChars="0" w:firstLine="0"/>
                    <w:jc w:val="left"/>
                    <w:rPr>
                      <w:rFonts w:cs="仿宋"/>
                      <w:color w:val="000000" w:themeColor="text1"/>
                      <w:u w:val="single"/>
                    </w:rPr>
                    <w:pPrChange w:id="71"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72"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73" w:author="cloud" w:date="2021-05-31T11:06:00Z">
                      <w:pPr>
                        <w:spacing w:beforeLines="50"/>
                        <w:ind w:firstLineChars="0" w:firstLine="0"/>
                        <w:jc w:val="left"/>
                      </w:pPr>
                    </w:pPrChange>
                  </w:pPr>
                </w:p>
              </w:tc>
            </w:tr>
            <w:tr w:rsidR="0029429F">
              <w:tc>
                <w:tcPr>
                  <w:tcW w:w="1306" w:type="dxa"/>
                </w:tcPr>
                <w:p w:rsidR="003257A7" w:rsidRDefault="003257A7" w:rsidP="005F2A64">
                  <w:pPr>
                    <w:spacing w:beforeLines="50"/>
                    <w:ind w:firstLineChars="0" w:firstLine="0"/>
                    <w:jc w:val="left"/>
                    <w:rPr>
                      <w:rFonts w:cs="仿宋"/>
                      <w:color w:val="000000" w:themeColor="text1"/>
                      <w:u w:val="single"/>
                    </w:rPr>
                  </w:pPr>
                </w:p>
              </w:tc>
              <w:tc>
                <w:tcPr>
                  <w:tcW w:w="1306" w:type="dxa"/>
                </w:tcPr>
                <w:p w:rsidR="003257A7" w:rsidRDefault="003257A7" w:rsidP="005F2A64">
                  <w:pPr>
                    <w:spacing w:beforeLines="50"/>
                    <w:ind w:firstLineChars="0" w:firstLine="0"/>
                    <w:jc w:val="left"/>
                    <w:rPr>
                      <w:rFonts w:cs="仿宋"/>
                      <w:color w:val="000000" w:themeColor="text1"/>
                      <w:u w:val="single"/>
                    </w:rPr>
                    <w:pPrChange w:id="74"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75"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76" w:author="cloud" w:date="2021-05-31T11:06:00Z">
                      <w:pPr>
                        <w:spacing w:beforeLines="50"/>
                        <w:ind w:firstLineChars="0" w:firstLine="0"/>
                        <w:jc w:val="left"/>
                      </w:pPr>
                    </w:pPrChange>
                  </w:pPr>
                </w:p>
              </w:tc>
            </w:tr>
          </w:tbl>
          <w:p w:rsidR="00B64EA2" w:rsidRPr="00A87E97" w:rsidRDefault="00B64EA2" w:rsidP="00B64EA2">
            <w:pPr>
              <w:spacing w:line="240" w:lineRule="auto"/>
              <w:ind w:firstLineChars="0" w:firstLine="0"/>
              <w:rPr>
                <w:color w:val="FF0000"/>
                <w:szCs w:val="28"/>
              </w:rPr>
            </w:pPr>
            <w:r w:rsidRPr="00A87E97">
              <w:rPr>
                <w:rFonts w:hint="eastAsia"/>
                <w:color w:val="FF0000"/>
                <w:szCs w:val="28"/>
              </w:rPr>
              <w:t>注：</w:t>
            </w:r>
            <w:r w:rsidRPr="00A87E97">
              <w:rPr>
                <w:color w:val="FF0000"/>
                <w:szCs w:val="28"/>
              </w:rPr>
              <w:t>1</w:t>
            </w:r>
            <w:r w:rsidRPr="00A87E97">
              <w:rPr>
                <w:rFonts w:hint="eastAsia"/>
                <w:color w:val="FF0000"/>
                <w:szCs w:val="28"/>
              </w:rPr>
              <w:t>、主标段为招标人在招标文件中明确的以该标段为主进行评审的标段；</w:t>
            </w:r>
          </w:p>
          <w:p w:rsidR="003257A7" w:rsidRDefault="00B64EA2" w:rsidP="005F2A64">
            <w:pPr>
              <w:spacing w:beforeLines="50"/>
              <w:ind w:firstLineChars="0" w:firstLine="0"/>
              <w:jc w:val="left"/>
              <w:rPr>
                <w:rFonts w:cs="仿宋"/>
                <w:color w:val="000000" w:themeColor="text1"/>
                <w:u w:val="single"/>
              </w:rPr>
            </w:pPr>
            <w:r w:rsidRPr="00A87E97">
              <w:rPr>
                <w:color w:val="FF0000"/>
                <w:szCs w:val="28"/>
              </w:rPr>
              <w:t xml:space="preserve">    2</w:t>
            </w:r>
            <w:r w:rsidRPr="00A87E97">
              <w:rPr>
                <w:rFonts w:hint="eastAsia"/>
                <w:color w:val="FF0000"/>
                <w:szCs w:val="28"/>
              </w:rPr>
              <w:t>、</w:t>
            </w:r>
            <w:proofErr w:type="gramStart"/>
            <w:r w:rsidRPr="00A87E97">
              <w:rPr>
                <w:rFonts w:hint="eastAsia"/>
                <w:color w:val="FF0000"/>
                <w:szCs w:val="28"/>
              </w:rPr>
              <w:t>技术标按主</w:t>
            </w:r>
            <w:proofErr w:type="gramEnd"/>
            <w:r w:rsidRPr="00A87E97">
              <w:rPr>
                <w:rFonts w:hint="eastAsia"/>
                <w:color w:val="FF0000"/>
                <w:szCs w:val="28"/>
              </w:rPr>
              <w:t>标段对应的投标文件进行评审。</w:t>
            </w:r>
          </w:p>
        </w:tc>
      </w:tr>
      <w:tr w:rsidR="007808F0">
        <w:trPr>
          <w:trHeight w:val="1896"/>
          <w:jc w:val="center"/>
        </w:trPr>
        <w:tc>
          <w:tcPr>
            <w:tcW w:w="2281" w:type="dxa"/>
            <w:vAlign w:val="center"/>
          </w:tcPr>
          <w:p w:rsidR="003257A7" w:rsidRDefault="0034147A" w:rsidP="005F2A64">
            <w:pPr>
              <w:spacing w:beforeLines="50"/>
              <w:ind w:firstLineChars="0" w:firstLine="0"/>
              <w:jc w:val="left"/>
              <w:rPr>
                <w:color w:val="000000" w:themeColor="text1"/>
                <w:u w:val="single"/>
              </w:rPr>
            </w:pPr>
            <w:commentRangeStart w:id="77"/>
            <w:r>
              <w:rPr>
                <w:rFonts w:cs="仿宋" w:hint="eastAsia"/>
                <w:color w:val="000000" w:themeColor="text1"/>
              </w:rPr>
              <w:t>投标人筛选（适用资格后审项目）</w:t>
            </w:r>
            <w:r>
              <w:rPr>
                <w:rFonts w:cs="仿宋" w:hint="eastAsia"/>
                <w:color w:val="000000" w:themeColor="text1"/>
              </w:rPr>
              <w:t>:</w:t>
            </w:r>
            <w:r>
              <w:rPr>
                <w:color w:val="000000" w:themeColor="text1"/>
                <w:u w:val="single"/>
              </w:rPr>
              <w:t xml:space="preserve">     </w:t>
            </w:r>
            <w:r>
              <w:rPr>
                <w:rFonts w:hint="eastAsia"/>
                <w:color w:val="000000" w:themeColor="text1"/>
                <w:u w:val="single"/>
              </w:rPr>
              <w:t xml:space="preserve">   </w:t>
            </w:r>
            <w:commentRangeEnd w:id="77"/>
            <w:r>
              <w:rPr>
                <w:rStyle w:val="afb"/>
                <w:color w:val="000000" w:themeColor="text1"/>
                <w:szCs w:val="24"/>
              </w:rPr>
              <w:commentReference w:id="77"/>
            </w:r>
          </w:p>
        </w:tc>
        <w:tc>
          <w:tcPr>
            <w:tcW w:w="6758" w:type="dxa"/>
            <w:gridSpan w:val="5"/>
          </w:tcPr>
          <w:p w:rsidR="003257A7" w:rsidRDefault="0034147A" w:rsidP="005F2A64">
            <w:pPr>
              <w:spacing w:beforeLines="50"/>
              <w:ind w:firstLineChars="0" w:firstLine="0"/>
              <w:jc w:val="left"/>
              <w:rPr>
                <w:rFonts w:cs="仿宋"/>
                <w:bCs/>
                <w:color w:val="000000" w:themeColor="text1"/>
              </w:rPr>
              <w:pPrChange w:id="78" w:author="cloud" w:date="2021-05-31T11:06:00Z">
                <w:pPr>
                  <w:spacing w:beforeLines="50"/>
                  <w:ind w:firstLineChars="0" w:firstLine="0"/>
                  <w:jc w:val="left"/>
                </w:pPr>
              </w:pPrChange>
            </w:pPr>
            <w:r>
              <w:rPr>
                <w:rFonts w:cs="仿宋" w:hint="eastAsia"/>
                <w:bCs/>
                <w:color w:val="000000" w:themeColor="text1"/>
              </w:rPr>
              <w:t>□采用</w:t>
            </w:r>
          </w:p>
          <w:p w:rsidR="00DD3D56" w:rsidRDefault="0034147A" w:rsidP="005F2A64">
            <w:pPr>
              <w:spacing w:beforeLines="50"/>
              <w:ind w:firstLine="420"/>
              <w:jc w:val="left"/>
              <w:rPr>
                <w:rFonts w:cs="仿宋"/>
                <w:bCs/>
                <w:color w:val="000000" w:themeColor="text1"/>
              </w:rPr>
              <w:pPrChange w:id="79" w:author="cloud" w:date="2021-05-31T11:06:00Z">
                <w:pPr>
                  <w:spacing w:beforeLines="50"/>
                  <w:ind w:firstLine="420"/>
                  <w:jc w:val="left"/>
                </w:pPr>
              </w:pPrChange>
            </w:pPr>
            <w:r>
              <w:rPr>
                <w:rFonts w:cs="仿宋" w:hint="eastAsia"/>
                <w:bCs/>
                <w:color w:val="000000" w:themeColor="text1"/>
              </w:rPr>
              <w:t>1</w:t>
            </w:r>
            <w:r>
              <w:rPr>
                <w:rFonts w:cs="仿宋" w:hint="eastAsia"/>
                <w:bCs/>
                <w:color w:val="000000" w:themeColor="text1"/>
              </w:rPr>
              <w:t>、筛选条件</w:t>
            </w:r>
            <w:r>
              <w:rPr>
                <w:rFonts w:cs="仿宋" w:hint="eastAsia"/>
                <w:color w:val="000000" w:themeColor="text1"/>
                <w:u w:val="single"/>
              </w:rPr>
              <w:t xml:space="preserve">                   </w:t>
            </w:r>
            <w:r>
              <w:rPr>
                <w:rFonts w:cs="仿宋" w:hint="eastAsia"/>
                <w:bCs/>
                <w:color w:val="000000" w:themeColor="text1"/>
              </w:rPr>
              <w:t>：</w:t>
            </w:r>
          </w:p>
          <w:p w:rsidR="009326B4" w:rsidRDefault="0034147A" w:rsidP="005F2A64">
            <w:pPr>
              <w:spacing w:beforeLines="50"/>
              <w:ind w:left="420" w:firstLineChars="0" w:firstLine="0"/>
              <w:jc w:val="left"/>
              <w:rPr>
                <w:rFonts w:cs="仿宋"/>
                <w:bCs/>
                <w:color w:val="000000" w:themeColor="text1"/>
              </w:rPr>
              <w:pPrChange w:id="80" w:author="cloud" w:date="2021-05-31T11:06:00Z">
                <w:pPr>
                  <w:spacing w:beforeLines="50"/>
                  <w:ind w:left="420" w:firstLineChars="0" w:firstLine="0"/>
                  <w:jc w:val="left"/>
                </w:pPr>
              </w:pPrChange>
            </w:pPr>
            <w:r>
              <w:rPr>
                <w:rFonts w:cs="仿宋" w:hint="eastAsia"/>
                <w:bCs/>
                <w:color w:val="000000" w:themeColor="text1"/>
              </w:rPr>
              <w:t>□</w:t>
            </w:r>
            <w:r>
              <w:rPr>
                <w:rFonts w:cs="仿宋" w:hint="eastAsia"/>
                <w:bCs/>
                <w:color w:val="000000" w:themeColor="text1"/>
              </w:rPr>
              <w:t xml:space="preserve"> </w:t>
            </w:r>
            <w:r>
              <w:rPr>
                <w:rFonts w:cs="仿宋" w:hint="eastAsia"/>
                <w:bCs/>
                <w:color w:val="000000" w:themeColor="text1"/>
              </w:rPr>
              <w:t>投标人的信用</w:t>
            </w:r>
            <w:r w:rsidR="00DF1300">
              <w:rPr>
                <w:rFonts w:cs="仿宋" w:hint="eastAsia"/>
                <w:bCs/>
                <w:color w:val="000000" w:themeColor="text1"/>
              </w:rPr>
              <w:t>分</w:t>
            </w:r>
          </w:p>
          <w:p w:rsidR="00DD3D56" w:rsidRPr="00DD3D56" w:rsidRDefault="00DD3D56" w:rsidP="005F2A64">
            <w:pPr>
              <w:spacing w:beforeLines="50"/>
              <w:ind w:left="420" w:firstLineChars="0" w:firstLine="0"/>
              <w:jc w:val="left"/>
              <w:rPr>
                <w:rFonts w:cs="仿宋"/>
                <w:b/>
                <w:bCs/>
                <w:color w:val="FF0000"/>
                <w:highlight w:val="green"/>
              </w:rPr>
              <w:pPrChange w:id="81" w:author="cloud" w:date="2021-05-31T11:06:00Z">
                <w:pPr>
                  <w:spacing w:beforeLines="50"/>
                  <w:ind w:left="420" w:firstLineChars="0" w:firstLine="0"/>
                  <w:jc w:val="left"/>
                </w:pPr>
              </w:pPrChange>
            </w:pPr>
            <w:r w:rsidRPr="00DD3D56">
              <w:rPr>
                <w:rFonts w:cs="仿宋" w:hint="eastAsia"/>
                <w:bCs/>
                <w:color w:val="FF0000"/>
                <w:highlight w:val="green"/>
              </w:rPr>
              <w:t>投标人的信用分：</w:t>
            </w:r>
            <w:r w:rsidRPr="00DD3D56">
              <w:rPr>
                <w:rFonts w:cs="仿宋" w:hint="eastAsia"/>
                <w:color w:val="FF0000"/>
                <w:highlight w:val="green"/>
              </w:rPr>
              <w:t>≥</w:t>
            </w:r>
            <w:r w:rsidRPr="00DD3D56">
              <w:rPr>
                <w:rFonts w:cs="仿宋"/>
                <w:color w:val="FF0000"/>
                <w:highlight w:val="green"/>
                <w:u w:val="single"/>
              </w:rPr>
              <w:t xml:space="preserve">       </w:t>
            </w:r>
            <w:r w:rsidRPr="00DD3D56">
              <w:rPr>
                <w:rFonts w:cs="仿宋" w:hint="eastAsia"/>
                <w:color w:val="FF0000"/>
                <w:highlight w:val="green"/>
                <w:u w:val="single"/>
              </w:rPr>
              <w:t>分（该</w:t>
            </w:r>
            <w:proofErr w:type="gramStart"/>
            <w:r w:rsidRPr="00DD3D56">
              <w:rPr>
                <w:rFonts w:cs="仿宋" w:hint="eastAsia"/>
                <w:color w:val="FF0000"/>
                <w:highlight w:val="green"/>
                <w:u w:val="single"/>
              </w:rPr>
              <w:t>分值指</w:t>
            </w:r>
            <w:proofErr w:type="gramEnd"/>
            <w:r w:rsidRPr="00DD3D56">
              <w:rPr>
                <w:rFonts w:cs="仿宋" w:hint="eastAsia"/>
                <w:color w:val="FF0000"/>
                <w:highlight w:val="green"/>
                <w:u w:val="single"/>
              </w:rPr>
              <w:t>在沪建筑业企业信用评价分值）或</w:t>
            </w:r>
            <w:r w:rsidRPr="00DD3D56">
              <w:rPr>
                <w:rFonts w:cs="仿宋" w:hint="eastAsia"/>
                <w:bCs/>
                <w:color w:val="FF0000"/>
                <w:highlight w:val="green"/>
                <w:u w:val="single"/>
              </w:rPr>
              <w:t>：</w:t>
            </w:r>
            <w:r w:rsidRPr="00DD3D56">
              <w:rPr>
                <w:rFonts w:cs="仿宋" w:hint="eastAsia"/>
                <w:color w:val="FF0000"/>
                <w:highlight w:val="green"/>
                <w:u w:val="single"/>
              </w:rPr>
              <w:t>≥</w:t>
            </w:r>
            <w:r w:rsidRPr="00DD3D56">
              <w:rPr>
                <w:rFonts w:cs="仿宋"/>
                <w:color w:val="FF0000"/>
                <w:highlight w:val="green"/>
                <w:u w:val="single"/>
              </w:rPr>
              <w:t xml:space="preserve">      </w:t>
            </w:r>
            <w:r w:rsidRPr="00DD3D56">
              <w:rPr>
                <w:rFonts w:cs="仿宋" w:hint="eastAsia"/>
                <w:color w:val="FF0000"/>
                <w:highlight w:val="green"/>
                <w:u w:val="single"/>
              </w:rPr>
              <w:t>等级（该等级指</w:t>
            </w:r>
            <w:r w:rsidRPr="00DD3D56">
              <w:rPr>
                <w:rFonts w:hint="eastAsia"/>
                <w:color w:val="FF0000"/>
                <w:highlight w:val="green"/>
                <w:u w:val="single"/>
                <w:shd w:val="clear" w:color="auto" w:fill="FFFF00"/>
                <w:lang w:val="zh-CN" w:bidi="zh-CN"/>
              </w:rPr>
              <w:t>水利建设市场监管平台的信用等级</w:t>
            </w:r>
            <w:r w:rsidRPr="00DD3D56">
              <w:rPr>
                <w:rFonts w:cs="仿宋" w:hint="eastAsia"/>
                <w:color w:val="FF0000"/>
                <w:highlight w:val="green"/>
                <w:u w:val="single"/>
              </w:rPr>
              <w:t>）</w:t>
            </w:r>
            <w:r w:rsidRPr="00DD3D56">
              <w:rPr>
                <w:rFonts w:cs="仿宋"/>
                <w:color w:val="FF0000"/>
                <w:highlight w:val="green"/>
                <w:u w:val="single"/>
              </w:rPr>
              <w:t xml:space="preserve">  </w:t>
            </w:r>
            <w:r w:rsidRPr="00DD3D56">
              <w:rPr>
                <w:rFonts w:cs="仿宋" w:hint="eastAsia"/>
                <w:color w:val="FF0000"/>
                <w:highlight w:val="green"/>
                <w:u w:val="single"/>
              </w:rPr>
              <w:t>；</w:t>
            </w:r>
            <w:r w:rsidR="008A0C64" w:rsidRPr="008A0C64">
              <w:rPr>
                <w:rFonts w:ascii="宋体" w:hAnsi="宋体"/>
                <w:color w:val="FF0000"/>
                <w:kern w:val="0"/>
                <w:highlight w:val="green"/>
                <w:lang w:val="zh-CN" w:bidi="zh-CN"/>
              </w:rPr>
              <w:fldChar w:fldCharType="begin"/>
            </w:r>
            <w:r w:rsidRPr="00DD3D56">
              <w:rPr>
                <w:color w:val="FF0000"/>
                <w:highlight w:val="green"/>
                <w:lang w:val="zh-CN" w:bidi="zh-CN"/>
              </w:rPr>
              <w:instrText xml:space="preserve"> MERGEFIELD yxzsxtj_1|3|30474068-ca74-43ea-ad2a-540e2955696e|ce93f873-727b-4b7e-b547-2acd0e0d790d </w:instrText>
            </w:r>
            <w:r w:rsidR="008A0C64" w:rsidRPr="008A0C64">
              <w:rPr>
                <w:rFonts w:ascii="宋体" w:hAnsi="宋体"/>
                <w:color w:val="FF0000"/>
                <w:kern w:val="0"/>
                <w:highlight w:val="green"/>
                <w:lang w:val="zh-CN" w:bidi="zh-CN"/>
              </w:rPr>
              <w:fldChar w:fldCharType="separate"/>
            </w:r>
          </w:p>
          <w:p w:rsidR="00DD3D56" w:rsidRPr="00DD3D56" w:rsidRDefault="00DD3D56" w:rsidP="005F2A64">
            <w:pPr>
              <w:spacing w:beforeLines="50"/>
              <w:ind w:left="420" w:firstLineChars="0" w:firstLine="0"/>
              <w:jc w:val="left"/>
              <w:rPr>
                <w:color w:val="FF0000"/>
                <w:highlight w:val="green"/>
                <w:lang w:val="zh-CN" w:bidi="zh-CN"/>
              </w:rPr>
              <w:pPrChange w:id="82" w:author="cloud" w:date="2021-05-31T11:06:00Z">
                <w:pPr>
                  <w:spacing w:beforeLines="50"/>
                  <w:ind w:left="420" w:firstLineChars="0" w:firstLine="0"/>
                  <w:jc w:val="left"/>
                </w:pPr>
              </w:pPrChange>
            </w:pPr>
            <w:r w:rsidRPr="00DD3D56">
              <w:rPr>
                <w:rFonts w:cs="仿宋" w:hint="eastAsia"/>
                <w:b/>
                <w:bCs/>
                <w:color w:val="FF0000"/>
                <w:highlight w:val="green"/>
              </w:rPr>
              <w:t>（联合体投标的，联合体各成员分值均应≥该分值（该分值指在沪建筑业企业信用评价分值）或≥该等级（该等级指水利建设市场监管平台的信用等级）。信用分以投标人下载获取招标文件时间点前一个月的月末当天分值或等级为准）</w:t>
            </w:r>
          </w:p>
          <w:p w:rsidR="003257A7" w:rsidRDefault="008A0C64" w:rsidP="005F2A64">
            <w:pPr>
              <w:spacing w:beforeLines="50"/>
              <w:ind w:left="420" w:firstLineChars="0" w:firstLine="0"/>
              <w:jc w:val="left"/>
              <w:rPr>
                <w:rFonts w:cs="仿宋"/>
                <w:bCs/>
                <w:color w:val="000000" w:themeColor="text1"/>
              </w:rPr>
              <w:pPrChange w:id="83" w:author="cloud" w:date="2021-05-31T11:06:00Z">
                <w:pPr>
                  <w:spacing w:beforeLines="50"/>
                  <w:ind w:left="420" w:firstLineChars="0" w:firstLine="0"/>
                  <w:jc w:val="left"/>
                </w:pPr>
              </w:pPrChange>
            </w:pPr>
            <w:r w:rsidRPr="00DD3D56">
              <w:rPr>
                <w:color w:val="FF0000"/>
                <w:highlight w:val="green"/>
                <w:lang w:val="zh-CN" w:bidi="zh-CN"/>
              </w:rPr>
              <w:fldChar w:fldCharType="end"/>
            </w:r>
            <w:r w:rsidR="0034147A">
              <w:rPr>
                <w:rFonts w:cs="仿宋" w:hint="eastAsia"/>
                <w:bCs/>
                <w:color w:val="000000" w:themeColor="text1"/>
              </w:rPr>
              <w:t>□</w:t>
            </w:r>
            <w:r w:rsidR="0034147A">
              <w:rPr>
                <w:rFonts w:cs="仿宋" w:hint="eastAsia"/>
                <w:bCs/>
                <w:color w:val="000000" w:themeColor="text1"/>
              </w:rPr>
              <w:t xml:space="preserve"> </w:t>
            </w:r>
            <w:r w:rsidR="0034147A">
              <w:rPr>
                <w:rFonts w:cs="仿宋" w:hint="eastAsia"/>
                <w:bCs/>
                <w:color w:val="000000" w:themeColor="text1"/>
              </w:rPr>
              <w:t>行政处罚：近两年在工程建设活动中受到行政处罚不超过</w:t>
            </w:r>
          </w:p>
          <w:p w:rsidR="003257A7" w:rsidRDefault="0034147A" w:rsidP="005F2A64">
            <w:pPr>
              <w:spacing w:beforeLines="50"/>
              <w:ind w:left="420" w:firstLineChars="0" w:firstLine="0"/>
              <w:jc w:val="left"/>
              <w:rPr>
                <w:rFonts w:cs="仿宋"/>
                <w:bCs/>
                <w:color w:val="000000" w:themeColor="text1"/>
              </w:rPr>
              <w:pPrChange w:id="84" w:author="cloud" w:date="2021-05-31T11:06:00Z">
                <w:pPr>
                  <w:spacing w:beforeLines="50"/>
                  <w:ind w:left="420" w:firstLineChars="0" w:firstLine="0"/>
                  <w:jc w:val="left"/>
                </w:pPr>
              </w:pPrChange>
            </w:pPr>
            <w:r>
              <w:rPr>
                <w:rFonts w:cs="仿宋" w:hint="eastAsia"/>
                <w:color w:val="000000" w:themeColor="text1"/>
                <w:u w:val="single"/>
              </w:rPr>
              <w:t xml:space="preserve">                   </w:t>
            </w:r>
            <w:r>
              <w:rPr>
                <w:rFonts w:cs="仿宋" w:hint="eastAsia"/>
                <w:bCs/>
                <w:color w:val="000000" w:themeColor="text1"/>
              </w:rPr>
              <w:t>项的；（</w:t>
            </w:r>
            <w:r>
              <w:rPr>
                <w:rFonts w:cs="仿宋" w:hint="eastAsia"/>
                <w:b/>
                <w:bCs/>
                <w:color w:val="000000" w:themeColor="text1"/>
              </w:rPr>
              <w:t>投标人下载获取招标文件时，通过交易平台承诺确认</w:t>
            </w:r>
            <w:r>
              <w:rPr>
                <w:rFonts w:cs="仿宋" w:hint="eastAsia"/>
                <w:bCs/>
                <w:color w:val="000000" w:themeColor="text1"/>
              </w:rPr>
              <w:t>）</w:t>
            </w:r>
          </w:p>
          <w:p w:rsidR="00DD3D56" w:rsidRDefault="0034147A" w:rsidP="005F2A64">
            <w:pPr>
              <w:spacing w:beforeLines="50"/>
              <w:ind w:left="420" w:firstLineChars="0" w:firstLine="0"/>
              <w:jc w:val="left"/>
              <w:rPr>
                <w:rFonts w:cs="仿宋"/>
                <w:bCs/>
                <w:color w:val="000000" w:themeColor="text1"/>
                <w:u w:val="single"/>
              </w:rPr>
              <w:pPrChange w:id="85" w:author="cloud" w:date="2021-05-31T11:06:00Z">
                <w:pPr>
                  <w:spacing w:beforeLines="50"/>
                  <w:ind w:left="420" w:firstLineChars="0" w:firstLine="0"/>
                  <w:jc w:val="left"/>
                </w:pPr>
              </w:pPrChange>
            </w:pPr>
            <w:r>
              <w:rPr>
                <w:rFonts w:cs="仿宋" w:hint="eastAsia"/>
                <w:bCs/>
                <w:color w:val="000000" w:themeColor="text1"/>
              </w:rPr>
              <w:t>注：近两年</w:t>
            </w:r>
            <w:proofErr w:type="gramStart"/>
            <w:r>
              <w:rPr>
                <w:rFonts w:cs="仿宋" w:hint="eastAsia"/>
                <w:bCs/>
                <w:color w:val="000000" w:themeColor="text1"/>
              </w:rPr>
              <w:t>是指至招标文件</w:t>
            </w:r>
            <w:proofErr w:type="gramEnd"/>
            <w:r>
              <w:rPr>
                <w:rFonts w:cs="仿宋" w:hint="eastAsia"/>
                <w:bCs/>
                <w:color w:val="000000" w:themeColor="text1"/>
              </w:rPr>
              <w:t>获取截止日往前推算两年。</w:t>
            </w:r>
            <w:r>
              <w:rPr>
                <w:rFonts w:cs="仿宋" w:hint="eastAsia"/>
                <w:bCs/>
                <w:color w:val="000000" w:themeColor="text1"/>
                <w:u w:val="single"/>
              </w:rPr>
              <w:t>即</w:t>
            </w:r>
            <w:r>
              <w:rPr>
                <w:rFonts w:cs="仿宋" w:hint="eastAsia"/>
                <w:bCs/>
                <w:color w:val="000000" w:themeColor="text1"/>
                <w:u w:val="single"/>
              </w:rPr>
              <w:t xml:space="preserve"> </w:t>
            </w:r>
            <w:r>
              <w:rPr>
                <w:rFonts w:cs="仿宋"/>
                <w:bCs/>
                <w:color w:val="000000" w:themeColor="text1"/>
                <w:u w:val="single"/>
              </w:rPr>
              <w:t xml:space="preserve">  </w:t>
            </w:r>
            <w:r>
              <w:rPr>
                <w:rFonts w:cs="仿宋"/>
                <w:bCs/>
                <w:color w:val="000000" w:themeColor="text1"/>
                <w:u w:val="single"/>
              </w:rPr>
              <w:t>年</w:t>
            </w:r>
            <w:r>
              <w:rPr>
                <w:rFonts w:cs="仿宋" w:hint="eastAsia"/>
                <w:bCs/>
                <w:color w:val="000000" w:themeColor="text1"/>
                <w:u w:val="single"/>
              </w:rPr>
              <w:t xml:space="preserve"> </w:t>
            </w:r>
            <w:r>
              <w:rPr>
                <w:rFonts w:cs="仿宋"/>
                <w:bCs/>
                <w:color w:val="000000" w:themeColor="text1"/>
                <w:u w:val="single"/>
              </w:rPr>
              <w:t xml:space="preserve"> </w:t>
            </w:r>
            <w:r>
              <w:rPr>
                <w:rFonts w:cs="仿宋"/>
                <w:bCs/>
                <w:color w:val="000000" w:themeColor="text1"/>
                <w:u w:val="single"/>
              </w:rPr>
              <w:t>月</w:t>
            </w:r>
            <w:r>
              <w:rPr>
                <w:rFonts w:cs="仿宋" w:hint="eastAsia"/>
                <w:bCs/>
                <w:color w:val="000000" w:themeColor="text1"/>
                <w:u w:val="single"/>
              </w:rPr>
              <w:t xml:space="preserve"> </w:t>
            </w:r>
            <w:r>
              <w:rPr>
                <w:rFonts w:cs="仿宋"/>
                <w:bCs/>
                <w:color w:val="000000" w:themeColor="text1"/>
                <w:u w:val="single"/>
              </w:rPr>
              <w:t xml:space="preserve">  </w:t>
            </w:r>
            <w:r>
              <w:rPr>
                <w:rFonts w:cs="仿宋"/>
                <w:bCs/>
                <w:color w:val="000000" w:themeColor="text1"/>
                <w:u w:val="single"/>
              </w:rPr>
              <w:t>日以后</w:t>
            </w:r>
          </w:p>
          <w:p w:rsidR="00DD3D56" w:rsidRDefault="0034147A" w:rsidP="005F2A64">
            <w:pPr>
              <w:spacing w:beforeLines="50"/>
              <w:ind w:left="400" w:firstLineChars="0" w:firstLine="0"/>
              <w:jc w:val="left"/>
              <w:rPr>
                <w:rFonts w:cs="仿宋"/>
                <w:bCs/>
                <w:color w:val="000000" w:themeColor="text1"/>
              </w:rPr>
              <w:pPrChange w:id="86" w:author="cloud" w:date="2021-05-31T11:06:00Z">
                <w:pPr>
                  <w:spacing w:beforeLines="50"/>
                  <w:ind w:left="400" w:firstLineChars="0" w:firstLine="0"/>
                  <w:jc w:val="left"/>
                </w:pPr>
              </w:pPrChange>
            </w:pPr>
            <w:r>
              <w:rPr>
                <w:rFonts w:cs="仿宋" w:hint="eastAsia"/>
                <w:bCs/>
                <w:color w:val="000000" w:themeColor="text1"/>
              </w:rPr>
              <w:t>□</w:t>
            </w:r>
            <w:r>
              <w:rPr>
                <w:rFonts w:cs="仿宋" w:hint="eastAsia"/>
                <w:bCs/>
                <w:color w:val="000000" w:themeColor="text1"/>
              </w:rPr>
              <w:t xml:space="preserve"> </w:t>
            </w:r>
            <w:r>
              <w:rPr>
                <w:rFonts w:cs="仿宋" w:hint="eastAsia"/>
                <w:bCs/>
                <w:color w:val="000000" w:themeColor="text1"/>
              </w:rPr>
              <w:t>行贿犯罪记录要求：</w:t>
            </w:r>
            <w:r>
              <w:rPr>
                <w:rFonts w:cs="仿宋" w:hint="eastAsia"/>
                <w:color w:val="000000" w:themeColor="text1"/>
                <w:u w:val="single"/>
              </w:rPr>
              <w:t xml:space="preserve">                 </w:t>
            </w:r>
            <w:r>
              <w:rPr>
                <w:rFonts w:hint="eastAsia"/>
                <w:color w:val="000000" w:themeColor="text1"/>
              </w:rPr>
              <w:t>；（</w:t>
            </w:r>
            <w:r>
              <w:rPr>
                <w:rFonts w:hint="eastAsia"/>
                <w:b/>
                <w:bCs/>
                <w:color w:val="000000" w:themeColor="text1"/>
              </w:rPr>
              <w:t>投标人下载获取招标文件时，通过交易平台承诺确认</w:t>
            </w:r>
            <w:r>
              <w:rPr>
                <w:rFonts w:hint="eastAsia"/>
                <w:color w:val="000000" w:themeColor="text1"/>
              </w:rPr>
              <w:t>）</w:t>
            </w:r>
          </w:p>
          <w:p w:rsidR="00DD3D56" w:rsidRDefault="0034147A" w:rsidP="005F2A64">
            <w:pPr>
              <w:spacing w:beforeLines="50"/>
              <w:ind w:left="400" w:firstLineChars="0" w:firstLine="0"/>
              <w:jc w:val="left"/>
              <w:rPr>
                <w:rFonts w:cs="仿宋"/>
                <w:bCs/>
                <w:color w:val="000000" w:themeColor="text1"/>
              </w:rPr>
              <w:pPrChange w:id="87" w:author="cloud" w:date="2021-05-31T11:06:00Z">
                <w:pPr>
                  <w:spacing w:beforeLines="50"/>
                  <w:ind w:left="400" w:firstLineChars="0" w:firstLine="0"/>
                  <w:jc w:val="left"/>
                </w:pPr>
              </w:pPrChange>
            </w:pPr>
            <w:r>
              <w:rPr>
                <w:rFonts w:cs="仿宋" w:hint="eastAsia"/>
                <w:bCs/>
                <w:color w:val="000000" w:themeColor="text1"/>
              </w:rPr>
              <w:t>□</w:t>
            </w:r>
            <w:r>
              <w:rPr>
                <w:rFonts w:cs="仿宋" w:hint="eastAsia"/>
                <w:bCs/>
                <w:color w:val="000000" w:themeColor="text1"/>
              </w:rPr>
              <w:t xml:space="preserve"> </w:t>
            </w:r>
            <w:r>
              <w:rPr>
                <w:rFonts w:cs="仿宋" w:hint="eastAsia"/>
                <w:bCs/>
                <w:color w:val="000000" w:themeColor="text1"/>
              </w:rPr>
              <w:t>投标人在招标人之前的工程中的履约评价不合格的投标人名单：</w:t>
            </w:r>
          </w:p>
          <w:p w:rsidR="00DD3D56" w:rsidRDefault="0034147A" w:rsidP="005F2A64">
            <w:pPr>
              <w:spacing w:beforeLines="50"/>
              <w:ind w:left="400" w:firstLineChars="0" w:firstLine="0"/>
              <w:jc w:val="left"/>
              <w:rPr>
                <w:rFonts w:cs="仿宋"/>
                <w:bCs/>
                <w:color w:val="000000" w:themeColor="text1"/>
              </w:rPr>
              <w:pPrChange w:id="88" w:author="cloud" w:date="2021-05-31T11:06:00Z">
                <w:pPr>
                  <w:spacing w:beforeLines="50"/>
                  <w:ind w:left="400" w:firstLineChars="0" w:firstLine="0"/>
                  <w:jc w:val="left"/>
                </w:pPr>
              </w:pPrChange>
            </w:pPr>
            <w:r>
              <w:rPr>
                <w:rFonts w:cs="仿宋" w:hint="eastAsia"/>
                <w:color w:val="000000" w:themeColor="text1"/>
                <w:u w:val="single"/>
              </w:rPr>
              <w:t xml:space="preserve">                   </w:t>
            </w:r>
            <w:r>
              <w:rPr>
                <w:rFonts w:cs="仿宋" w:hint="eastAsia"/>
                <w:bCs/>
                <w:color w:val="000000" w:themeColor="text1"/>
              </w:rPr>
              <w:t>；</w:t>
            </w:r>
            <w:r>
              <w:rPr>
                <w:rFonts w:cs="仿宋" w:hint="eastAsia"/>
                <w:bCs/>
                <w:color w:val="000000" w:themeColor="text1"/>
              </w:rPr>
              <w:t> </w:t>
            </w:r>
          </w:p>
          <w:p w:rsidR="00DD3D56" w:rsidRDefault="0034147A" w:rsidP="005F2A64">
            <w:pPr>
              <w:spacing w:beforeLines="50"/>
              <w:ind w:firstLine="420"/>
              <w:jc w:val="left"/>
              <w:rPr>
                <w:rFonts w:cs="仿宋"/>
                <w:bCs/>
                <w:color w:val="000000" w:themeColor="text1"/>
              </w:rPr>
              <w:pPrChange w:id="89" w:author="cloud" w:date="2021-05-31T11:06:00Z">
                <w:pPr>
                  <w:spacing w:beforeLines="50"/>
                  <w:ind w:firstLine="420"/>
                  <w:jc w:val="left"/>
                </w:pPr>
              </w:pPrChange>
            </w:pPr>
            <w:r>
              <w:rPr>
                <w:rFonts w:cs="仿宋" w:hint="eastAsia"/>
                <w:bCs/>
                <w:color w:val="000000" w:themeColor="text1"/>
              </w:rPr>
              <w:lastRenderedPageBreak/>
              <w:t>2</w:t>
            </w:r>
            <w:r>
              <w:rPr>
                <w:rFonts w:cs="仿宋" w:hint="eastAsia"/>
                <w:bCs/>
                <w:color w:val="000000" w:themeColor="text1"/>
              </w:rPr>
              <w:t>、</w:t>
            </w:r>
            <w:r>
              <w:rPr>
                <w:rFonts w:cs="仿宋" w:hint="eastAsia"/>
                <w:b/>
                <w:bCs/>
                <w:color w:val="000000" w:themeColor="text1"/>
              </w:rPr>
              <w:t>投标人在下载获取招标文件时，不符合上述筛选条件的，投标人将无法下载获取招标文件；</w:t>
            </w:r>
          </w:p>
          <w:p w:rsidR="00DD3D56" w:rsidRDefault="0034147A" w:rsidP="005F2A64">
            <w:pPr>
              <w:spacing w:beforeLines="50"/>
              <w:ind w:firstLine="420"/>
              <w:jc w:val="left"/>
              <w:rPr>
                <w:rFonts w:cs="仿宋"/>
                <w:bCs/>
                <w:color w:val="000000" w:themeColor="text1"/>
              </w:rPr>
              <w:pPrChange w:id="90" w:author="cloud" w:date="2021-05-31T11:06:00Z">
                <w:pPr>
                  <w:spacing w:beforeLines="50"/>
                  <w:ind w:firstLine="420"/>
                  <w:jc w:val="left"/>
                </w:pPr>
              </w:pPrChange>
            </w:pPr>
            <w:r>
              <w:rPr>
                <w:rFonts w:cs="仿宋"/>
                <w:bCs/>
                <w:color w:val="000000" w:themeColor="text1"/>
              </w:rPr>
              <w:t>3</w:t>
            </w:r>
            <w:r>
              <w:rPr>
                <w:rFonts w:cs="仿宋" w:hint="eastAsia"/>
                <w:bCs/>
                <w:color w:val="000000" w:themeColor="text1"/>
              </w:rPr>
              <w:t>、经筛选入围的投标人少于</w:t>
            </w:r>
            <w:r>
              <w:rPr>
                <w:rFonts w:cs="仿宋" w:hint="eastAsia"/>
                <w:bCs/>
                <w:color w:val="000000" w:themeColor="text1"/>
              </w:rPr>
              <w:t>15</w:t>
            </w:r>
            <w:r>
              <w:rPr>
                <w:rFonts w:cs="仿宋" w:hint="eastAsia"/>
                <w:bCs/>
                <w:color w:val="000000" w:themeColor="text1"/>
              </w:rPr>
              <w:t>人的，招标人将重新招标；</w:t>
            </w:r>
          </w:p>
          <w:p w:rsidR="00DD3D56" w:rsidRDefault="00DD3D56" w:rsidP="005F2A64">
            <w:pPr>
              <w:spacing w:beforeLines="50"/>
              <w:ind w:firstLine="420"/>
              <w:jc w:val="left"/>
              <w:rPr>
                <w:rFonts w:cs="仿宋"/>
                <w:bCs/>
                <w:color w:val="000000" w:themeColor="text1"/>
              </w:rPr>
              <w:pPrChange w:id="91" w:author="cloud" w:date="2021-05-31T11:06:00Z">
                <w:pPr>
                  <w:spacing w:beforeLines="50"/>
                  <w:ind w:firstLine="420"/>
                  <w:jc w:val="left"/>
                </w:pPr>
              </w:pPrChange>
            </w:pPr>
          </w:p>
          <w:p w:rsidR="00DD3D56" w:rsidRDefault="0034147A" w:rsidP="005F2A64">
            <w:pPr>
              <w:spacing w:beforeLines="50"/>
              <w:ind w:firstLineChars="95" w:firstLine="199"/>
              <w:jc w:val="left"/>
              <w:rPr>
                <w:rFonts w:cs="仿宋"/>
                <w:bCs/>
                <w:color w:val="000000" w:themeColor="text1"/>
              </w:rPr>
              <w:pPrChange w:id="92" w:author="cloud" w:date="2021-05-31T11:06:00Z">
                <w:pPr>
                  <w:spacing w:beforeLines="50"/>
                  <w:ind w:firstLineChars="95" w:firstLine="199"/>
                  <w:jc w:val="left"/>
                </w:pPr>
              </w:pPrChange>
            </w:pPr>
            <w:r>
              <w:rPr>
                <w:rFonts w:cs="仿宋" w:hint="eastAsia"/>
                <w:bCs/>
                <w:color w:val="000000" w:themeColor="text1"/>
              </w:rPr>
              <w:t>□不采用</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lastRenderedPageBreak/>
              <w:t>获得招标文件方式：</w:t>
            </w:r>
          </w:p>
        </w:tc>
        <w:tc>
          <w:tcPr>
            <w:tcW w:w="6758" w:type="dxa"/>
            <w:gridSpan w:val="5"/>
          </w:tcPr>
          <w:p w:rsidR="00E162FB" w:rsidRDefault="0034147A" w:rsidP="005F2A64">
            <w:pPr>
              <w:spacing w:beforeLines="50"/>
              <w:ind w:firstLineChars="0" w:firstLine="0"/>
              <w:jc w:val="left"/>
              <w:rPr>
                <w:rFonts w:cs="仿宋"/>
                <w:color w:val="000000" w:themeColor="text1"/>
              </w:rPr>
              <w:pPrChange w:id="93" w:author="cloud" w:date="2021-05-31T11:06:00Z">
                <w:pPr>
                  <w:spacing w:beforeLines="50"/>
                  <w:ind w:firstLineChars="0" w:firstLine="0"/>
                  <w:jc w:val="left"/>
                </w:pPr>
              </w:pPrChange>
            </w:pPr>
            <w:r>
              <w:rPr>
                <w:rStyle w:val="afd"/>
                <w:rFonts w:ascii="宋体" w:hAnsi="宋体" w:hint="eastAsia"/>
                <w:color w:val="000000" w:themeColor="text1"/>
              </w:rPr>
              <w:t>通过</w:t>
            </w:r>
            <w:r>
              <w:rPr>
                <w:rFonts w:cs="宋体" w:hint="eastAsia"/>
                <w:color w:val="000000" w:themeColor="text1"/>
              </w:rPr>
              <w:t>上海市建设工程交易服务中心电子招标投标交易服务平台</w:t>
            </w:r>
            <w:r>
              <w:rPr>
                <w:rStyle w:val="afd"/>
                <w:rFonts w:ascii="宋体" w:hAnsi="宋体" w:hint="eastAsia"/>
                <w:color w:val="000000" w:themeColor="text1"/>
              </w:rPr>
              <w:t>下载招标文件。</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获取招标文件时间：</w:t>
            </w:r>
          </w:p>
        </w:tc>
        <w:tc>
          <w:tcPr>
            <w:tcW w:w="6758" w:type="dxa"/>
            <w:gridSpan w:val="5"/>
            <w:vAlign w:val="center"/>
          </w:tcPr>
          <w:p w:rsidR="00E162FB" w:rsidRDefault="0034147A" w:rsidP="005F2A64">
            <w:pPr>
              <w:spacing w:beforeLines="50"/>
              <w:ind w:firstLineChars="0" w:firstLine="0"/>
              <w:rPr>
                <w:rStyle w:val="afd"/>
                <w:rFonts w:ascii="宋体" w:hAnsi="宋体"/>
                <w:color w:val="000000" w:themeColor="text1"/>
              </w:rPr>
            </w:pPr>
            <w:commentRangeStart w:id="94"/>
            <w:r>
              <w:rPr>
                <w:rFonts w:cs="宋体"/>
                <w:color w:val="000000" w:themeColor="text1"/>
                <w:kern w:val="0"/>
                <w:u w:val="single"/>
              </w:rPr>
              <w:t xml:space="preserve">                  </w:t>
            </w:r>
            <w:r>
              <w:rPr>
                <w:rFonts w:cs="仿宋" w:hint="eastAsia"/>
                <w:color w:val="000000" w:themeColor="text1"/>
                <w:u w:val="single"/>
              </w:rPr>
              <w:t> </w:t>
            </w:r>
            <w:r>
              <w:rPr>
                <w:rStyle w:val="afd"/>
                <w:rFonts w:ascii="宋体" w:hAnsi="宋体" w:hint="eastAsia"/>
                <w:color w:val="000000" w:themeColor="text1"/>
              </w:rPr>
              <w:t>到</w:t>
            </w:r>
            <w:r>
              <w:rPr>
                <w:rFonts w:cs="宋体"/>
                <w:color w:val="000000" w:themeColor="text1"/>
                <w:kern w:val="0"/>
                <w:u w:val="single"/>
              </w:rPr>
              <w:t xml:space="preserve">                  </w:t>
            </w:r>
            <w:r>
              <w:rPr>
                <w:rFonts w:cs="仿宋" w:hint="eastAsia"/>
                <w:color w:val="000000" w:themeColor="text1"/>
                <w:u w:val="single"/>
              </w:rPr>
              <w:t> </w:t>
            </w:r>
            <w:commentRangeEnd w:id="94"/>
            <w:r>
              <w:rPr>
                <w:rStyle w:val="afb"/>
                <w:color w:val="000000" w:themeColor="text1"/>
                <w:szCs w:val="24"/>
              </w:rPr>
              <w:commentReference w:id="94"/>
            </w:r>
            <w:r w:rsidR="00B67F5A">
              <w:rPr>
                <w:rFonts w:cs="仿宋" w:hint="eastAsia"/>
                <w:color w:val="000000" w:themeColor="text1"/>
                <w:u w:val="single"/>
              </w:rPr>
              <w:t>（</w:t>
            </w:r>
            <w:r w:rsidR="00B67F5A">
              <w:rPr>
                <w:rFonts w:cs="仿宋" w:hint="eastAsia"/>
                <w:color w:val="000000" w:themeColor="text1"/>
                <w:u w:val="single"/>
              </w:rPr>
              <w:t>3</w:t>
            </w:r>
            <w:r w:rsidR="00B67F5A">
              <w:rPr>
                <w:rFonts w:cs="仿宋" w:hint="eastAsia"/>
                <w:color w:val="000000" w:themeColor="text1"/>
                <w:u w:val="single"/>
              </w:rPr>
              <w:t>日及以上的法定节假日除外）</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招标代理机构：</w:t>
            </w:r>
          </w:p>
        </w:tc>
        <w:tc>
          <w:tcPr>
            <w:tcW w:w="6758" w:type="dxa"/>
            <w:gridSpan w:val="5"/>
          </w:tcPr>
          <w:p w:rsidR="00E162FB" w:rsidRDefault="0034147A" w:rsidP="005F2A64">
            <w:pPr>
              <w:tabs>
                <w:tab w:val="left" w:pos="638"/>
              </w:tabs>
              <w:spacing w:beforeLines="50"/>
              <w:ind w:firstLineChars="0" w:firstLine="0"/>
              <w:jc w:val="left"/>
              <w:rPr>
                <w:rFonts w:cs="仿宋"/>
                <w:color w:val="000000" w:themeColor="text1"/>
              </w:rPr>
            </w:pPr>
            <w:commentRangeStart w:id="95"/>
            <w:r>
              <w:rPr>
                <w:rFonts w:cs="仿宋" w:hint="eastAsia"/>
                <w:color w:val="000000" w:themeColor="text1"/>
                <w:u w:val="single"/>
              </w:rPr>
              <w:t xml:space="preserve">                    </w:t>
            </w:r>
            <w:commentRangeEnd w:id="95"/>
            <w:r>
              <w:rPr>
                <w:rStyle w:val="afb"/>
                <w:color w:val="000000" w:themeColor="text1"/>
                <w:szCs w:val="24"/>
              </w:rPr>
              <w:commentReference w:id="95"/>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招标代理机构联系人：</w:t>
            </w:r>
          </w:p>
        </w:tc>
        <w:tc>
          <w:tcPr>
            <w:tcW w:w="2410" w:type="dxa"/>
            <w:gridSpan w:val="2"/>
            <w:vAlign w:val="center"/>
          </w:tcPr>
          <w:p w:rsidR="00E162FB" w:rsidRDefault="0034147A" w:rsidP="005F2A64">
            <w:pPr>
              <w:spacing w:beforeLines="50"/>
              <w:ind w:firstLineChars="0" w:firstLine="0"/>
              <w:rPr>
                <w:rFonts w:cs="仿宋"/>
                <w:color w:val="000000" w:themeColor="text1"/>
              </w:rPr>
            </w:pPr>
            <w:commentRangeStart w:id="96"/>
            <w:r>
              <w:rPr>
                <w:rFonts w:cs="仿宋" w:hint="eastAsia"/>
                <w:color w:val="000000" w:themeColor="text1"/>
                <w:u w:val="single"/>
              </w:rPr>
              <w:t xml:space="preserve">                   </w:t>
            </w:r>
            <w:commentRangeEnd w:id="96"/>
            <w:r>
              <w:rPr>
                <w:rStyle w:val="afb"/>
                <w:color w:val="000000" w:themeColor="text1"/>
                <w:szCs w:val="24"/>
              </w:rPr>
              <w:commentReference w:id="96"/>
            </w:r>
          </w:p>
        </w:tc>
        <w:tc>
          <w:tcPr>
            <w:tcW w:w="1843" w:type="dxa"/>
          </w:tcPr>
          <w:p w:rsidR="00DD3D56" w:rsidRDefault="0034147A" w:rsidP="005F2A64">
            <w:pPr>
              <w:spacing w:beforeLines="50"/>
              <w:ind w:right="420" w:firstLineChars="0" w:firstLine="0"/>
              <w:jc w:val="right"/>
              <w:rPr>
                <w:rFonts w:cs="仿宋"/>
                <w:color w:val="000000" w:themeColor="text1"/>
              </w:rPr>
              <w:pPrChange w:id="97" w:author="cloud" w:date="2021-05-31T11:06:00Z">
                <w:pPr>
                  <w:spacing w:beforeLines="50"/>
                  <w:ind w:right="420" w:firstLineChars="0" w:firstLine="0"/>
                  <w:jc w:val="right"/>
                </w:pPr>
              </w:pPrChange>
            </w:pPr>
            <w:r>
              <w:rPr>
                <w:rFonts w:cs="仿宋" w:hint="eastAsia"/>
                <w:color w:val="000000" w:themeColor="text1"/>
              </w:rPr>
              <w:t>联系电话：</w:t>
            </w:r>
          </w:p>
        </w:tc>
        <w:tc>
          <w:tcPr>
            <w:tcW w:w="2505" w:type="dxa"/>
            <w:gridSpan w:val="2"/>
            <w:vAlign w:val="center"/>
          </w:tcPr>
          <w:p w:rsidR="00DD3D56" w:rsidRDefault="0034147A" w:rsidP="005F2A64">
            <w:pPr>
              <w:spacing w:beforeLines="50"/>
              <w:ind w:firstLineChars="0" w:firstLine="0"/>
              <w:rPr>
                <w:rFonts w:cs="仿宋"/>
                <w:color w:val="000000" w:themeColor="text1"/>
              </w:rPr>
              <w:pPrChange w:id="98" w:author="cloud" w:date="2021-05-31T11:06:00Z">
                <w:pPr>
                  <w:spacing w:beforeLines="50"/>
                  <w:ind w:firstLineChars="0" w:firstLine="0"/>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递交投标文件方式：</w:t>
            </w:r>
          </w:p>
        </w:tc>
        <w:tc>
          <w:tcPr>
            <w:tcW w:w="6758" w:type="dxa"/>
            <w:gridSpan w:val="5"/>
          </w:tcPr>
          <w:p w:rsidR="00E162FB" w:rsidRDefault="0034147A" w:rsidP="005F2A64">
            <w:pPr>
              <w:spacing w:beforeLines="50"/>
              <w:ind w:firstLineChars="0" w:firstLine="0"/>
              <w:jc w:val="left"/>
              <w:rPr>
                <w:rFonts w:cs="仿宋"/>
                <w:color w:val="000000" w:themeColor="text1"/>
              </w:rPr>
              <w:pPrChange w:id="99" w:author="cloud" w:date="2021-05-31T11:06:00Z">
                <w:pPr>
                  <w:spacing w:beforeLines="50"/>
                  <w:ind w:firstLineChars="0" w:firstLine="0"/>
                  <w:jc w:val="left"/>
                </w:pPr>
              </w:pPrChange>
            </w:pPr>
            <w:r>
              <w:rPr>
                <w:rFonts w:hint="eastAsia"/>
                <w:color w:val="000000" w:themeColor="text1"/>
              </w:rPr>
              <w:t>将电子</w:t>
            </w:r>
            <w:r>
              <w:rPr>
                <w:color w:val="000000" w:themeColor="text1"/>
              </w:rPr>
              <w:t>投标文件</w:t>
            </w:r>
            <w:r>
              <w:rPr>
                <w:rFonts w:hint="eastAsia"/>
                <w:color w:val="000000" w:themeColor="text1"/>
              </w:rPr>
              <w:t>递交</w:t>
            </w:r>
            <w:r>
              <w:rPr>
                <w:color w:val="000000" w:themeColor="text1"/>
              </w:rPr>
              <w:t>至</w:t>
            </w:r>
            <w:r>
              <w:rPr>
                <w:rFonts w:cs="宋体" w:hint="eastAsia"/>
                <w:color w:val="000000" w:themeColor="text1"/>
              </w:rPr>
              <w:t>上海市建设工程交易服务中心电子招标投标交易服务平台</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递交投标文件截止时间：</w:t>
            </w:r>
          </w:p>
        </w:tc>
        <w:tc>
          <w:tcPr>
            <w:tcW w:w="6758" w:type="dxa"/>
            <w:gridSpan w:val="5"/>
            <w:vAlign w:val="center"/>
          </w:tcPr>
          <w:p w:rsidR="00E162FB" w:rsidRDefault="0034147A" w:rsidP="005F2A64">
            <w:pPr>
              <w:spacing w:beforeLines="50"/>
              <w:ind w:firstLineChars="0" w:firstLine="0"/>
              <w:rPr>
                <w:rFonts w:cs="仿宋"/>
                <w:color w:val="000000" w:themeColor="text1"/>
              </w:rPr>
            </w:pPr>
            <w:commentRangeStart w:id="100"/>
            <w:r>
              <w:rPr>
                <w:rFonts w:cs="仿宋" w:hint="eastAsia"/>
                <w:color w:val="000000" w:themeColor="text1"/>
                <w:u w:val="single"/>
              </w:rPr>
              <w:t xml:space="preserve">                   </w:t>
            </w:r>
            <w:commentRangeEnd w:id="100"/>
            <w:r>
              <w:rPr>
                <w:rStyle w:val="afb"/>
                <w:color w:val="000000" w:themeColor="text1"/>
                <w:szCs w:val="24"/>
              </w:rPr>
              <w:commentReference w:id="100"/>
            </w:r>
          </w:p>
        </w:tc>
      </w:tr>
      <w:tr w:rsidR="007808F0">
        <w:trPr>
          <w:jc w:val="center"/>
        </w:trPr>
        <w:tc>
          <w:tcPr>
            <w:tcW w:w="2281" w:type="dxa"/>
          </w:tcPr>
          <w:p w:rsidR="00E162FB" w:rsidRDefault="0034147A" w:rsidP="005F2A64">
            <w:pPr>
              <w:spacing w:beforeLines="50"/>
              <w:ind w:firstLineChars="0" w:firstLine="0"/>
              <w:jc w:val="left"/>
              <w:rPr>
                <w:rFonts w:ascii="Arial" w:hAnsi="Arial" w:cs="仿宋"/>
                <w:b/>
                <w:color w:val="000000" w:themeColor="text1"/>
                <w:sz w:val="30"/>
                <w:lang w:val="zh-CN"/>
              </w:rPr>
            </w:pPr>
            <w:commentRangeStart w:id="101"/>
            <w:r>
              <w:rPr>
                <w:rFonts w:cs="仿宋" w:hint="eastAsia"/>
                <w:color w:val="000000" w:themeColor="text1"/>
              </w:rPr>
              <w:t>开标地点</w:t>
            </w:r>
            <w:commentRangeEnd w:id="101"/>
            <w:r>
              <w:rPr>
                <w:rStyle w:val="afb"/>
                <w:szCs w:val="24"/>
                <w:lang w:val="zh-CN"/>
              </w:rPr>
              <w:commentReference w:id="101"/>
            </w:r>
          </w:p>
        </w:tc>
        <w:tc>
          <w:tcPr>
            <w:tcW w:w="6758" w:type="dxa"/>
            <w:gridSpan w:val="5"/>
            <w:vAlign w:val="center"/>
          </w:tcPr>
          <w:p w:rsidR="00E162FB" w:rsidRDefault="0034147A" w:rsidP="005F2A64">
            <w:pPr>
              <w:spacing w:beforeLines="50"/>
              <w:ind w:firstLineChars="0" w:firstLine="0"/>
              <w:rPr>
                <w:rFonts w:ascii="Arial" w:hAnsi="Arial" w:cs="仿宋"/>
                <w:b/>
                <w:color w:val="000000" w:themeColor="text1"/>
                <w:sz w:val="30"/>
                <w:u w:val="single"/>
                <w:lang w:val="zh-CN"/>
              </w:rPr>
              <w:pPrChange w:id="103" w:author="cloud" w:date="2021-05-31T11:06:00Z">
                <w:pPr>
                  <w:spacing w:beforeLines="50"/>
                  <w:ind w:firstLineChars="0" w:firstLine="0"/>
                </w:pPr>
              </w:pPrChange>
            </w:pPr>
            <w:r>
              <w:rPr>
                <w:rFonts w:cs="仿宋" w:hint="eastAsia"/>
                <w:color w:val="000000" w:themeColor="text1"/>
                <w:u w:val="single"/>
              </w:rPr>
              <w:t xml:space="preserve"> </w:t>
            </w:r>
            <w:r>
              <w:rPr>
                <w:rFonts w:cs="仿宋"/>
                <w:color w:val="000000" w:themeColor="text1"/>
                <w:u w:val="single"/>
              </w:rPr>
              <w:t xml:space="preserve">                 </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投标保证金：</w:t>
            </w:r>
          </w:p>
        </w:tc>
        <w:tc>
          <w:tcPr>
            <w:tcW w:w="2410" w:type="dxa"/>
            <w:gridSpan w:val="2"/>
            <w:vAlign w:val="center"/>
          </w:tcPr>
          <w:p w:rsidR="00E162FB" w:rsidRDefault="0034147A" w:rsidP="005F2A64">
            <w:pPr>
              <w:spacing w:beforeLines="50"/>
              <w:ind w:firstLineChars="0" w:firstLine="0"/>
              <w:rPr>
                <w:rFonts w:cs="仿宋"/>
                <w:color w:val="000000" w:themeColor="text1"/>
              </w:rPr>
            </w:pPr>
            <w:commentRangeStart w:id="104"/>
            <w:r>
              <w:rPr>
                <w:rFonts w:cs="仿宋" w:hint="eastAsia"/>
                <w:color w:val="000000" w:themeColor="text1"/>
                <w:u w:val="single"/>
              </w:rPr>
              <w:t xml:space="preserve">                </w:t>
            </w:r>
            <w:commentRangeEnd w:id="104"/>
            <w:r>
              <w:rPr>
                <w:rStyle w:val="afb"/>
                <w:color w:val="000000" w:themeColor="text1"/>
                <w:szCs w:val="24"/>
              </w:rPr>
              <w:commentReference w:id="104"/>
            </w:r>
            <w:r>
              <w:rPr>
                <w:rFonts w:hint="eastAsia"/>
                <w:color w:val="000000" w:themeColor="text1"/>
              </w:rPr>
              <w:t>万元人民币</w:t>
            </w:r>
          </w:p>
        </w:tc>
        <w:tc>
          <w:tcPr>
            <w:tcW w:w="1843" w:type="dxa"/>
            <w:vAlign w:val="center"/>
          </w:tcPr>
          <w:p w:rsidR="00DD3D56" w:rsidRDefault="0034147A" w:rsidP="005F2A64">
            <w:pPr>
              <w:spacing w:beforeLines="50"/>
              <w:ind w:firstLineChars="0" w:firstLine="0"/>
              <w:jc w:val="left"/>
              <w:rPr>
                <w:rFonts w:cs="仿宋"/>
                <w:color w:val="000000" w:themeColor="text1"/>
              </w:rPr>
              <w:pPrChange w:id="105" w:author="cloud" w:date="2021-05-31T11:06:00Z">
                <w:pPr>
                  <w:spacing w:beforeLines="50"/>
                  <w:ind w:firstLineChars="0" w:firstLine="0"/>
                  <w:jc w:val="left"/>
                </w:pPr>
              </w:pPrChange>
            </w:pPr>
            <w:r>
              <w:rPr>
                <w:rFonts w:cs="仿宋" w:hint="eastAsia"/>
                <w:color w:val="000000" w:themeColor="text1"/>
              </w:rPr>
              <w:t>招标文件工本费：</w:t>
            </w:r>
          </w:p>
        </w:tc>
        <w:tc>
          <w:tcPr>
            <w:tcW w:w="2505" w:type="dxa"/>
            <w:gridSpan w:val="2"/>
            <w:vAlign w:val="center"/>
          </w:tcPr>
          <w:p w:rsidR="00DD3D56" w:rsidRDefault="0034147A" w:rsidP="005F2A64">
            <w:pPr>
              <w:spacing w:beforeLines="50"/>
              <w:ind w:firstLineChars="0" w:firstLine="0"/>
              <w:rPr>
                <w:rFonts w:cs="仿宋"/>
                <w:color w:val="000000" w:themeColor="text1"/>
              </w:rPr>
              <w:pPrChange w:id="106" w:author="cloud" w:date="2021-05-31T11:06:00Z">
                <w:pPr>
                  <w:spacing w:beforeLines="50"/>
                  <w:ind w:firstLineChars="0" w:firstLine="0"/>
                </w:pPr>
              </w:pPrChange>
            </w:pPr>
            <w:commentRangeStart w:id="107"/>
            <w:r>
              <w:rPr>
                <w:rFonts w:cs="仿宋" w:hint="eastAsia"/>
                <w:color w:val="000000" w:themeColor="text1"/>
                <w:u w:val="single"/>
              </w:rPr>
              <w:t xml:space="preserve">                   </w:t>
            </w:r>
            <w:commentRangeEnd w:id="107"/>
            <w:r>
              <w:rPr>
                <w:rStyle w:val="afb"/>
                <w:color w:val="000000" w:themeColor="text1"/>
                <w:szCs w:val="24"/>
              </w:rPr>
              <w:commentReference w:id="107"/>
            </w:r>
            <w:r>
              <w:rPr>
                <w:rFonts w:cs="仿宋" w:hint="eastAsia"/>
                <w:color w:val="000000" w:themeColor="text1"/>
              </w:rPr>
              <w:t>元人民币</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同时发布本次招标公告的媒介名称：</w:t>
            </w:r>
          </w:p>
        </w:tc>
        <w:tc>
          <w:tcPr>
            <w:tcW w:w="6758" w:type="dxa"/>
            <w:gridSpan w:val="5"/>
            <w:vAlign w:val="center"/>
          </w:tcPr>
          <w:p w:rsidR="00E162FB" w:rsidRDefault="0034147A" w:rsidP="005F2A64">
            <w:pPr>
              <w:spacing w:beforeLines="50"/>
              <w:ind w:firstLineChars="0" w:firstLine="0"/>
              <w:jc w:val="left"/>
              <w:rPr>
                <w:b/>
                <w:bCs/>
                <w:color w:val="000000" w:themeColor="text1"/>
                <w:highlight w:val="lightGray"/>
                <w:u w:val="single"/>
              </w:rPr>
              <w:pPrChange w:id="108" w:author="cloud" w:date="2021-05-31T11:06:00Z">
                <w:pPr>
                  <w:spacing w:beforeLines="50"/>
                  <w:ind w:firstLineChars="0" w:firstLine="0"/>
                  <w:jc w:val="left"/>
                </w:pPr>
              </w:pPrChange>
            </w:pPr>
            <w:r>
              <w:rPr>
                <w:rFonts w:cs="宋体" w:hint="eastAsia"/>
                <w:color w:val="000000" w:themeColor="text1"/>
              </w:rPr>
              <w:t>上海市公共资源交易服务平台、上海市住房和城乡建设管理委员会</w:t>
            </w:r>
            <w:r>
              <w:rPr>
                <w:rFonts w:cs="宋体"/>
                <w:color w:val="000000" w:themeColor="text1"/>
              </w:rPr>
              <w:t>门户网站</w:t>
            </w:r>
            <w:r>
              <w:rPr>
                <w:rFonts w:cs="宋体" w:hint="eastAsia"/>
                <w:color w:val="000000" w:themeColor="text1"/>
              </w:rPr>
              <w:t>、上海市建设工程交易服务中心网站、</w:t>
            </w:r>
            <w:commentRangeStart w:id="109"/>
            <w:r>
              <w:rPr>
                <w:rFonts w:ascii="宋体" w:hAnsi="宋体" w:hint="eastAsia"/>
                <w:color w:val="000000" w:themeColor="text1"/>
                <w:u w:val="single"/>
              </w:rPr>
              <w:t>{其他发布公告媒介名称}</w:t>
            </w:r>
            <w:commentRangeEnd w:id="109"/>
            <w:r>
              <w:rPr>
                <w:rStyle w:val="afb"/>
                <w:color w:val="000000" w:themeColor="text1"/>
                <w:szCs w:val="24"/>
              </w:rPr>
              <w:commentReference w:id="109"/>
            </w:r>
          </w:p>
        </w:tc>
      </w:tr>
      <w:tr w:rsidR="00600C10">
        <w:trPr>
          <w:jc w:val="center"/>
        </w:trPr>
        <w:tc>
          <w:tcPr>
            <w:tcW w:w="2281" w:type="dxa"/>
            <w:vAlign w:val="center"/>
          </w:tcPr>
          <w:p w:rsidR="00E162FB" w:rsidRDefault="00600C10" w:rsidP="005F2A64">
            <w:pPr>
              <w:spacing w:beforeLines="50"/>
              <w:ind w:firstLineChars="0" w:firstLine="0"/>
              <w:jc w:val="left"/>
              <w:rPr>
                <w:rFonts w:ascii="Arial" w:hAnsi="Arial" w:cs="仿宋"/>
                <w:b/>
                <w:color w:val="000000" w:themeColor="text1"/>
                <w:sz w:val="30"/>
                <w:lang w:val="zh-CN"/>
              </w:rPr>
            </w:pPr>
            <w:commentRangeStart w:id="110"/>
            <w:r>
              <w:rPr>
                <w:rFonts w:cs="仿宋" w:hint="eastAsia"/>
                <w:color w:val="000000" w:themeColor="text1"/>
              </w:rPr>
              <w:t>备注</w:t>
            </w:r>
            <w:commentRangeEnd w:id="110"/>
            <w:r w:rsidR="008471DA">
              <w:rPr>
                <w:rStyle w:val="afb"/>
                <w:szCs w:val="24"/>
                <w:lang w:val="zh-CN"/>
              </w:rPr>
              <w:commentReference w:id="110"/>
            </w:r>
          </w:p>
        </w:tc>
        <w:tc>
          <w:tcPr>
            <w:tcW w:w="6758" w:type="dxa"/>
            <w:gridSpan w:val="5"/>
            <w:vAlign w:val="center"/>
          </w:tcPr>
          <w:p w:rsidR="00E162FB" w:rsidRDefault="00C75B1F" w:rsidP="005F2A64">
            <w:pPr>
              <w:spacing w:beforeLines="50"/>
              <w:ind w:firstLineChars="0" w:firstLine="0"/>
              <w:jc w:val="left"/>
              <w:rPr>
                <w:rFonts w:ascii="Arial" w:hAnsi="Arial" w:cs="宋体"/>
                <w:b/>
                <w:bCs/>
                <w:color w:val="000000" w:themeColor="text1"/>
                <w:sz w:val="30"/>
                <w:lang w:val="zh-CN"/>
              </w:rPr>
              <w:pPrChange w:id="111" w:author="cloud" w:date="2021-05-31T11:06:00Z">
                <w:pPr>
                  <w:spacing w:beforeLines="50"/>
                  <w:ind w:firstLineChars="0" w:firstLine="0"/>
                  <w:jc w:val="left"/>
                </w:pPr>
              </w:pPrChange>
            </w:pPr>
            <w:r w:rsidRPr="008471DA">
              <w:rPr>
                <w:rFonts w:cs="宋体"/>
                <w:b/>
                <w:bCs/>
                <w:color w:val="000000" w:themeColor="text1"/>
              </w:rPr>
              <w:t>1.</w:t>
            </w:r>
            <w:r w:rsidR="001D4B55" w:rsidRPr="008471DA">
              <w:rPr>
                <w:rFonts w:cs="宋体" w:hint="eastAsia"/>
                <w:b/>
                <w:bCs/>
                <w:color w:val="000000" w:themeColor="text1"/>
              </w:rPr>
              <w:t>项目负责人必须完成个人身份采集，外省市投标人的项目负责人，必须完成进</w:t>
            </w:r>
            <w:proofErr w:type="gramStart"/>
            <w:r w:rsidR="001D4B55" w:rsidRPr="008471DA">
              <w:rPr>
                <w:rFonts w:cs="宋体" w:hint="eastAsia"/>
                <w:b/>
                <w:bCs/>
                <w:color w:val="000000" w:themeColor="text1"/>
              </w:rPr>
              <w:t>沪信息</w:t>
            </w:r>
            <w:proofErr w:type="gramEnd"/>
            <w:r w:rsidR="001D4B55" w:rsidRPr="008471DA">
              <w:rPr>
                <w:rFonts w:cs="宋体" w:hint="eastAsia"/>
                <w:b/>
                <w:bCs/>
                <w:color w:val="000000" w:themeColor="text1"/>
              </w:rPr>
              <w:t>报送</w:t>
            </w:r>
            <w:r w:rsidRPr="008471DA">
              <w:rPr>
                <w:rFonts w:cs="宋体" w:hint="eastAsia"/>
                <w:b/>
                <w:bCs/>
                <w:color w:val="000000" w:themeColor="text1"/>
              </w:rPr>
              <w:t>；</w:t>
            </w:r>
          </w:p>
          <w:p w:rsidR="00DD3D56" w:rsidRDefault="00C75B1F" w:rsidP="005F2A64">
            <w:pPr>
              <w:spacing w:beforeLines="50"/>
              <w:ind w:firstLineChars="0" w:firstLine="0"/>
              <w:jc w:val="left"/>
              <w:rPr>
                <w:rFonts w:ascii="Arial" w:hAnsi="Arial" w:cs="宋体"/>
                <w:b/>
                <w:color w:val="000000" w:themeColor="text1"/>
                <w:sz w:val="30"/>
                <w:lang w:val="zh-CN"/>
              </w:rPr>
              <w:pPrChange w:id="112" w:author="cloud" w:date="2021-05-31T11:06:00Z">
                <w:pPr>
                  <w:spacing w:beforeLines="50"/>
                  <w:ind w:firstLineChars="0" w:firstLine="0"/>
                  <w:jc w:val="left"/>
                </w:pPr>
              </w:pPrChange>
            </w:pPr>
            <w:r>
              <w:rPr>
                <w:rFonts w:cs="宋体" w:hint="eastAsia"/>
                <w:color w:val="000000" w:themeColor="text1"/>
              </w:rPr>
              <w:t>2.</w:t>
            </w:r>
            <w:r>
              <w:rPr>
                <w:rFonts w:cs="仿宋" w:hint="eastAsia"/>
                <w:color w:val="000000" w:themeColor="text1"/>
                <w:u w:val="single"/>
              </w:rPr>
              <w:t xml:space="preserve">                   </w:t>
            </w:r>
            <w:r w:rsidR="008A2784">
              <w:rPr>
                <w:rFonts w:cs="仿宋" w:hint="eastAsia"/>
                <w:color w:val="000000" w:themeColor="text1"/>
                <w:u w:val="single"/>
              </w:rPr>
              <w:t>。</w:t>
            </w:r>
          </w:p>
        </w:tc>
      </w:tr>
    </w:tbl>
    <w:p w:rsidR="007808F0" w:rsidRDefault="0034147A">
      <w:pPr>
        <w:ind w:firstLine="420"/>
        <w:jc w:val="center"/>
        <w:rPr>
          <w:b/>
          <w:color w:val="000000" w:themeColor="text1"/>
          <w:sz w:val="36"/>
          <w:szCs w:val="36"/>
        </w:rPr>
      </w:pPr>
      <w:bookmarkStart w:id="113" w:name="_Toc347819267"/>
      <w:r>
        <w:rPr>
          <w:color w:val="000000" w:themeColor="text1"/>
        </w:rPr>
        <w:br w:type="page"/>
      </w:r>
      <w:r>
        <w:rPr>
          <w:rFonts w:hint="eastAsia"/>
          <w:b/>
          <w:color w:val="000000" w:themeColor="text1"/>
          <w:sz w:val="36"/>
          <w:szCs w:val="36"/>
        </w:rPr>
        <w:lastRenderedPageBreak/>
        <w:t>投标邀请书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1843"/>
        <w:gridCol w:w="768"/>
        <w:gridCol w:w="82"/>
        <w:gridCol w:w="60"/>
        <w:gridCol w:w="1134"/>
        <w:gridCol w:w="224"/>
        <w:gridCol w:w="425"/>
        <w:gridCol w:w="2222"/>
      </w:tblGrid>
      <w:tr w:rsidR="007808F0">
        <w:trPr>
          <w:jc w:val="center"/>
        </w:trPr>
        <w:tc>
          <w:tcPr>
            <w:tcW w:w="9039" w:type="dxa"/>
            <w:gridSpan w:val="9"/>
          </w:tcPr>
          <w:p w:rsidR="00E162FB" w:rsidRDefault="0034147A" w:rsidP="005F2A64">
            <w:pPr>
              <w:spacing w:beforeLines="50"/>
              <w:ind w:firstLine="422"/>
              <w:jc w:val="left"/>
              <w:rPr>
                <w:rFonts w:cs="仿宋"/>
                <w:b/>
                <w:color w:val="000000" w:themeColor="text1"/>
              </w:rPr>
            </w:pPr>
            <w:commentRangeStart w:id="114"/>
            <w:r>
              <w:rPr>
                <w:rFonts w:cs="仿宋" w:hint="eastAsia"/>
                <w:b/>
                <w:color w:val="000000" w:themeColor="text1"/>
              </w:rPr>
              <w:t>邀请招标信息表</w:t>
            </w:r>
            <w:commentRangeEnd w:id="114"/>
            <w:r>
              <w:rPr>
                <w:rStyle w:val="afb"/>
                <w:color w:val="000000" w:themeColor="text1"/>
                <w:szCs w:val="24"/>
              </w:rPr>
              <w:commentReference w:id="114"/>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报建编号：</w:t>
            </w:r>
          </w:p>
        </w:tc>
        <w:tc>
          <w:tcPr>
            <w:tcW w:w="2693" w:type="dxa"/>
            <w:gridSpan w:val="3"/>
          </w:tcPr>
          <w:p w:rsidR="00E162FB" w:rsidRDefault="0034147A" w:rsidP="005F2A64">
            <w:pPr>
              <w:spacing w:beforeLines="50"/>
              <w:ind w:firstLineChars="0" w:firstLine="0"/>
              <w:jc w:val="left"/>
              <w:rPr>
                <w:rFonts w:cs="仿宋"/>
                <w:color w:val="000000" w:themeColor="text1"/>
              </w:rPr>
              <w:pPrChange w:id="115" w:author="cloud" w:date="2021-05-31T11:06:00Z">
                <w:pPr>
                  <w:spacing w:beforeLines="50"/>
                  <w:ind w:firstLineChars="0" w:firstLine="0"/>
                  <w:jc w:val="left"/>
                </w:pPr>
              </w:pPrChange>
            </w:pPr>
            <w:r>
              <w:rPr>
                <w:rFonts w:cs="仿宋" w:hint="eastAsia"/>
                <w:color w:val="000000" w:themeColor="text1"/>
                <w:u w:val="single"/>
              </w:rPr>
              <w:t xml:space="preserve">                   </w:t>
            </w:r>
          </w:p>
        </w:tc>
        <w:tc>
          <w:tcPr>
            <w:tcW w:w="1843" w:type="dxa"/>
            <w:gridSpan w:val="4"/>
          </w:tcPr>
          <w:p w:rsidR="00DD3D56" w:rsidRDefault="0034147A" w:rsidP="005F2A64">
            <w:pPr>
              <w:spacing w:beforeLines="50"/>
              <w:ind w:firstLineChars="0" w:firstLine="0"/>
              <w:jc w:val="left"/>
              <w:rPr>
                <w:rFonts w:cs="仿宋"/>
                <w:color w:val="000000" w:themeColor="text1"/>
              </w:rPr>
              <w:pPrChange w:id="116" w:author="cloud" w:date="2021-05-31T11:06:00Z">
                <w:pPr>
                  <w:spacing w:beforeLines="50"/>
                  <w:ind w:firstLineChars="0" w:firstLine="0"/>
                  <w:jc w:val="left"/>
                </w:pPr>
              </w:pPrChange>
            </w:pPr>
            <w:r>
              <w:rPr>
                <w:rFonts w:cs="仿宋" w:hint="eastAsia"/>
                <w:color w:val="000000" w:themeColor="text1"/>
              </w:rPr>
              <w:t>标段号：</w:t>
            </w:r>
          </w:p>
        </w:tc>
        <w:tc>
          <w:tcPr>
            <w:tcW w:w="2222" w:type="dxa"/>
          </w:tcPr>
          <w:p w:rsidR="00DD3D56" w:rsidRDefault="0034147A" w:rsidP="005F2A64">
            <w:pPr>
              <w:spacing w:beforeLines="50"/>
              <w:ind w:firstLineChars="0" w:firstLine="0"/>
              <w:jc w:val="left"/>
              <w:rPr>
                <w:rFonts w:cs="仿宋"/>
                <w:color w:val="000000" w:themeColor="text1"/>
              </w:rPr>
              <w:pPrChange w:id="117"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招标人：</w:t>
            </w:r>
          </w:p>
        </w:tc>
        <w:tc>
          <w:tcPr>
            <w:tcW w:w="6758" w:type="dxa"/>
            <w:gridSpan w:val="8"/>
          </w:tcPr>
          <w:p w:rsidR="00E162FB" w:rsidRDefault="0034147A" w:rsidP="005F2A64">
            <w:pPr>
              <w:spacing w:beforeLines="50"/>
              <w:ind w:firstLineChars="0" w:firstLine="0"/>
              <w:jc w:val="left"/>
              <w:rPr>
                <w:rFonts w:cs="仿宋"/>
                <w:color w:val="000000" w:themeColor="text1"/>
              </w:rPr>
              <w:pPrChange w:id="118"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招标人地址：</w:t>
            </w:r>
          </w:p>
        </w:tc>
        <w:tc>
          <w:tcPr>
            <w:tcW w:w="6758" w:type="dxa"/>
            <w:gridSpan w:val="8"/>
          </w:tcPr>
          <w:p w:rsidR="00E162FB" w:rsidRDefault="0034147A" w:rsidP="005F2A64">
            <w:pPr>
              <w:spacing w:beforeLines="50"/>
              <w:ind w:firstLineChars="0" w:firstLine="0"/>
              <w:jc w:val="left"/>
              <w:rPr>
                <w:rFonts w:cs="仿宋"/>
                <w:color w:val="000000" w:themeColor="text1"/>
              </w:rPr>
              <w:pPrChange w:id="119"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招标标段名称：</w:t>
            </w:r>
          </w:p>
        </w:tc>
        <w:tc>
          <w:tcPr>
            <w:tcW w:w="6758" w:type="dxa"/>
            <w:gridSpan w:val="8"/>
          </w:tcPr>
          <w:p w:rsidR="00E162FB" w:rsidRDefault="0034147A" w:rsidP="005F2A64">
            <w:pPr>
              <w:spacing w:beforeLines="50"/>
              <w:ind w:firstLineChars="0" w:firstLine="0"/>
              <w:jc w:val="left"/>
              <w:rPr>
                <w:rFonts w:cs="仿宋"/>
                <w:color w:val="000000" w:themeColor="text1"/>
              </w:rPr>
              <w:pPrChange w:id="120"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建设地点：</w:t>
            </w:r>
          </w:p>
        </w:tc>
        <w:tc>
          <w:tcPr>
            <w:tcW w:w="6758" w:type="dxa"/>
            <w:gridSpan w:val="8"/>
          </w:tcPr>
          <w:p w:rsidR="00E162FB" w:rsidRDefault="0034147A" w:rsidP="005F2A64">
            <w:pPr>
              <w:spacing w:beforeLines="50"/>
              <w:ind w:firstLineChars="0" w:firstLine="0"/>
              <w:jc w:val="left"/>
              <w:rPr>
                <w:rFonts w:cs="仿宋"/>
                <w:color w:val="000000" w:themeColor="text1"/>
              </w:rPr>
              <w:pPrChange w:id="121"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9039" w:type="dxa"/>
            <w:gridSpan w:val="9"/>
          </w:tcPr>
          <w:p w:rsidR="00E162FB" w:rsidRDefault="0034147A" w:rsidP="005F2A64">
            <w:pPr>
              <w:spacing w:beforeLines="50"/>
              <w:ind w:firstLine="422"/>
              <w:jc w:val="left"/>
              <w:rPr>
                <w:rFonts w:cs="仿宋"/>
                <w:b/>
                <w:color w:val="000000" w:themeColor="text1"/>
              </w:rPr>
            </w:pPr>
            <w:commentRangeStart w:id="122"/>
            <w:r>
              <w:rPr>
                <w:rFonts w:cs="仿宋" w:hint="eastAsia"/>
                <w:b/>
                <w:color w:val="000000" w:themeColor="text1"/>
              </w:rPr>
              <w:t>工程概况描述</w:t>
            </w:r>
            <w:commentRangeEnd w:id="122"/>
            <w:r>
              <w:rPr>
                <w:rStyle w:val="afb"/>
                <w:color w:val="000000" w:themeColor="text1"/>
                <w:szCs w:val="24"/>
              </w:rPr>
              <w:commentReference w:id="122"/>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工程概况描述：</w:t>
            </w:r>
          </w:p>
        </w:tc>
        <w:tc>
          <w:tcPr>
            <w:tcW w:w="6758" w:type="dxa"/>
            <w:gridSpan w:val="8"/>
          </w:tcPr>
          <w:p w:rsidR="00E162FB" w:rsidRDefault="0034147A" w:rsidP="005F2A64">
            <w:pPr>
              <w:spacing w:beforeLines="50"/>
              <w:ind w:firstLineChars="0" w:firstLine="0"/>
              <w:jc w:val="left"/>
              <w:rPr>
                <w:rFonts w:cs="仿宋"/>
                <w:color w:val="000000" w:themeColor="text1"/>
              </w:rPr>
              <w:pPrChange w:id="123"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工程总投资：</w:t>
            </w:r>
          </w:p>
        </w:tc>
        <w:tc>
          <w:tcPr>
            <w:tcW w:w="6758" w:type="dxa"/>
            <w:gridSpan w:val="8"/>
          </w:tcPr>
          <w:p w:rsidR="00E162FB" w:rsidRDefault="0034147A" w:rsidP="005F2A64">
            <w:pPr>
              <w:spacing w:beforeLines="50"/>
              <w:ind w:firstLineChars="0" w:firstLine="0"/>
              <w:jc w:val="left"/>
              <w:rPr>
                <w:rFonts w:cs="仿宋"/>
                <w:color w:val="000000" w:themeColor="text1"/>
              </w:rPr>
              <w:pPrChange w:id="124" w:author="cloud" w:date="2021-05-31T11:06:00Z">
                <w:pPr>
                  <w:spacing w:beforeLines="50"/>
                  <w:ind w:firstLineChars="0" w:firstLine="0"/>
                  <w:jc w:val="left"/>
                </w:pPr>
              </w:pPrChange>
            </w:pPr>
            <w:r>
              <w:rPr>
                <w:rFonts w:cs="仿宋" w:hint="eastAsia"/>
                <w:color w:val="000000" w:themeColor="text1"/>
                <w:u w:val="single"/>
              </w:rPr>
              <w:t xml:space="preserve">                   </w:t>
            </w:r>
            <w:r>
              <w:rPr>
                <w:rFonts w:cs="仿宋" w:hint="eastAsia"/>
                <w:color w:val="000000" w:themeColor="text1"/>
              </w:rPr>
              <w:t>万元人民币</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本标段建安工程费：</w:t>
            </w:r>
          </w:p>
        </w:tc>
        <w:tc>
          <w:tcPr>
            <w:tcW w:w="6758" w:type="dxa"/>
            <w:gridSpan w:val="8"/>
          </w:tcPr>
          <w:p w:rsidR="00E162FB" w:rsidRDefault="0034147A" w:rsidP="005F2A64">
            <w:pPr>
              <w:spacing w:beforeLines="50"/>
              <w:ind w:firstLineChars="0" w:firstLine="0"/>
              <w:jc w:val="left"/>
              <w:rPr>
                <w:rFonts w:cs="仿宋"/>
                <w:color w:val="000000" w:themeColor="text1"/>
              </w:rPr>
              <w:pPrChange w:id="125" w:author="cloud" w:date="2021-05-31T11:06:00Z">
                <w:pPr>
                  <w:spacing w:beforeLines="50"/>
                  <w:ind w:firstLineChars="0" w:firstLine="0"/>
                  <w:jc w:val="left"/>
                </w:pPr>
              </w:pPrChange>
            </w:pPr>
            <w:r>
              <w:rPr>
                <w:rFonts w:cs="仿宋" w:hint="eastAsia"/>
                <w:color w:val="000000" w:themeColor="text1"/>
                <w:u w:val="single"/>
              </w:rPr>
              <w:t xml:space="preserve">                   </w:t>
            </w:r>
            <w:r>
              <w:rPr>
                <w:rFonts w:cs="仿宋" w:hint="eastAsia"/>
                <w:color w:val="000000" w:themeColor="text1"/>
              </w:rPr>
              <w:t>万元人民币</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本标段最高投标限价：</w:t>
            </w:r>
          </w:p>
        </w:tc>
        <w:tc>
          <w:tcPr>
            <w:tcW w:w="6758" w:type="dxa"/>
            <w:gridSpan w:val="8"/>
          </w:tcPr>
          <w:p w:rsidR="00E162FB" w:rsidRDefault="0034147A" w:rsidP="005F2A64">
            <w:pPr>
              <w:spacing w:beforeLines="50"/>
              <w:ind w:firstLineChars="0" w:firstLine="0"/>
              <w:jc w:val="left"/>
              <w:rPr>
                <w:rFonts w:cs="仿宋"/>
                <w:color w:val="000000" w:themeColor="text1"/>
              </w:rPr>
              <w:pPrChange w:id="126" w:author="cloud" w:date="2021-05-31T11:06:00Z">
                <w:pPr>
                  <w:spacing w:beforeLines="50"/>
                  <w:ind w:firstLineChars="0" w:firstLine="0"/>
                  <w:jc w:val="left"/>
                </w:pPr>
              </w:pPrChange>
            </w:pPr>
            <w:r>
              <w:rPr>
                <w:rFonts w:cs="仿宋" w:hint="eastAsia"/>
                <w:color w:val="000000" w:themeColor="text1"/>
                <w:u w:val="single"/>
              </w:rPr>
              <w:t xml:space="preserve">                   </w:t>
            </w:r>
            <w:r>
              <w:rPr>
                <w:rFonts w:cs="仿宋" w:hint="eastAsia"/>
                <w:color w:val="000000" w:themeColor="text1"/>
              </w:rPr>
              <w:t>元人民币</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施工工期：</w:t>
            </w:r>
          </w:p>
        </w:tc>
        <w:tc>
          <w:tcPr>
            <w:tcW w:w="6758" w:type="dxa"/>
            <w:gridSpan w:val="8"/>
          </w:tcPr>
          <w:p w:rsidR="00E162FB" w:rsidRDefault="0034147A" w:rsidP="005F2A64">
            <w:pPr>
              <w:spacing w:beforeLines="50"/>
              <w:ind w:firstLineChars="0" w:firstLine="0"/>
              <w:jc w:val="left"/>
              <w:rPr>
                <w:rFonts w:cs="仿宋"/>
                <w:color w:val="000000" w:themeColor="text1"/>
              </w:rPr>
              <w:pPrChange w:id="127" w:author="cloud" w:date="2021-05-31T11:06:00Z">
                <w:pPr>
                  <w:spacing w:beforeLines="50"/>
                  <w:ind w:firstLineChars="0" w:firstLine="0"/>
                  <w:jc w:val="left"/>
                </w:pPr>
              </w:pPrChange>
            </w:pPr>
            <w:r>
              <w:rPr>
                <w:rFonts w:cs="仿宋" w:hint="eastAsia"/>
                <w:color w:val="000000" w:themeColor="text1"/>
                <w:u w:val="single"/>
              </w:rPr>
              <w:t xml:space="preserve">                   </w:t>
            </w:r>
            <w:proofErr w:type="gramStart"/>
            <w:r>
              <w:rPr>
                <w:rFonts w:cs="仿宋" w:hint="eastAsia"/>
                <w:color w:val="000000" w:themeColor="text1"/>
              </w:rPr>
              <w:t>日历天</w:t>
            </w:r>
            <w:proofErr w:type="gramEnd"/>
          </w:p>
        </w:tc>
      </w:tr>
      <w:tr w:rsidR="007808F0">
        <w:trPr>
          <w:jc w:val="center"/>
        </w:trPr>
        <w:tc>
          <w:tcPr>
            <w:tcW w:w="2281" w:type="dxa"/>
          </w:tcPr>
          <w:p w:rsidR="00E162FB" w:rsidRDefault="0034147A" w:rsidP="005F2A64">
            <w:pPr>
              <w:spacing w:beforeLines="50"/>
              <w:ind w:firstLineChars="0" w:firstLine="0"/>
              <w:jc w:val="left"/>
              <w:rPr>
                <w:rFonts w:ascii="Arial" w:eastAsia="黑体" w:hAnsi="Arial" w:cs="仿宋"/>
                <w:color w:val="000000" w:themeColor="text1"/>
                <w:spacing w:val="20"/>
                <w:sz w:val="24"/>
              </w:rPr>
            </w:pPr>
            <w:r>
              <w:rPr>
                <w:rFonts w:cs="仿宋" w:hint="eastAsia"/>
                <w:color w:val="000000" w:themeColor="text1"/>
              </w:rPr>
              <w:t>其他说明：</w:t>
            </w:r>
          </w:p>
        </w:tc>
        <w:tc>
          <w:tcPr>
            <w:tcW w:w="6758" w:type="dxa"/>
            <w:gridSpan w:val="8"/>
          </w:tcPr>
          <w:p w:rsidR="00E162FB" w:rsidRDefault="0034147A" w:rsidP="005F2A64">
            <w:pPr>
              <w:spacing w:beforeLines="50"/>
              <w:ind w:firstLineChars="0" w:firstLine="0"/>
              <w:jc w:val="left"/>
              <w:rPr>
                <w:rFonts w:ascii="Arial" w:eastAsia="黑体" w:hAnsi="Arial" w:cs="仿宋"/>
                <w:color w:val="000000" w:themeColor="text1"/>
                <w:spacing w:val="20"/>
                <w:sz w:val="24"/>
              </w:rPr>
              <w:pPrChange w:id="128" w:author="cloud" w:date="2021-05-31T11:06:00Z">
                <w:pPr>
                  <w:spacing w:beforeLines="50"/>
                  <w:ind w:firstLineChars="0" w:firstLine="0"/>
                  <w:jc w:val="left"/>
                </w:pPr>
              </w:pPrChange>
            </w:pPr>
            <w:r>
              <w:rPr>
                <w:rFonts w:cs="仿宋" w:hint="eastAsia"/>
                <w:color w:val="000000" w:themeColor="text1"/>
                <w:u w:val="single"/>
              </w:rPr>
              <w:t xml:space="preserve">                   </w:t>
            </w:r>
          </w:p>
        </w:tc>
      </w:tr>
      <w:tr w:rsidR="007808F0">
        <w:trPr>
          <w:jc w:val="center"/>
        </w:trPr>
        <w:tc>
          <w:tcPr>
            <w:tcW w:w="9039" w:type="dxa"/>
            <w:gridSpan w:val="9"/>
          </w:tcPr>
          <w:p w:rsidR="00E162FB" w:rsidRDefault="0034147A" w:rsidP="005F2A64">
            <w:pPr>
              <w:spacing w:beforeLines="50"/>
              <w:ind w:firstLine="422"/>
              <w:jc w:val="left"/>
              <w:rPr>
                <w:rFonts w:ascii="Arial" w:eastAsia="黑体" w:hAnsi="Arial" w:cs="仿宋"/>
                <w:b/>
                <w:color w:val="000000" w:themeColor="text1"/>
                <w:spacing w:val="20"/>
                <w:sz w:val="24"/>
              </w:rPr>
            </w:pPr>
            <w:commentRangeStart w:id="129"/>
            <w:r>
              <w:rPr>
                <w:rFonts w:cs="仿宋" w:hint="eastAsia"/>
                <w:b/>
                <w:color w:val="000000" w:themeColor="text1"/>
              </w:rPr>
              <w:t>投标条件</w:t>
            </w:r>
            <w:commentRangeEnd w:id="129"/>
            <w:r>
              <w:rPr>
                <w:rStyle w:val="afb"/>
                <w:color w:val="000000" w:themeColor="text1"/>
                <w:szCs w:val="24"/>
              </w:rPr>
              <w:commentReference w:id="129"/>
            </w:r>
          </w:p>
        </w:tc>
      </w:tr>
      <w:tr w:rsidR="007808F0">
        <w:trPr>
          <w:jc w:val="center"/>
        </w:trPr>
        <w:tc>
          <w:tcPr>
            <w:tcW w:w="2281" w:type="dxa"/>
            <w:vMerge w:val="restart"/>
            <w:vAlign w:val="center"/>
          </w:tcPr>
          <w:p w:rsidR="00E162FB" w:rsidRDefault="00832A61" w:rsidP="005F2A64">
            <w:pPr>
              <w:spacing w:beforeLines="50"/>
              <w:ind w:firstLineChars="0" w:firstLine="0"/>
              <w:jc w:val="left"/>
              <w:rPr>
                <w:rFonts w:ascii="Arial" w:hAnsi="Arial" w:cs="仿宋"/>
                <w:b/>
                <w:color w:val="000000" w:themeColor="text1"/>
                <w:sz w:val="30"/>
                <w:lang w:val="zh-CN"/>
              </w:rPr>
            </w:pPr>
            <w:r w:rsidRPr="00832A61">
              <w:rPr>
                <w:rFonts w:cs="仿宋" w:hint="eastAsia"/>
                <w:color w:val="000000" w:themeColor="text1"/>
              </w:rPr>
              <w:t>合格投标人应具备的资格条件</w:t>
            </w:r>
            <w:r w:rsidR="0034147A">
              <w:rPr>
                <w:rFonts w:cs="仿宋" w:hint="eastAsia"/>
                <w:color w:val="000000" w:themeColor="text1"/>
              </w:rPr>
              <w:t>：</w:t>
            </w:r>
          </w:p>
        </w:tc>
        <w:tc>
          <w:tcPr>
            <w:tcW w:w="1843" w:type="dxa"/>
            <w:vAlign w:val="center"/>
          </w:tcPr>
          <w:p w:rsidR="00E162FB" w:rsidRDefault="0034147A" w:rsidP="005F2A64">
            <w:pPr>
              <w:spacing w:beforeLines="50"/>
              <w:ind w:firstLineChars="0" w:firstLine="0"/>
              <w:jc w:val="left"/>
              <w:rPr>
                <w:rFonts w:cs="仿宋"/>
                <w:color w:val="000000" w:themeColor="text1"/>
              </w:rPr>
              <w:pPrChange w:id="130" w:author="cloud" w:date="2021-05-31T11:06:00Z">
                <w:pPr>
                  <w:spacing w:beforeLines="50"/>
                  <w:ind w:firstLineChars="0" w:firstLine="0"/>
                  <w:jc w:val="left"/>
                </w:pPr>
              </w:pPrChange>
            </w:pPr>
            <w:r>
              <w:rPr>
                <w:rFonts w:cs="仿宋" w:hint="eastAsia"/>
                <w:color w:val="000000" w:themeColor="text1"/>
              </w:rPr>
              <w:t>资质要求：</w:t>
            </w:r>
          </w:p>
        </w:tc>
        <w:tc>
          <w:tcPr>
            <w:tcW w:w="4915" w:type="dxa"/>
            <w:gridSpan w:val="7"/>
            <w:vAlign w:val="center"/>
          </w:tcPr>
          <w:p w:rsidR="00DD3D56" w:rsidRDefault="0034147A" w:rsidP="005F2A64">
            <w:pPr>
              <w:spacing w:beforeLines="50"/>
              <w:ind w:firstLineChars="0" w:firstLine="0"/>
              <w:rPr>
                <w:color w:val="000000" w:themeColor="text1"/>
              </w:rPr>
              <w:pPrChange w:id="131" w:author="cloud" w:date="2021-05-31T11:06:00Z">
                <w:pPr>
                  <w:spacing w:beforeLines="50"/>
                  <w:ind w:firstLineChars="0" w:firstLine="0"/>
                </w:pPr>
              </w:pPrChange>
            </w:pPr>
            <w:r>
              <w:rPr>
                <w:rFonts w:cs="仿宋" w:hint="eastAsia"/>
                <w:color w:val="000000" w:themeColor="text1"/>
                <w:u w:val="single"/>
              </w:rPr>
              <w:t xml:space="preserve">                   </w:t>
            </w:r>
          </w:p>
        </w:tc>
      </w:tr>
      <w:tr w:rsidR="007808F0">
        <w:trPr>
          <w:jc w:val="center"/>
        </w:trPr>
        <w:tc>
          <w:tcPr>
            <w:tcW w:w="2281" w:type="dxa"/>
            <w:vMerge/>
          </w:tcPr>
          <w:p w:rsidR="00DD3D56" w:rsidRDefault="00DD3D56" w:rsidP="005F2A64">
            <w:pPr>
              <w:spacing w:beforeLines="50"/>
              <w:ind w:firstLineChars="0" w:firstLine="0"/>
              <w:jc w:val="left"/>
              <w:rPr>
                <w:rFonts w:cs="仿宋"/>
                <w:color w:val="000000" w:themeColor="text1"/>
              </w:rPr>
              <w:pPrChange w:id="132" w:author="cloud" w:date="2021-05-31T11:06:00Z">
                <w:pPr>
                  <w:spacing w:beforeLines="50"/>
                  <w:ind w:firstLineChars="0" w:firstLine="0"/>
                  <w:jc w:val="left"/>
                </w:pPr>
              </w:pPrChange>
            </w:pPr>
          </w:p>
        </w:tc>
        <w:tc>
          <w:tcPr>
            <w:tcW w:w="1843" w:type="dxa"/>
            <w:vAlign w:val="center"/>
          </w:tcPr>
          <w:p w:rsidR="00DD3D56" w:rsidRDefault="0034147A" w:rsidP="005F2A64">
            <w:pPr>
              <w:spacing w:beforeLines="50"/>
              <w:ind w:firstLineChars="0" w:firstLine="0"/>
              <w:jc w:val="left"/>
              <w:rPr>
                <w:rFonts w:cs="仿宋"/>
                <w:color w:val="000000" w:themeColor="text1"/>
              </w:rPr>
              <w:pPrChange w:id="133" w:author="cloud" w:date="2021-05-31T11:06:00Z">
                <w:pPr>
                  <w:spacing w:beforeLines="50"/>
                  <w:ind w:firstLineChars="0" w:firstLine="0"/>
                  <w:jc w:val="left"/>
                </w:pPr>
              </w:pPrChange>
            </w:pPr>
            <w:r>
              <w:rPr>
                <w:rFonts w:cs="仿宋" w:hint="eastAsia"/>
                <w:color w:val="000000" w:themeColor="text1"/>
              </w:rPr>
              <w:t>项目负责人资格：</w:t>
            </w:r>
          </w:p>
        </w:tc>
        <w:tc>
          <w:tcPr>
            <w:tcW w:w="4915" w:type="dxa"/>
            <w:gridSpan w:val="7"/>
            <w:vAlign w:val="center"/>
          </w:tcPr>
          <w:p w:rsidR="00DD3D56" w:rsidRDefault="0034147A" w:rsidP="005F2A64">
            <w:pPr>
              <w:spacing w:beforeLines="50"/>
              <w:ind w:firstLineChars="0" w:firstLine="0"/>
              <w:rPr>
                <w:color w:val="000000" w:themeColor="text1"/>
              </w:rPr>
              <w:pPrChange w:id="134" w:author="cloud" w:date="2021-05-31T11:06:00Z">
                <w:pPr>
                  <w:spacing w:beforeLines="50"/>
                  <w:ind w:firstLineChars="0" w:firstLine="0"/>
                </w:pPr>
              </w:pPrChange>
            </w:pPr>
            <w:r>
              <w:rPr>
                <w:rFonts w:cs="仿宋" w:hint="eastAsia"/>
                <w:color w:val="000000" w:themeColor="text1"/>
                <w:u w:val="single"/>
              </w:rPr>
              <w:t xml:space="preserve">                   </w:t>
            </w:r>
            <w:r>
              <w:rPr>
                <w:rFonts w:cs="仿宋" w:hint="eastAsia"/>
                <w:b/>
                <w:bCs/>
                <w:color w:val="000000" w:themeColor="text1"/>
                <w:u w:val="single"/>
              </w:rPr>
              <w:t>（注册建造</w:t>
            </w:r>
            <w:proofErr w:type="gramStart"/>
            <w:r>
              <w:rPr>
                <w:rFonts w:cs="仿宋" w:hint="eastAsia"/>
                <w:b/>
                <w:bCs/>
                <w:color w:val="000000" w:themeColor="text1"/>
                <w:u w:val="single"/>
              </w:rPr>
              <w:t>师基本</w:t>
            </w:r>
            <w:proofErr w:type="gramEnd"/>
            <w:r>
              <w:rPr>
                <w:rFonts w:cs="仿宋" w:hint="eastAsia"/>
                <w:b/>
                <w:bCs/>
                <w:color w:val="000000" w:themeColor="text1"/>
                <w:u w:val="single"/>
              </w:rPr>
              <w:t>情况及是否在其他项目担任项目负责人，查询上海市建设市场管理信息平台在开标当日采集的数据形成的《项目负责人基本情况表》。项目负责人在履行合同过程中发生变更的，如变更后时间未满</w:t>
            </w:r>
            <w:r>
              <w:rPr>
                <w:rFonts w:cs="仿宋" w:hint="eastAsia"/>
                <w:b/>
                <w:bCs/>
                <w:color w:val="000000" w:themeColor="text1"/>
                <w:u w:val="single"/>
              </w:rPr>
              <w:t>180</w:t>
            </w:r>
            <w:r>
              <w:rPr>
                <w:rFonts w:cs="仿宋" w:hint="eastAsia"/>
                <w:b/>
                <w:bCs/>
                <w:color w:val="000000" w:themeColor="text1"/>
                <w:u w:val="single"/>
              </w:rPr>
              <w:t>天，不得参与本标段投标，离职除外。）</w:t>
            </w:r>
          </w:p>
        </w:tc>
      </w:tr>
      <w:tr w:rsidR="007808F0">
        <w:trPr>
          <w:jc w:val="center"/>
        </w:trPr>
        <w:tc>
          <w:tcPr>
            <w:tcW w:w="2281" w:type="dxa"/>
            <w:vMerge/>
          </w:tcPr>
          <w:p w:rsidR="00DD3D56" w:rsidRDefault="00DD3D56" w:rsidP="005F2A64">
            <w:pPr>
              <w:spacing w:beforeLines="50"/>
              <w:ind w:firstLineChars="0" w:firstLine="0"/>
              <w:jc w:val="left"/>
              <w:rPr>
                <w:rFonts w:cs="仿宋"/>
                <w:color w:val="000000" w:themeColor="text1"/>
              </w:rPr>
              <w:pPrChange w:id="135" w:author="cloud" w:date="2021-05-31T11:06:00Z">
                <w:pPr>
                  <w:spacing w:beforeLines="50"/>
                  <w:ind w:firstLineChars="0" w:firstLine="0"/>
                  <w:jc w:val="left"/>
                </w:pPr>
              </w:pPrChange>
            </w:pPr>
          </w:p>
        </w:tc>
        <w:tc>
          <w:tcPr>
            <w:tcW w:w="1843" w:type="dxa"/>
            <w:vAlign w:val="center"/>
          </w:tcPr>
          <w:p w:rsidR="00DD3D56" w:rsidRDefault="0034147A" w:rsidP="005F2A64">
            <w:pPr>
              <w:spacing w:beforeLines="50"/>
              <w:ind w:firstLineChars="0" w:firstLine="0"/>
              <w:jc w:val="left"/>
              <w:rPr>
                <w:rFonts w:cs="仿宋"/>
                <w:color w:val="000000" w:themeColor="text1"/>
              </w:rPr>
              <w:pPrChange w:id="136" w:author="cloud" w:date="2021-05-31T11:06:00Z">
                <w:pPr>
                  <w:spacing w:beforeLines="50"/>
                  <w:ind w:firstLineChars="0" w:firstLine="0"/>
                  <w:jc w:val="left"/>
                </w:pPr>
              </w:pPrChange>
            </w:pPr>
            <w:r>
              <w:rPr>
                <w:rFonts w:cs="仿宋" w:hint="eastAsia"/>
                <w:color w:val="000000" w:themeColor="text1"/>
              </w:rPr>
              <w:t>业绩要求：</w:t>
            </w:r>
          </w:p>
        </w:tc>
        <w:tc>
          <w:tcPr>
            <w:tcW w:w="4915" w:type="dxa"/>
            <w:gridSpan w:val="7"/>
            <w:vAlign w:val="center"/>
          </w:tcPr>
          <w:p w:rsidR="00DD3D56" w:rsidRDefault="0034147A" w:rsidP="005F2A64">
            <w:pPr>
              <w:spacing w:beforeLines="50"/>
              <w:ind w:firstLineChars="0" w:firstLine="0"/>
              <w:rPr>
                <w:color w:val="000000" w:themeColor="text1"/>
              </w:rPr>
              <w:pPrChange w:id="137" w:author="cloud" w:date="2021-05-31T11:06:00Z">
                <w:pPr>
                  <w:spacing w:beforeLines="50"/>
                  <w:ind w:firstLineChars="0" w:firstLine="0"/>
                </w:pPr>
              </w:pPrChange>
            </w:pPr>
            <w:r>
              <w:rPr>
                <w:rFonts w:cs="仿宋" w:hint="eastAsia"/>
                <w:color w:val="000000" w:themeColor="text1"/>
                <w:u w:val="single"/>
              </w:rPr>
              <w:t xml:space="preserve">                   </w:t>
            </w:r>
            <w:r>
              <w:rPr>
                <w:rFonts w:hint="eastAsia"/>
                <w:color w:val="000000" w:themeColor="text1"/>
              </w:rPr>
              <w:t>（注：适用于综合评估法的项目。）</w:t>
            </w:r>
          </w:p>
        </w:tc>
      </w:tr>
      <w:tr w:rsidR="007808F0">
        <w:trPr>
          <w:jc w:val="center"/>
        </w:trPr>
        <w:tc>
          <w:tcPr>
            <w:tcW w:w="2281" w:type="dxa"/>
            <w:vMerge/>
          </w:tcPr>
          <w:p w:rsidR="00DD3D56" w:rsidRDefault="00DD3D56" w:rsidP="005F2A64">
            <w:pPr>
              <w:spacing w:beforeLines="50"/>
              <w:ind w:firstLineChars="0" w:firstLine="0"/>
              <w:jc w:val="left"/>
              <w:rPr>
                <w:rFonts w:cs="仿宋"/>
                <w:color w:val="000000" w:themeColor="text1"/>
              </w:rPr>
              <w:pPrChange w:id="138" w:author="cloud" w:date="2021-05-31T11:06:00Z">
                <w:pPr>
                  <w:spacing w:beforeLines="50"/>
                  <w:ind w:firstLineChars="0" w:firstLine="0"/>
                  <w:jc w:val="left"/>
                </w:pPr>
              </w:pPrChange>
            </w:pPr>
          </w:p>
        </w:tc>
        <w:tc>
          <w:tcPr>
            <w:tcW w:w="1843" w:type="dxa"/>
            <w:vAlign w:val="center"/>
          </w:tcPr>
          <w:p w:rsidR="00DD3D56" w:rsidRDefault="0034147A" w:rsidP="005F2A64">
            <w:pPr>
              <w:spacing w:beforeLines="50"/>
              <w:ind w:firstLineChars="0" w:firstLine="0"/>
              <w:jc w:val="left"/>
              <w:rPr>
                <w:rFonts w:cs="仿宋"/>
                <w:color w:val="000000" w:themeColor="text1"/>
              </w:rPr>
              <w:pPrChange w:id="139" w:author="cloud" w:date="2021-05-31T11:06:00Z">
                <w:pPr>
                  <w:spacing w:beforeLines="50"/>
                  <w:ind w:firstLineChars="0" w:firstLine="0"/>
                  <w:jc w:val="left"/>
                </w:pPr>
              </w:pPrChange>
            </w:pPr>
            <w:r>
              <w:rPr>
                <w:rFonts w:cs="仿宋" w:hint="eastAsia"/>
                <w:color w:val="000000" w:themeColor="text1"/>
              </w:rPr>
              <w:t>其他要求：</w:t>
            </w:r>
          </w:p>
        </w:tc>
        <w:tc>
          <w:tcPr>
            <w:tcW w:w="4915" w:type="dxa"/>
            <w:gridSpan w:val="7"/>
            <w:vAlign w:val="center"/>
          </w:tcPr>
          <w:p w:rsidR="00DD3D56" w:rsidRDefault="0034147A" w:rsidP="005F2A64">
            <w:pPr>
              <w:spacing w:beforeLines="50"/>
              <w:ind w:firstLineChars="95" w:firstLine="199"/>
              <w:rPr>
                <w:rFonts w:cs="宋体"/>
                <w:color w:val="000000" w:themeColor="text1"/>
              </w:rPr>
              <w:pPrChange w:id="140" w:author="cloud" w:date="2021-05-31T11:06:00Z">
                <w:pPr>
                  <w:spacing w:beforeLines="50"/>
                  <w:ind w:firstLineChars="95" w:firstLine="199"/>
                </w:pPr>
              </w:pPrChange>
            </w:pPr>
            <w:r>
              <w:rPr>
                <w:rFonts w:hint="eastAsia"/>
                <w:color w:val="000000" w:themeColor="text1"/>
              </w:rPr>
              <w:t>其他：</w:t>
            </w:r>
            <w:r>
              <w:rPr>
                <w:rFonts w:cs="仿宋" w:hint="eastAsia"/>
                <w:color w:val="000000" w:themeColor="text1"/>
                <w:u w:val="single"/>
              </w:rPr>
              <w:t xml:space="preserve">                   </w:t>
            </w:r>
            <w:r>
              <w:rPr>
                <w:rFonts w:hint="eastAsia"/>
                <w:color w:val="000000" w:themeColor="text1"/>
              </w:rPr>
              <w:t>（如需）</w:t>
            </w:r>
          </w:p>
        </w:tc>
      </w:tr>
      <w:tr w:rsidR="007808F0">
        <w:trPr>
          <w:trHeight w:val="90"/>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是否接受联合体投标：</w:t>
            </w:r>
          </w:p>
        </w:tc>
        <w:tc>
          <w:tcPr>
            <w:tcW w:w="6758" w:type="dxa"/>
            <w:gridSpan w:val="8"/>
          </w:tcPr>
          <w:p w:rsidR="00E162FB" w:rsidRDefault="0034147A" w:rsidP="005F2A64">
            <w:pPr>
              <w:spacing w:beforeLines="50"/>
              <w:ind w:firstLineChars="95" w:firstLine="199"/>
              <w:jc w:val="left"/>
              <w:rPr>
                <w:rFonts w:cs="仿宋"/>
                <w:color w:val="000000" w:themeColor="text1"/>
              </w:rPr>
              <w:pPrChange w:id="141" w:author="cloud" w:date="2021-05-31T11:06:00Z">
                <w:pPr>
                  <w:spacing w:beforeLines="50"/>
                  <w:ind w:firstLineChars="95" w:firstLine="199"/>
                  <w:jc w:val="left"/>
                </w:pPr>
              </w:pPrChange>
            </w:pPr>
            <w:r>
              <w:rPr>
                <w:rFonts w:cs="仿宋" w:hint="eastAsia"/>
                <w:color w:val="000000" w:themeColor="text1"/>
                <w:u w:val="single"/>
              </w:rPr>
              <w:t xml:space="preserve">                   </w:t>
            </w:r>
          </w:p>
        </w:tc>
      </w:tr>
      <w:tr w:rsidR="007808F0">
        <w:trPr>
          <w:trHeight w:val="90"/>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color w:val="000000" w:themeColor="text1"/>
              </w:rPr>
              <w:lastRenderedPageBreak/>
              <w:t>是否采用批量招标</w:t>
            </w:r>
          </w:p>
        </w:tc>
        <w:tc>
          <w:tcPr>
            <w:tcW w:w="6758" w:type="dxa"/>
            <w:gridSpan w:val="8"/>
          </w:tcPr>
          <w:p w:rsidR="00E162FB" w:rsidRDefault="0034147A" w:rsidP="005F2A64">
            <w:pPr>
              <w:spacing w:beforeLines="50"/>
              <w:ind w:firstLineChars="95" w:firstLine="199"/>
              <w:jc w:val="left"/>
              <w:rPr>
                <w:rFonts w:cs="仿宋"/>
                <w:color w:val="000000" w:themeColor="text1"/>
                <w:u w:val="single"/>
              </w:rPr>
              <w:pPrChange w:id="142" w:author="cloud" w:date="2021-05-31T11:06:00Z">
                <w:pPr>
                  <w:spacing w:beforeLines="50"/>
                  <w:ind w:firstLineChars="95" w:firstLine="199"/>
                  <w:jc w:val="left"/>
                </w:pPr>
              </w:pPrChange>
            </w:pPr>
            <w:commentRangeStart w:id="143"/>
            <w:r>
              <w:rPr>
                <w:rFonts w:cs="仿宋" w:hint="eastAsia"/>
                <w:bCs/>
                <w:color w:val="000000" w:themeColor="text1"/>
              </w:rPr>
              <w:t>□是</w:t>
            </w:r>
            <w:r>
              <w:rPr>
                <w:rFonts w:cs="仿宋" w:hint="eastAsia"/>
                <w:bCs/>
                <w:color w:val="000000" w:themeColor="text1"/>
              </w:rPr>
              <w:t xml:space="preserve"> </w:t>
            </w:r>
            <w:r>
              <w:rPr>
                <w:rFonts w:cs="仿宋"/>
                <w:bCs/>
                <w:color w:val="000000" w:themeColor="text1"/>
              </w:rPr>
              <w:t xml:space="preserve"> </w:t>
            </w:r>
            <w:r>
              <w:rPr>
                <w:rFonts w:cs="仿宋" w:hint="eastAsia"/>
                <w:bCs/>
                <w:color w:val="000000" w:themeColor="text1"/>
              </w:rPr>
              <w:t>□否</w:t>
            </w:r>
            <w:r>
              <w:rPr>
                <w:rFonts w:cs="仿宋" w:hint="eastAsia"/>
                <w:bCs/>
                <w:color w:val="000000" w:themeColor="text1"/>
              </w:rPr>
              <w:t xml:space="preserve"> </w:t>
            </w:r>
            <w:r>
              <w:rPr>
                <w:rFonts w:cs="仿宋"/>
                <w:bCs/>
                <w:color w:val="000000" w:themeColor="text1"/>
              </w:rPr>
              <w:t xml:space="preserve"> </w:t>
            </w:r>
            <w:commentRangeEnd w:id="143"/>
            <w:r>
              <w:rPr>
                <w:rStyle w:val="afb"/>
                <w:szCs w:val="24"/>
                <w:lang w:val="zh-CN"/>
              </w:rPr>
              <w:commentReference w:id="143"/>
            </w:r>
            <w:r>
              <w:rPr>
                <w:rFonts w:cs="仿宋"/>
                <w:bCs/>
                <w:color w:val="000000" w:themeColor="text1"/>
              </w:rPr>
              <w:t xml:space="preserve"> </w:t>
            </w:r>
          </w:p>
        </w:tc>
      </w:tr>
      <w:tr w:rsidR="007808F0" w:rsidTr="003145A3">
        <w:trPr>
          <w:trHeight w:val="3007"/>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批量招标</w:t>
            </w:r>
            <w:proofErr w:type="gramStart"/>
            <w:r>
              <w:rPr>
                <w:rFonts w:cs="仿宋" w:hint="eastAsia"/>
                <w:color w:val="000000" w:themeColor="text1"/>
              </w:rPr>
              <w:t>项目标段信息</w:t>
            </w:r>
            <w:proofErr w:type="gramEnd"/>
            <w:r>
              <w:rPr>
                <w:rFonts w:cs="仿宋" w:hint="eastAsia"/>
                <w:color w:val="000000" w:themeColor="text1"/>
              </w:rPr>
              <w:t>表</w:t>
            </w:r>
          </w:p>
        </w:tc>
        <w:tc>
          <w:tcPr>
            <w:tcW w:w="6758" w:type="dxa"/>
            <w:gridSpan w:val="8"/>
          </w:tcPr>
          <w:p w:rsidR="00E162FB" w:rsidRDefault="0034147A" w:rsidP="005F2A64">
            <w:pPr>
              <w:spacing w:beforeLines="50"/>
              <w:ind w:firstLineChars="0" w:firstLine="0"/>
              <w:jc w:val="left"/>
              <w:rPr>
                <w:rFonts w:cs="仿宋"/>
                <w:color w:val="000000" w:themeColor="text1"/>
                <w:u w:val="single"/>
              </w:rPr>
              <w:pPrChange w:id="144" w:author="cloud" w:date="2021-05-31T11:06:00Z">
                <w:pPr>
                  <w:spacing w:beforeLines="50"/>
                  <w:ind w:firstLineChars="0" w:firstLine="0"/>
                  <w:jc w:val="left"/>
                </w:pPr>
              </w:pPrChange>
            </w:pPr>
            <w:r>
              <w:rPr>
                <w:rFonts w:cs="仿宋"/>
                <w:color w:val="000000" w:themeColor="text1"/>
                <w:u w:val="single"/>
              </w:rPr>
              <w:t>批量招标</w:t>
            </w:r>
            <w:proofErr w:type="gramStart"/>
            <w:r>
              <w:rPr>
                <w:rFonts w:cs="仿宋"/>
                <w:color w:val="000000" w:themeColor="text1"/>
                <w:u w:val="single"/>
              </w:rPr>
              <w:t>项目标段</w:t>
            </w:r>
            <w:proofErr w:type="gramEnd"/>
            <w:r>
              <w:rPr>
                <w:rFonts w:cs="仿宋"/>
                <w:color w:val="000000" w:themeColor="text1"/>
                <w:u w:val="single"/>
              </w:rPr>
              <w:t>清单</w:t>
            </w:r>
          </w:p>
          <w:tbl>
            <w:tblPr>
              <w:tblStyle w:val="af5"/>
              <w:tblW w:w="0" w:type="auto"/>
              <w:tblLayout w:type="fixed"/>
              <w:tblLook w:val="04A0"/>
            </w:tblPr>
            <w:tblGrid>
              <w:gridCol w:w="1306"/>
              <w:gridCol w:w="1306"/>
              <w:gridCol w:w="1307"/>
              <w:gridCol w:w="1307"/>
            </w:tblGrid>
            <w:tr w:rsidR="0036792F">
              <w:tc>
                <w:tcPr>
                  <w:tcW w:w="1306" w:type="dxa"/>
                </w:tcPr>
                <w:p w:rsidR="00DD3D56" w:rsidRDefault="0036792F" w:rsidP="005F2A64">
                  <w:pPr>
                    <w:spacing w:beforeLines="50"/>
                    <w:ind w:firstLineChars="0" w:firstLine="0"/>
                    <w:jc w:val="left"/>
                    <w:rPr>
                      <w:rFonts w:cs="仿宋"/>
                      <w:color w:val="000000" w:themeColor="text1"/>
                      <w:u w:val="single"/>
                    </w:rPr>
                    <w:pPrChange w:id="145" w:author="cloud" w:date="2021-05-31T11:06:00Z">
                      <w:pPr>
                        <w:spacing w:beforeLines="50"/>
                        <w:ind w:firstLineChars="0" w:firstLine="0"/>
                        <w:jc w:val="left"/>
                      </w:pPr>
                    </w:pPrChange>
                  </w:pPr>
                  <w:r>
                    <w:rPr>
                      <w:rFonts w:hint="eastAsia"/>
                    </w:rPr>
                    <w:t>报建号</w:t>
                  </w:r>
                </w:p>
              </w:tc>
              <w:tc>
                <w:tcPr>
                  <w:tcW w:w="1306" w:type="dxa"/>
                </w:tcPr>
                <w:p w:rsidR="00DD3D56" w:rsidRDefault="0036792F" w:rsidP="005F2A64">
                  <w:pPr>
                    <w:spacing w:beforeLines="50"/>
                    <w:ind w:firstLineChars="0" w:firstLine="0"/>
                    <w:jc w:val="left"/>
                    <w:rPr>
                      <w:rFonts w:cs="仿宋"/>
                      <w:color w:val="000000" w:themeColor="text1"/>
                      <w:u w:val="single"/>
                    </w:rPr>
                    <w:pPrChange w:id="146" w:author="cloud" w:date="2021-05-31T11:06:00Z">
                      <w:pPr>
                        <w:spacing w:beforeLines="50"/>
                        <w:ind w:firstLineChars="0" w:firstLine="0"/>
                        <w:jc w:val="left"/>
                      </w:pPr>
                    </w:pPrChange>
                  </w:pPr>
                  <w:r>
                    <w:rPr>
                      <w:rFonts w:hint="eastAsia"/>
                    </w:rPr>
                    <w:t>标段号</w:t>
                  </w:r>
                </w:p>
              </w:tc>
              <w:tc>
                <w:tcPr>
                  <w:tcW w:w="1307" w:type="dxa"/>
                </w:tcPr>
                <w:p w:rsidR="00DD3D56" w:rsidRDefault="0036792F" w:rsidP="005F2A64">
                  <w:pPr>
                    <w:spacing w:beforeLines="50"/>
                    <w:ind w:firstLineChars="0" w:firstLine="0"/>
                    <w:jc w:val="left"/>
                    <w:rPr>
                      <w:rFonts w:cs="仿宋"/>
                      <w:color w:val="000000" w:themeColor="text1"/>
                      <w:u w:val="single"/>
                    </w:rPr>
                    <w:pPrChange w:id="147" w:author="cloud" w:date="2021-05-31T11:06:00Z">
                      <w:pPr>
                        <w:spacing w:beforeLines="50"/>
                        <w:ind w:firstLineChars="0" w:firstLine="0"/>
                        <w:jc w:val="left"/>
                      </w:pPr>
                    </w:pPrChange>
                  </w:pPr>
                  <w:r>
                    <w:rPr>
                      <w:rFonts w:hint="eastAsia"/>
                    </w:rPr>
                    <w:t>标段名称</w:t>
                  </w:r>
                </w:p>
              </w:tc>
              <w:tc>
                <w:tcPr>
                  <w:tcW w:w="1307" w:type="dxa"/>
                </w:tcPr>
                <w:p w:rsidR="00DD3D56" w:rsidRDefault="0036792F" w:rsidP="005F2A64">
                  <w:pPr>
                    <w:spacing w:beforeLines="50"/>
                    <w:ind w:firstLineChars="0" w:firstLine="0"/>
                    <w:jc w:val="left"/>
                    <w:rPr>
                      <w:rFonts w:cs="仿宋"/>
                      <w:color w:val="000000" w:themeColor="text1"/>
                      <w:u w:val="single"/>
                    </w:rPr>
                    <w:pPrChange w:id="148" w:author="cloud" w:date="2021-05-31T11:06:00Z">
                      <w:pPr>
                        <w:spacing w:beforeLines="50"/>
                        <w:ind w:firstLineChars="0" w:firstLine="0"/>
                        <w:jc w:val="left"/>
                      </w:pPr>
                    </w:pPrChange>
                  </w:pPr>
                  <w:r>
                    <w:rPr>
                      <w:rFonts w:hint="eastAsia"/>
                    </w:rPr>
                    <w:t>是否主标段</w:t>
                  </w:r>
                </w:p>
              </w:tc>
            </w:tr>
            <w:tr w:rsidR="0036792F">
              <w:tc>
                <w:tcPr>
                  <w:tcW w:w="1306" w:type="dxa"/>
                </w:tcPr>
                <w:p w:rsidR="00E162FB" w:rsidRDefault="00E162FB" w:rsidP="005F2A64">
                  <w:pPr>
                    <w:spacing w:beforeLines="50"/>
                    <w:ind w:firstLineChars="0" w:firstLine="0"/>
                    <w:jc w:val="left"/>
                    <w:rPr>
                      <w:rFonts w:cs="仿宋"/>
                      <w:color w:val="000000" w:themeColor="text1"/>
                      <w:u w:val="single"/>
                    </w:rPr>
                  </w:pPr>
                </w:p>
              </w:tc>
              <w:tc>
                <w:tcPr>
                  <w:tcW w:w="1306" w:type="dxa"/>
                </w:tcPr>
                <w:p w:rsidR="00E162FB" w:rsidRDefault="00E162FB" w:rsidP="005F2A64">
                  <w:pPr>
                    <w:spacing w:beforeLines="50"/>
                    <w:ind w:firstLineChars="0" w:firstLine="0"/>
                    <w:jc w:val="left"/>
                    <w:rPr>
                      <w:rFonts w:cs="仿宋"/>
                      <w:color w:val="000000" w:themeColor="text1"/>
                      <w:u w:val="single"/>
                    </w:rPr>
                    <w:pPrChange w:id="149"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150"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151" w:author="cloud" w:date="2021-05-31T11:06:00Z">
                      <w:pPr>
                        <w:spacing w:beforeLines="50"/>
                        <w:ind w:firstLineChars="0" w:firstLine="0"/>
                        <w:jc w:val="left"/>
                      </w:pPr>
                    </w:pPrChange>
                  </w:pPr>
                </w:p>
              </w:tc>
            </w:tr>
            <w:tr w:rsidR="0036792F">
              <w:tc>
                <w:tcPr>
                  <w:tcW w:w="1306" w:type="dxa"/>
                </w:tcPr>
                <w:p w:rsidR="00E162FB" w:rsidRDefault="00E162FB" w:rsidP="005F2A64">
                  <w:pPr>
                    <w:spacing w:beforeLines="50"/>
                    <w:ind w:firstLineChars="0" w:firstLine="0"/>
                    <w:jc w:val="left"/>
                    <w:rPr>
                      <w:rFonts w:cs="仿宋"/>
                      <w:color w:val="000000" w:themeColor="text1"/>
                      <w:u w:val="single"/>
                    </w:rPr>
                  </w:pPr>
                </w:p>
              </w:tc>
              <w:tc>
                <w:tcPr>
                  <w:tcW w:w="1306" w:type="dxa"/>
                </w:tcPr>
                <w:p w:rsidR="00E162FB" w:rsidRDefault="00E162FB" w:rsidP="005F2A64">
                  <w:pPr>
                    <w:spacing w:beforeLines="50"/>
                    <w:ind w:firstLineChars="0" w:firstLine="0"/>
                    <w:jc w:val="left"/>
                    <w:rPr>
                      <w:rFonts w:cs="仿宋"/>
                      <w:color w:val="000000" w:themeColor="text1"/>
                      <w:u w:val="single"/>
                    </w:rPr>
                    <w:pPrChange w:id="152"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153"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154" w:author="cloud" w:date="2021-05-31T11:06:00Z">
                      <w:pPr>
                        <w:spacing w:beforeLines="50"/>
                        <w:ind w:firstLineChars="0" w:firstLine="0"/>
                        <w:jc w:val="left"/>
                      </w:pPr>
                    </w:pPrChange>
                  </w:pPr>
                </w:p>
              </w:tc>
            </w:tr>
            <w:tr w:rsidR="0036792F">
              <w:tc>
                <w:tcPr>
                  <w:tcW w:w="1306" w:type="dxa"/>
                </w:tcPr>
                <w:p w:rsidR="00E162FB" w:rsidRDefault="00E162FB" w:rsidP="005F2A64">
                  <w:pPr>
                    <w:spacing w:beforeLines="50"/>
                    <w:ind w:firstLineChars="0" w:firstLine="0"/>
                    <w:jc w:val="left"/>
                    <w:rPr>
                      <w:rFonts w:cs="仿宋"/>
                      <w:color w:val="000000" w:themeColor="text1"/>
                      <w:u w:val="single"/>
                    </w:rPr>
                  </w:pPr>
                </w:p>
              </w:tc>
              <w:tc>
                <w:tcPr>
                  <w:tcW w:w="1306" w:type="dxa"/>
                </w:tcPr>
                <w:p w:rsidR="00E162FB" w:rsidRDefault="00E162FB" w:rsidP="005F2A64">
                  <w:pPr>
                    <w:spacing w:beforeLines="50"/>
                    <w:ind w:firstLineChars="0" w:firstLine="0"/>
                    <w:jc w:val="left"/>
                    <w:rPr>
                      <w:rFonts w:cs="仿宋"/>
                      <w:color w:val="000000" w:themeColor="text1"/>
                      <w:u w:val="single"/>
                    </w:rPr>
                    <w:pPrChange w:id="155"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156" w:author="cloud" w:date="2021-05-31T11:06:00Z">
                      <w:pPr>
                        <w:spacing w:beforeLines="50"/>
                        <w:ind w:firstLineChars="0" w:firstLine="0"/>
                        <w:jc w:val="left"/>
                      </w:pPr>
                    </w:pPrChange>
                  </w:pPr>
                </w:p>
              </w:tc>
              <w:tc>
                <w:tcPr>
                  <w:tcW w:w="1307" w:type="dxa"/>
                </w:tcPr>
                <w:p w:rsidR="00DD3D56" w:rsidRDefault="00DD3D56" w:rsidP="005F2A64">
                  <w:pPr>
                    <w:spacing w:beforeLines="50"/>
                    <w:ind w:firstLineChars="0" w:firstLine="0"/>
                    <w:jc w:val="left"/>
                    <w:rPr>
                      <w:rFonts w:cs="仿宋"/>
                      <w:color w:val="000000" w:themeColor="text1"/>
                      <w:u w:val="single"/>
                    </w:rPr>
                    <w:pPrChange w:id="157" w:author="cloud" w:date="2021-05-31T11:06:00Z">
                      <w:pPr>
                        <w:spacing w:beforeLines="50"/>
                        <w:ind w:firstLineChars="0" w:firstLine="0"/>
                        <w:jc w:val="left"/>
                      </w:pPr>
                    </w:pPrChange>
                  </w:pPr>
                </w:p>
              </w:tc>
            </w:tr>
          </w:tbl>
          <w:p w:rsidR="003145A3" w:rsidRPr="00A87E97" w:rsidRDefault="003145A3" w:rsidP="003145A3">
            <w:pPr>
              <w:spacing w:line="240" w:lineRule="auto"/>
              <w:ind w:firstLineChars="0" w:firstLine="0"/>
              <w:rPr>
                <w:color w:val="FF0000"/>
                <w:szCs w:val="28"/>
              </w:rPr>
            </w:pPr>
            <w:r w:rsidRPr="00A87E97">
              <w:rPr>
                <w:rFonts w:hint="eastAsia"/>
                <w:color w:val="FF0000"/>
                <w:szCs w:val="28"/>
              </w:rPr>
              <w:t>注：</w:t>
            </w:r>
            <w:r w:rsidRPr="00A87E97">
              <w:rPr>
                <w:color w:val="FF0000"/>
                <w:szCs w:val="28"/>
              </w:rPr>
              <w:t>1</w:t>
            </w:r>
            <w:r w:rsidRPr="00A87E97">
              <w:rPr>
                <w:rFonts w:hint="eastAsia"/>
                <w:color w:val="FF0000"/>
                <w:szCs w:val="28"/>
              </w:rPr>
              <w:t>、主标段为招标人在招标文件中明确的以该标段为主进行评审的标段；</w:t>
            </w:r>
          </w:p>
          <w:p w:rsidR="00E162FB" w:rsidRDefault="003145A3" w:rsidP="005F2A64">
            <w:pPr>
              <w:spacing w:beforeLines="50"/>
              <w:ind w:firstLineChars="95" w:firstLine="199"/>
              <w:jc w:val="left"/>
              <w:rPr>
                <w:rFonts w:cs="仿宋"/>
                <w:color w:val="000000" w:themeColor="text1"/>
                <w:u w:val="single"/>
              </w:rPr>
            </w:pPr>
            <w:r w:rsidRPr="00A87E97">
              <w:rPr>
                <w:color w:val="FF0000"/>
                <w:szCs w:val="28"/>
              </w:rPr>
              <w:t xml:space="preserve">    2</w:t>
            </w:r>
            <w:r w:rsidRPr="00A87E97">
              <w:rPr>
                <w:rFonts w:hint="eastAsia"/>
                <w:color w:val="FF0000"/>
                <w:szCs w:val="28"/>
              </w:rPr>
              <w:t>、</w:t>
            </w:r>
            <w:proofErr w:type="gramStart"/>
            <w:r w:rsidRPr="00A87E97">
              <w:rPr>
                <w:rFonts w:hint="eastAsia"/>
                <w:color w:val="FF0000"/>
                <w:szCs w:val="28"/>
              </w:rPr>
              <w:t>技术标按主</w:t>
            </w:r>
            <w:proofErr w:type="gramEnd"/>
            <w:r w:rsidRPr="00A87E97">
              <w:rPr>
                <w:rFonts w:hint="eastAsia"/>
                <w:color w:val="FF0000"/>
                <w:szCs w:val="28"/>
              </w:rPr>
              <w:t>标段对应的投标文件进行评审。</w:t>
            </w:r>
          </w:p>
        </w:tc>
      </w:tr>
      <w:tr w:rsidR="007808F0">
        <w:trPr>
          <w:trHeight w:val="90"/>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招投标交易场所：</w:t>
            </w:r>
          </w:p>
        </w:tc>
        <w:tc>
          <w:tcPr>
            <w:tcW w:w="6758" w:type="dxa"/>
            <w:gridSpan w:val="8"/>
            <w:vAlign w:val="center"/>
          </w:tcPr>
          <w:p w:rsidR="00E162FB" w:rsidRDefault="0034147A" w:rsidP="005F2A64">
            <w:pPr>
              <w:spacing w:beforeLines="50"/>
              <w:ind w:firstLineChars="0" w:firstLine="0"/>
              <w:rPr>
                <w:b/>
                <w:bCs/>
                <w:color w:val="000000" w:themeColor="text1"/>
                <w:u w:val="single"/>
              </w:rPr>
              <w:pPrChange w:id="158" w:author="cloud" w:date="2021-05-31T11:06:00Z">
                <w:pPr>
                  <w:spacing w:beforeLines="50"/>
                  <w:ind w:firstLineChars="0" w:firstLine="0"/>
                </w:pPr>
              </w:pPrChange>
            </w:pPr>
            <w:r>
              <w:rPr>
                <w:rFonts w:cs="仿宋" w:hint="eastAsia"/>
                <w:color w:val="000000" w:themeColor="text1"/>
                <w:u w:val="single"/>
              </w:rPr>
              <w:t xml:space="preserve">                    </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获得招标文件方式：</w:t>
            </w:r>
          </w:p>
        </w:tc>
        <w:tc>
          <w:tcPr>
            <w:tcW w:w="6758" w:type="dxa"/>
            <w:gridSpan w:val="8"/>
          </w:tcPr>
          <w:p w:rsidR="00E162FB" w:rsidRDefault="0034147A" w:rsidP="005F2A64">
            <w:pPr>
              <w:spacing w:beforeLines="50"/>
              <w:ind w:firstLineChars="0" w:firstLine="0"/>
              <w:jc w:val="left"/>
              <w:rPr>
                <w:rFonts w:cs="仿宋"/>
                <w:color w:val="000000" w:themeColor="text1"/>
              </w:rPr>
              <w:pPrChange w:id="159" w:author="cloud" w:date="2021-05-31T11:06:00Z">
                <w:pPr>
                  <w:spacing w:beforeLines="50"/>
                  <w:ind w:firstLineChars="0" w:firstLine="0"/>
                  <w:jc w:val="left"/>
                </w:pPr>
              </w:pPrChange>
            </w:pPr>
            <w:r>
              <w:rPr>
                <w:rStyle w:val="afd"/>
                <w:rFonts w:ascii="宋体" w:hAnsi="宋体" w:hint="eastAsia"/>
                <w:color w:val="000000" w:themeColor="text1"/>
              </w:rPr>
              <w:t>通过</w:t>
            </w:r>
            <w:r>
              <w:rPr>
                <w:rFonts w:cs="宋体" w:hint="eastAsia"/>
                <w:color w:val="000000" w:themeColor="text1"/>
              </w:rPr>
              <w:t>上海市建设工程交易服务中心电子招标投标交易服务平台</w:t>
            </w:r>
            <w:r>
              <w:rPr>
                <w:rStyle w:val="afd"/>
                <w:rFonts w:ascii="宋体" w:hAnsi="宋体" w:hint="eastAsia"/>
                <w:color w:val="000000" w:themeColor="text1"/>
              </w:rPr>
              <w:t>下载招标文件。</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获取招标文件时间：</w:t>
            </w:r>
          </w:p>
        </w:tc>
        <w:tc>
          <w:tcPr>
            <w:tcW w:w="6758" w:type="dxa"/>
            <w:gridSpan w:val="8"/>
            <w:vAlign w:val="center"/>
          </w:tcPr>
          <w:p w:rsidR="00E162FB" w:rsidRDefault="0034147A" w:rsidP="005F2A64">
            <w:pPr>
              <w:spacing w:beforeLines="50"/>
              <w:ind w:firstLineChars="95" w:firstLine="199"/>
              <w:rPr>
                <w:rStyle w:val="afd"/>
                <w:rFonts w:ascii="宋体" w:hAnsi="宋体"/>
                <w:color w:val="000000" w:themeColor="text1"/>
              </w:rPr>
              <w:pPrChange w:id="160" w:author="cloud" w:date="2021-05-31T11:06:00Z">
                <w:pPr>
                  <w:spacing w:beforeLines="50"/>
                  <w:ind w:firstLineChars="95" w:firstLine="199"/>
                </w:pPr>
              </w:pPrChange>
            </w:pPr>
            <w:commentRangeStart w:id="161"/>
            <w:r>
              <w:rPr>
                <w:rFonts w:ascii="宋体" w:hAnsi="宋体"/>
                <w:color w:val="000000" w:themeColor="text1"/>
                <w:u w:val="single"/>
              </w:rPr>
              <w:t xml:space="preserve">                   </w:t>
            </w:r>
            <w:r>
              <w:rPr>
                <w:rStyle w:val="afd"/>
                <w:rFonts w:ascii="宋体" w:hAnsi="宋体" w:hint="eastAsia"/>
                <w:color w:val="000000" w:themeColor="text1"/>
              </w:rPr>
              <w:t>到</w:t>
            </w:r>
            <w:r>
              <w:rPr>
                <w:rFonts w:cs="仿宋" w:hint="eastAsia"/>
                <w:color w:val="000000" w:themeColor="text1"/>
                <w:u w:val="single"/>
              </w:rPr>
              <w:t xml:space="preserve"> </w:t>
            </w:r>
            <w:r>
              <w:rPr>
                <w:rFonts w:ascii="宋体" w:hAnsi="宋体"/>
                <w:color w:val="000000" w:themeColor="text1"/>
                <w:u w:val="single"/>
              </w:rPr>
              <w:t xml:space="preserve">                   </w:t>
            </w:r>
            <w:commentRangeEnd w:id="161"/>
            <w:r>
              <w:rPr>
                <w:rStyle w:val="afb"/>
                <w:color w:val="000000" w:themeColor="text1"/>
                <w:szCs w:val="24"/>
              </w:rPr>
              <w:commentReference w:id="161"/>
            </w:r>
            <w:r w:rsidR="00B67F5A">
              <w:rPr>
                <w:rFonts w:ascii="宋体" w:hAnsi="宋体" w:hint="eastAsia"/>
                <w:color w:val="000000" w:themeColor="text1"/>
                <w:u w:val="single"/>
              </w:rPr>
              <w:t>（3日及以上的法定节假日除外）</w:t>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招标代理机构：</w:t>
            </w:r>
          </w:p>
        </w:tc>
        <w:tc>
          <w:tcPr>
            <w:tcW w:w="6758" w:type="dxa"/>
            <w:gridSpan w:val="8"/>
          </w:tcPr>
          <w:p w:rsidR="00E162FB" w:rsidRDefault="0034147A" w:rsidP="005F2A64">
            <w:pPr>
              <w:tabs>
                <w:tab w:val="left" w:pos="465"/>
              </w:tabs>
              <w:spacing w:beforeLines="50"/>
              <w:ind w:firstLineChars="95" w:firstLine="199"/>
              <w:jc w:val="left"/>
              <w:rPr>
                <w:rFonts w:cs="仿宋"/>
                <w:color w:val="000000" w:themeColor="text1"/>
              </w:rPr>
              <w:pPrChange w:id="162" w:author="cloud" w:date="2021-05-31T11:06:00Z">
                <w:pPr>
                  <w:tabs>
                    <w:tab w:val="left" w:pos="465"/>
                  </w:tabs>
                  <w:spacing w:beforeLines="50"/>
                  <w:ind w:firstLineChars="95" w:firstLine="199"/>
                  <w:jc w:val="left"/>
                </w:pPr>
              </w:pPrChange>
            </w:pPr>
            <w:commentRangeStart w:id="163"/>
            <w:r>
              <w:rPr>
                <w:rFonts w:cs="仿宋" w:hint="eastAsia"/>
                <w:color w:val="000000" w:themeColor="text1"/>
                <w:u w:val="single"/>
              </w:rPr>
              <w:t xml:space="preserve">                   </w:t>
            </w:r>
            <w:commentRangeEnd w:id="163"/>
            <w:r>
              <w:rPr>
                <w:rStyle w:val="afb"/>
                <w:color w:val="000000" w:themeColor="text1"/>
                <w:szCs w:val="24"/>
              </w:rPr>
              <w:commentReference w:id="163"/>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招标代理机构联系人：</w:t>
            </w:r>
          </w:p>
        </w:tc>
        <w:tc>
          <w:tcPr>
            <w:tcW w:w="2611" w:type="dxa"/>
            <w:gridSpan w:val="2"/>
            <w:vAlign w:val="center"/>
          </w:tcPr>
          <w:p w:rsidR="00E162FB" w:rsidRDefault="0034147A" w:rsidP="005F2A64">
            <w:pPr>
              <w:spacing w:beforeLines="50"/>
              <w:ind w:firstLineChars="95" w:firstLine="199"/>
              <w:rPr>
                <w:rFonts w:cs="仿宋"/>
                <w:color w:val="000000" w:themeColor="text1"/>
              </w:rPr>
              <w:pPrChange w:id="164" w:author="cloud" w:date="2021-05-31T11:06:00Z">
                <w:pPr>
                  <w:spacing w:beforeLines="50"/>
                  <w:ind w:firstLineChars="95" w:firstLine="199"/>
                </w:pPr>
              </w:pPrChange>
            </w:pPr>
            <w:commentRangeStart w:id="165"/>
            <w:r>
              <w:rPr>
                <w:rFonts w:cs="仿宋" w:hint="eastAsia"/>
                <w:color w:val="000000" w:themeColor="text1"/>
                <w:u w:val="single"/>
              </w:rPr>
              <w:t xml:space="preserve">                   </w:t>
            </w:r>
          </w:p>
        </w:tc>
        <w:tc>
          <w:tcPr>
            <w:tcW w:w="1276" w:type="dxa"/>
            <w:gridSpan w:val="3"/>
          </w:tcPr>
          <w:p w:rsidR="00DD3D56" w:rsidRDefault="0034147A" w:rsidP="005F2A64">
            <w:pPr>
              <w:spacing w:beforeLines="50"/>
              <w:ind w:firstLineChars="0" w:firstLine="0"/>
              <w:jc w:val="left"/>
              <w:rPr>
                <w:rFonts w:cs="仿宋"/>
                <w:color w:val="000000" w:themeColor="text1"/>
              </w:rPr>
              <w:pPrChange w:id="166" w:author="cloud" w:date="2021-05-31T11:06:00Z">
                <w:pPr>
                  <w:spacing w:beforeLines="50"/>
                  <w:ind w:firstLineChars="0" w:firstLine="0"/>
                  <w:jc w:val="left"/>
                </w:pPr>
              </w:pPrChange>
            </w:pPr>
            <w:r>
              <w:rPr>
                <w:rFonts w:cs="仿宋" w:hint="eastAsia"/>
                <w:color w:val="000000" w:themeColor="text1"/>
              </w:rPr>
              <w:t>联系电话：</w:t>
            </w:r>
          </w:p>
        </w:tc>
        <w:tc>
          <w:tcPr>
            <w:tcW w:w="2871" w:type="dxa"/>
            <w:gridSpan w:val="3"/>
          </w:tcPr>
          <w:p w:rsidR="00DD3D56" w:rsidRDefault="0034147A" w:rsidP="005F2A64">
            <w:pPr>
              <w:spacing w:beforeLines="50"/>
              <w:ind w:right="420" w:firstLineChars="0" w:firstLine="0"/>
              <w:rPr>
                <w:rFonts w:cs="仿宋"/>
                <w:color w:val="000000" w:themeColor="text1"/>
              </w:rPr>
              <w:pPrChange w:id="167" w:author="cloud" w:date="2021-05-31T11:06:00Z">
                <w:pPr>
                  <w:spacing w:beforeLines="50"/>
                  <w:ind w:right="420" w:firstLineChars="0" w:firstLine="0"/>
                </w:pPr>
              </w:pPrChange>
            </w:pPr>
            <w:r>
              <w:rPr>
                <w:rFonts w:cs="仿宋" w:hint="eastAsia"/>
                <w:color w:val="000000" w:themeColor="text1"/>
                <w:u w:val="single"/>
              </w:rPr>
              <w:t xml:space="preserve">                   </w:t>
            </w:r>
            <w:commentRangeEnd w:id="165"/>
            <w:r>
              <w:rPr>
                <w:rStyle w:val="afb"/>
                <w:color w:val="000000" w:themeColor="text1"/>
                <w:szCs w:val="24"/>
              </w:rPr>
              <w:commentReference w:id="165"/>
            </w:r>
          </w:p>
        </w:tc>
      </w:tr>
      <w:tr w:rsidR="007808F0">
        <w:trPr>
          <w:jc w:val="center"/>
        </w:trPr>
        <w:tc>
          <w:tcPr>
            <w:tcW w:w="2281" w:type="dxa"/>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递交投标文件方式：</w:t>
            </w:r>
          </w:p>
        </w:tc>
        <w:tc>
          <w:tcPr>
            <w:tcW w:w="6758" w:type="dxa"/>
            <w:gridSpan w:val="8"/>
          </w:tcPr>
          <w:p w:rsidR="00E162FB" w:rsidRDefault="0034147A" w:rsidP="005F2A64">
            <w:pPr>
              <w:spacing w:beforeLines="50"/>
              <w:ind w:firstLineChars="0" w:firstLine="0"/>
              <w:jc w:val="left"/>
              <w:rPr>
                <w:rFonts w:cs="仿宋"/>
                <w:color w:val="000000" w:themeColor="text1"/>
              </w:rPr>
              <w:pPrChange w:id="168" w:author="cloud" w:date="2021-05-31T11:06:00Z">
                <w:pPr>
                  <w:spacing w:beforeLines="50"/>
                  <w:ind w:firstLineChars="0" w:firstLine="0"/>
                  <w:jc w:val="left"/>
                </w:pPr>
              </w:pPrChange>
            </w:pPr>
            <w:r>
              <w:rPr>
                <w:rFonts w:hint="eastAsia"/>
                <w:color w:val="000000" w:themeColor="text1"/>
              </w:rPr>
              <w:t>将电子</w:t>
            </w:r>
            <w:r>
              <w:rPr>
                <w:color w:val="000000" w:themeColor="text1"/>
              </w:rPr>
              <w:t>投标文件</w:t>
            </w:r>
            <w:r>
              <w:rPr>
                <w:rFonts w:hint="eastAsia"/>
                <w:color w:val="000000" w:themeColor="text1"/>
              </w:rPr>
              <w:t>递交</w:t>
            </w:r>
            <w:r>
              <w:rPr>
                <w:color w:val="000000" w:themeColor="text1"/>
              </w:rPr>
              <w:t>至</w:t>
            </w:r>
            <w:r>
              <w:rPr>
                <w:rFonts w:cs="宋体" w:hint="eastAsia"/>
                <w:color w:val="000000" w:themeColor="text1"/>
              </w:rPr>
              <w:t>上海市建设工程交易服务中心电子招标投标交易服务平台</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递交投标文件截止时间：</w:t>
            </w:r>
          </w:p>
        </w:tc>
        <w:tc>
          <w:tcPr>
            <w:tcW w:w="6758" w:type="dxa"/>
            <w:gridSpan w:val="8"/>
            <w:vAlign w:val="center"/>
          </w:tcPr>
          <w:p w:rsidR="00E162FB" w:rsidRDefault="0034147A" w:rsidP="005F2A64">
            <w:pPr>
              <w:spacing w:beforeLines="50"/>
              <w:ind w:firstLineChars="95" w:firstLine="199"/>
              <w:rPr>
                <w:rFonts w:cs="仿宋"/>
                <w:color w:val="000000" w:themeColor="text1"/>
              </w:rPr>
              <w:pPrChange w:id="169" w:author="cloud" w:date="2021-05-31T11:06:00Z">
                <w:pPr>
                  <w:spacing w:beforeLines="50"/>
                  <w:ind w:firstLineChars="95" w:firstLine="199"/>
                </w:pPr>
              </w:pPrChange>
            </w:pPr>
            <w:commentRangeStart w:id="170"/>
            <w:r>
              <w:rPr>
                <w:rFonts w:cs="仿宋" w:hint="eastAsia"/>
                <w:color w:val="000000" w:themeColor="text1"/>
                <w:u w:val="single"/>
              </w:rPr>
              <w:t xml:space="preserve">                   </w:t>
            </w:r>
            <w:commentRangeEnd w:id="170"/>
            <w:r>
              <w:rPr>
                <w:rStyle w:val="afb"/>
                <w:color w:val="000000" w:themeColor="text1"/>
                <w:szCs w:val="24"/>
              </w:rPr>
              <w:commentReference w:id="170"/>
            </w:r>
          </w:p>
        </w:tc>
      </w:tr>
      <w:tr w:rsidR="007808F0">
        <w:trPr>
          <w:jc w:val="center"/>
        </w:trPr>
        <w:tc>
          <w:tcPr>
            <w:tcW w:w="2281" w:type="dxa"/>
            <w:vAlign w:val="center"/>
          </w:tcPr>
          <w:p w:rsidR="00E162FB" w:rsidRDefault="0034147A" w:rsidP="005F2A64">
            <w:pPr>
              <w:spacing w:beforeLines="50"/>
              <w:ind w:firstLineChars="0" w:firstLine="0"/>
              <w:jc w:val="left"/>
              <w:rPr>
                <w:rFonts w:ascii="Arial" w:hAnsi="Arial" w:cs="仿宋"/>
                <w:b/>
                <w:color w:val="000000" w:themeColor="text1"/>
                <w:sz w:val="30"/>
                <w:lang w:val="zh-CN"/>
              </w:rPr>
            </w:pPr>
            <w:commentRangeStart w:id="171"/>
            <w:r>
              <w:rPr>
                <w:rFonts w:cs="仿宋" w:hint="eastAsia"/>
                <w:color w:val="000000" w:themeColor="text1"/>
              </w:rPr>
              <w:t>开标地点</w:t>
            </w:r>
            <w:commentRangeEnd w:id="171"/>
            <w:r>
              <w:rPr>
                <w:rStyle w:val="afb"/>
                <w:szCs w:val="24"/>
                <w:lang w:val="zh-CN"/>
              </w:rPr>
              <w:commentReference w:id="171"/>
            </w:r>
          </w:p>
        </w:tc>
        <w:tc>
          <w:tcPr>
            <w:tcW w:w="6758" w:type="dxa"/>
            <w:gridSpan w:val="8"/>
            <w:vAlign w:val="center"/>
          </w:tcPr>
          <w:p w:rsidR="00E162FB" w:rsidRDefault="0034147A" w:rsidP="005F2A64">
            <w:pPr>
              <w:spacing w:beforeLines="50"/>
              <w:ind w:firstLineChars="95" w:firstLine="199"/>
              <w:rPr>
                <w:rFonts w:ascii="Arial" w:hAnsi="Arial" w:cs="仿宋"/>
                <w:b/>
                <w:color w:val="000000" w:themeColor="text1"/>
                <w:sz w:val="30"/>
                <w:u w:val="single"/>
                <w:lang w:val="zh-CN"/>
              </w:rPr>
              <w:pPrChange w:id="172" w:author="cloud" w:date="2021-05-31T11:06:00Z">
                <w:pPr>
                  <w:spacing w:beforeLines="50"/>
                  <w:ind w:firstLineChars="95" w:firstLine="199"/>
                </w:pPr>
              </w:pPrChange>
            </w:pPr>
            <w:r>
              <w:rPr>
                <w:rFonts w:cs="仿宋" w:hint="eastAsia"/>
                <w:color w:val="000000" w:themeColor="text1"/>
                <w:u w:val="single"/>
              </w:rPr>
              <w:t xml:space="preserve"> </w:t>
            </w:r>
            <w:r>
              <w:rPr>
                <w:rFonts w:cs="仿宋"/>
                <w:color w:val="000000" w:themeColor="text1"/>
                <w:u w:val="single"/>
              </w:rPr>
              <w:t xml:space="preserve">                </w:t>
            </w:r>
          </w:p>
        </w:tc>
      </w:tr>
      <w:tr w:rsidR="007808F0">
        <w:trPr>
          <w:jc w:val="center"/>
        </w:trPr>
        <w:tc>
          <w:tcPr>
            <w:tcW w:w="2281" w:type="dxa"/>
            <w:vAlign w:val="center"/>
          </w:tcPr>
          <w:p w:rsidR="00E162FB" w:rsidRDefault="0034147A" w:rsidP="005F2A64">
            <w:pPr>
              <w:spacing w:beforeLines="50"/>
              <w:ind w:firstLineChars="0" w:firstLine="0"/>
              <w:jc w:val="left"/>
              <w:rPr>
                <w:rFonts w:cs="仿宋"/>
                <w:color w:val="000000" w:themeColor="text1"/>
              </w:rPr>
            </w:pPr>
            <w:r>
              <w:rPr>
                <w:rFonts w:cs="仿宋" w:hint="eastAsia"/>
                <w:color w:val="000000" w:themeColor="text1"/>
              </w:rPr>
              <w:t>投标保证金：</w:t>
            </w:r>
          </w:p>
        </w:tc>
        <w:tc>
          <w:tcPr>
            <w:tcW w:w="2753" w:type="dxa"/>
            <w:gridSpan w:val="4"/>
            <w:vAlign w:val="center"/>
          </w:tcPr>
          <w:p w:rsidR="00E162FB" w:rsidRDefault="0034147A" w:rsidP="005F2A64">
            <w:pPr>
              <w:spacing w:beforeLines="50"/>
              <w:ind w:right="105" w:firstLineChars="0" w:firstLine="0"/>
              <w:rPr>
                <w:rFonts w:cs="仿宋"/>
                <w:color w:val="000000" w:themeColor="text1"/>
              </w:rPr>
              <w:pPrChange w:id="173" w:author="cloud" w:date="2021-05-31T11:06:00Z">
                <w:pPr>
                  <w:spacing w:beforeLines="50"/>
                  <w:ind w:right="105" w:firstLineChars="0" w:firstLine="0"/>
                </w:pPr>
              </w:pPrChange>
            </w:pPr>
            <w:commentRangeStart w:id="174"/>
            <w:r>
              <w:rPr>
                <w:rFonts w:cs="仿宋" w:hint="eastAsia"/>
                <w:color w:val="000000" w:themeColor="text1"/>
                <w:u w:val="single"/>
              </w:rPr>
              <w:t xml:space="preserve">                  </w:t>
            </w:r>
            <w:commentRangeEnd w:id="174"/>
            <w:r>
              <w:rPr>
                <w:rStyle w:val="afb"/>
                <w:color w:val="000000" w:themeColor="text1"/>
                <w:szCs w:val="24"/>
              </w:rPr>
              <w:commentReference w:id="174"/>
            </w:r>
            <w:r>
              <w:rPr>
                <w:rFonts w:cs="仿宋" w:hint="eastAsia"/>
                <w:color w:val="000000" w:themeColor="text1"/>
                <w:u w:val="single"/>
              </w:rPr>
              <w:t> </w:t>
            </w:r>
            <w:r>
              <w:rPr>
                <w:rFonts w:hint="eastAsia"/>
                <w:color w:val="000000" w:themeColor="text1"/>
              </w:rPr>
              <w:t>万元人民币</w:t>
            </w:r>
          </w:p>
        </w:tc>
        <w:tc>
          <w:tcPr>
            <w:tcW w:w="1358" w:type="dxa"/>
            <w:gridSpan w:val="2"/>
            <w:vAlign w:val="center"/>
          </w:tcPr>
          <w:p w:rsidR="00DD3D56" w:rsidRDefault="0034147A" w:rsidP="005F2A64">
            <w:pPr>
              <w:spacing w:beforeLines="50"/>
              <w:ind w:firstLineChars="0" w:firstLine="0"/>
              <w:jc w:val="left"/>
              <w:rPr>
                <w:rFonts w:cs="仿宋"/>
                <w:color w:val="000000" w:themeColor="text1"/>
              </w:rPr>
              <w:pPrChange w:id="175" w:author="cloud" w:date="2021-05-31T11:06:00Z">
                <w:pPr>
                  <w:spacing w:beforeLines="50"/>
                  <w:ind w:firstLineChars="0" w:firstLine="0"/>
                  <w:jc w:val="left"/>
                </w:pPr>
              </w:pPrChange>
            </w:pPr>
            <w:r>
              <w:rPr>
                <w:rFonts w:cs="仿宋" w:hint="eastAsia"/>
                <w:color w:val="000000" w:themeColor="text1"/>
              </w:rPr>
              <w:t>招标文件工本费：</w:t>
            </w:r>
          </w:p>
        </w:tc>
        <w:tc>
          <w:tcPr>
            <w:tcW w:w="2647" w:type="dxa"/>
            <w:gridSpan w:val="2"/>
            <w:vAlign w:val="center"/>
          </w:tcPr>
          <w:p w:rsidR="00DD3D56" w:rsidRDefault="0034147A" w:rsidP="005F2A64">
            <w:pPr>
              <w:spacing w:beforeLines="50"/>
              <w:ind w:firstLineChars="0" w:firstLine="0"/>
              <w:rPr>
                <w:rFonts w:cs="仿宋"/>
                <w:color w:val="000000" w:themeColor="text1"/>
              </w:rPr>
              <w:pPrChange w:id="176" w:author="cloud" w:date="2021-05-31T11:06:00Z">
                <w:pPr>
                  <w:spacing w:beforeLines="50"/>
                  <w:ind w:firstLineChars="0" w:firstLine="0"/>
                </w:pPr>
              </w:pPrChange>
            </w:pPr>
            <w:commentRangeStart w:id="177"/>
            <w:r>
              <w:rPr>
                <w:rFonts w:cs="仿宋" w:hint="eastAsia"/>
                <w:color w:val="000000" w:themeColor="text1"/>
                <w:u w:val="single"/>
              </w:rPr>
              <w:t xml:space="preserve">                   </w:t>
            </w:r>
            <w:commentRangeEnd w:id="177"/>
            <w:r>
              <w:rPr>
                <w:rStyle w:val="afb"/>
                <w:color w:val="000000" w:themeColor="text1"/>
                <w:szCs w:val="24"/>
              </w:rPr>
              <w:commentReference w:id="177"/>
            </w:r>
            <w:r>
              <w:rPr>
                <w:rFonts w:cs="仿宋" w:hint="eastAsia"/>
                <w:color w:val="000000" w:themeColor="text1"/>
              </w:rPr>
              <w:t>元人民币</w:t>
            </w:r>
          </w:p>
        </w:tc>
      </w:tr>
      <w:tr w:rsidR="00184028" w:rsidTr="00993223">
        <w:trPr>
          <w:jc w:val="center"/>
        </w:trPr>
        <w:tc>
          <w:tcPr>
            <w:tcW w:w="2281" w:type="dxa"/>
            <w:vAlign w:val="center"/>
          </w:tcPr>
          <w:p w:rsidR="00E162FB" w:rsidRDefault="00184028" w:rsidP="005F2A64">
            <w:pPr>
              <w:spacing w:beforeLines="50"/>
              <w:ind w:firstLineChars="0" w:firstLine="0"/>
              <w:jc w:val="left"/>
              <w:rPr>
                <w:rFonts w:ascii="Arial" w:hAnsi="Arial" w:cs="仿宋"/>
                <w:b/>
                <w:color w:val="000000" w:themeColor="text1"/>
                <w:sz w:val="30"/>
                <w:lang w:val="zh-CN"/>
              </w:rPr>
            </w:pPr>
            <w:r>
              <w:rPr>
                <w:rFonts w:cs="仿宋" w:hint="eastAsia"/>
                <w:color w:val="000000" w:themeColor="text1"/>
              </w:rPr>
              <w:t>备注</w:t>
            </w:r>
          </w:p>
        </w:tc>
        <w:tc>
          <w:tcPr>
            <w:tcW w:w="6758" w:type="dxa"/>
            <w:gridSpan w:val="8"/>
            <w:vAlign w:val="center"/>
          </w:tcPr>
          <w:p w:rsidR="00E162FB" w:rsidRDefault="00D037C3" w:rsidP="005F2A64">
            <w:pPr>
              <w:spacing w:beforeLines="50"/>
              <w:ind w:firstLineChars="0" w:firstLine="0"/>
              <w:rPr>
                <w:rFonts w:ascii="Arial" w:hAnsi="Arial"/>
                <w:b/>
                <w:bCs/>
                <w:sz w:val="30"/>
                <w:lang w:val="zh-CN"/>
              </w:rPr>
              <w:pPrChange w:id="178" w:author="cloud" w:date="2021-05-31T11:06:00Z">
                <w:pPr>
                  <w:spacing w:beforeLines="50"/>
                  <w:ind w:firstLineChars="0" w:firstLine="0"/>
                </w:pPr>
              </w:pPrChange>
            </w:pPr>
            <w:r w:rsidRPr="009429A2">
              <w:rPr>
                <w:rFonts w:hint="eastAsia"/>
                <w:b/>
                <w:bCs/>
              </w:rPr>
              <w:t>1.</w:t>
            </w:r>
            <w:r w:rsidR="00184028" w:rsidRPr="009429A2">
              <w:rPr>
                <w:rFonts w:hint="eastAsia"/>
                <w:b/>
                <w:bCs/>
              </w:rPr>
              <w:t>项目负责人必须完成个人身份采集，外省市投标人的项目负责人，必须完成进</w:t>
            </w:r>
            <w:proofErr w:type="gramStart"/>
            <w:r w:rsidR="00184028" w:rsidRPr="009429A2">
              <w:rPr>
                <w:rFonts w:hint="eastAsia"/>
                <w:b/>
                <w:bCs/>
              </w:rPr>
              <w:t>沪信息</w:t>
            </w:r>
            <w:proofErr w:type="gramEnd"/>
            <w:r w:rsidR="00184028" w:rsidRPr="009429A2">
              <w:rPr>
                <w:rFonts w:hint="eastAsia"/>
                <w:b/>
                <w:bCs/>
              </w:rPr>
              <w:t>报送</w:t>
            </w:r>
            <w:r w:rsidRPr="009429A2">
              <w:rPr>
                <w:rFonts w:hint="eastAsia"/>
                <w:b/>
                <w:bCs/>
              </w:rPr>
              <w:t>；</w:t>
            </w:r>
          </w:p>
          <w:p w:rsidR="00DD3D56" w:rsidRDefault="00D037C3" w:rsidP="005F2A64">
            <w:pPr>
              <w:spacing w:beforeLines="50"/>
              <w:ind w:firstLineChars="0" w:firstLine="0"/>
              <w:rPr>
                <w:rFonts w:ascii="Arial" w:hAnsi="Arial" w:cs="仿宋"/>
                <w:b/>
                <w:color w:val="000000" w:themeColor="text1"/>
                <w:sz w:val="30"/>
                <w:u w:val="single"/>
                <w:lang w:val="zh-CN"/>
              </w:rPr>
              <w:pPrChange w:id="179" w:author="cloud" w:date="2021-05-31T11:06:00Z">
                <w:pPr>
                  <w:spacing w:beforeLines="50"/>
                  <w:ind w:firstLineChars="0" w:firstLine="0"/>
                </w:pPr>
              </w:pPrChange>
            </w:pPr>
            <w:r>
              <w:rPr>
                <w:rFonts w:cs="仿宋" w:hint="eastAsia"/>
                <w:color w:val="000000" w:themeColor="text1"/>
                <w:u w:val="single"/>
              </w:rPr>
              <w:t>2.                   </w:t>
            </w:r>
            <w:r w:rsidR="0073282C">
              <w:rPr>
                <w:rFonts w:cs="仿宋" w:hint="eastAsia"/>
                <w:color w:val="000000" w:themeColor="text1"/>
                <w:u w:val="single"/>
              </w:rPr>
              <w:t>。</w:t>
            </w:r>
          </w:p>
        </w:tc>
      </w:tr>
    </w:tbl>
    <w:p w:rsidR="007808F0" w:rsidRDefault="007808F0">
      <w:pPr>
        <w:ind w:firstLine="420"/>
        <w:rPr>
          <w:color w:val="000000" w:themeColor="text1"/>
        </w:rPr>
      </w:pPr>
    </w:p>
    <w:p w:rsidR="007808F0" w:rsidRDefault="0034147A">
      <w:pPr>
        <w:ind w:firstLine="420"/>
        <w:jc w:val="center"/>
        <w:rPr>
          <w:color w:val="000000" w:themeColor="text1"/>
          <w:sz w:val="32"/>
        </w:rPr>
      </w:pPr>
      <w:r>
        <w:rPr>
          <w:color w:val="000000" w:themeColor="text1"/>
        </w:rPr>
        <w:lastRenderedPageBreak/>
        <w:br w:type="page"/>
      </w: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jc w:val="center"/>
        <w:rPr>
          <w:color w:val="000000" w:themeColor="text1"/>
          <w:sz w:val="32"/>
        </w:rPr>
      </w:pPr>
    </w:p>
    <w:p w:rsidR="007808F0" w:rsidRDefault="007808F0">
      <w:pPr>
        <w:ind w:firstLine="640"/>
        <w:rPr>
          <w:color w:val="000000" w:themeColor="text1"/>
          <w:sz w:val="32"/>
          <w:szCs w:val="32"/>
        </w:rPr>
      </w:pPr>
    </w:p>
    <w:p w:rsidR="007808F0" w:rsidRDefault="0034147A">
      <w:pPr>
        <w:pStyle w:val="1"/>
        <w:ind w:left="0"/>
        <w:rPr>
          <w:color w:val="000000" w:themeColor="text1"/>
        </w:rPr>
      </w:pPr>
      <w:bookmarkStart w:id="180" w:name="_Toc479751811"/>
      <w:bookmarkStart w:id="181" w:name="_Toc364679542"/>
      <w:r>
        <w:rPr>
          <w:color w:val="000000" w:themeColor="text1"/>
        </w:rPr>
        <w:t xml:space="preserve">  </w:t>
      </w:r>
      <w:bookmarkStart w:id="182" w:name="_Toc59439237"/>
      <w:r>
        <w:rPr>
          <w:rFonts w:hint="eastAsia"/>
          <w:color w:val="000000" w:themeColor="text1"/>
        </w:rPr>
        <w:t>投标人须知</w:t>
      </w:r>
      <w:bookmarkEnd w:id="113"/>
      <w:bookmarkEnd w:id="180"/>
      <w:bookmarkEnd w:id="181"/>
      <w:bookmarkEnd w:id="182"/>
    </w:p>
    <w:p w:rsidR="007808F0" w:rsidRDefault="007808F0">
      <w:pPr>
        <w:ind w:firstLine="640"/>
        <w:jc w:val="center"/>
        <w:rPr>
          <w:color w:val="000000" w:themeColor="text1"/>
          <w:sz w:val="32"/>
          <w:szCs w:val="32"/>
        </w:rPr>
      </w:pPr>
    </w:p>
    <w:p w:rsidR="007808F0" w:rsidRDefault="007808F0">
      <w:pPr>
        <w:ind w:firstLine="640"/>
        <w:jc w:val="center"/>
        <w:rPr>
          <w:color w:val="000000" w:themeColor="text1"/>
          <w:sz w:val="32"/>
          <w:szCs w:val="32"/>
        </w:rPr>
      </w:pPr>
    </w:p>
    <w:p w:rsidR="007808F0" w:rsidRDefault="007808F0">
      <w:pPr>
        <w:ind w:firstLine="640"/>
        <w:jc w:val="center"/>
        <w:rPr>
          <w:color w:val="000000" w:themeColor="text1"/>
          <w:sz w:val="32"/>
          <w:szCs w:val="32"/>
        </w:rPr>
      </w:pPr>
    </w:p>
    <w:p w:rsidR="007808F0" w:rsidRDefault="007808F0">
      <w:pPr>
        <w:ind w:firstLine="640"/>
        <w:jc w:val="center"/>
        <w:rPr>
          <w:color w:val="000000" w:themeColor="text1"/>
          <w:sz w:val="32"/>
          <w:szCs w:val="32"/>
        </w:rPr>
      </w:pPr>
    </w:p>
    <w:p w:rsidR="007808F0" w:rsidRDefault="007808F0">
      <w:pPr>
        <w:ind w:firstLine="640"/>
        <w:rPr>
          <w:color w:val="000000" w:themeColor="text1"/>
          <w:sz w:val="32"/>
          <w:szCs w:val="32"/>
        </w:rPr>
      </w:pPr>
    </w:p>
    <w:p w:rsidR="007808F0" w:rsidRDefault="007808F0">
      <w:pPr>
        <w:ind w:firstLine="640"/>
        <w:rPr>
          <w:color w:val="000000" w:themeColor="text1"/>
          <w:sz w:val="32"/>
          <w:szCs w:val="32"/>
        </w:rPr>
      </w:pPr>
    </w:p>
    <w:p w:rsidR="007808F0" w:rsidRDefault="007808F0">
      <w:pPr>
        <w:ind w:firstLine="640"/>
        <w:rPr>
          <w:color w:val="000000" w:themeColor="text1"/>
          <w:sz w:val="32"/>
          <w:szCs w:val="32"/>
        </w:rPr>
      </w:pPr>
    </w:p>
    <w:p w:rsidR="007808F0" w:rsidRDefault="007808F0">
      <w:pPr>
        <w:ind w:firstLine="640"/>
        <w:rPr>
          <w:color w:val="000000" w:themeColor="text1"/>
          <w:sz w:val="32"/>
          <w:szCs w:val="32"/>
        </w:rPr>
      </w:pPr>
    </w:p>
    <w:p w:rsidR="007808F0" w:rsidRDefault="0034147A">
      <w:pPr>
        <w:pStyle w:val="1"/>
        <w:numPr>
          <w:ilvl w:val="0"/>
          <w:numId w:val="0"/>
        </w:numPr>
        <w:rPr>
          <w:rFonts w:ascii="宋体" w:hAnsi="宋体"/>
          <w:color w:val="000000" w:themeColor="text1"/>
          <w:sz w:val="36"/>
          <w:szCs w:val="36"/>
        </w:rPr>
      </w:pPr>
      <w:r>
        <w:rPr>
          <w:rFonts w:ascii="宋体" w:hAnsi="宋体"/>
          <w:color w:val="000000" w:themeColor="text1"/>
        </w:rPr>
        <w:br w:type="page"/>
      </w:r>
      <w:bookmarkStart w:id="183" w:name="_Toc59439238"/>
      <w:r>
        <w:rPr>
          <w:rFonts w:ascii="宋体" w:hAnsi="宋体" w:hint="eastAsia"/>
          <w:color w:val="000000" w:themeColor="text1"/>
          <w:sz w:val="36"/>
          <w:szCs w:val="36"/>
        </w:rPr>
        <w:lastRenderedPageBreak/>
        <w:t>投标人须知前附表</w:t>
      </w:r>
      <w:bookmarkEnd w:id="0"/>
      <w:bookmarkEnd w:id="183"/>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871"/>
        <w:gridCol w:w="656"/>
        <w:gridCol w:w="1276"/>
        <w:gridCol w:w="6269"/>
      </w:tblGrid>
      <w:tr w:rsidR="007808F0">
        <w:trPr>
          <w:trHeight w:val="510"/>
          <w:jc w:val="center"/>
        </w:trPr>
        <w:tc>
          <w:tcPr>
            <w:tcW w:w="690" w:type="dxa"/>
            <w:vAlign w:val="center"/>
          </w:tcPr>
          <w:p w:rsidR="007808F0" w:rsidRDefault="0034147A">
            <w:pPr>
              <w:pStyle w:val="aff"/>
              <w:jc w:val="center"/>
              <w:rPr>
                <w:b/>
                <w:color w:val="000000" w:themeColor="text1"/>
              </w:rPr>
            </w:pPr>
            <w:r>
              <w:rPr>
                <w:rFonts w:hint="eastAsia"/>
                <w:b/>
                <w:color w:val="000000" w:themeColor="text1"/>
              </w:rPr>
              <w:t>序号</w:t>
            </w:r>
          </w:p>
        </w:tc>
        <w:tc>
          <w:tcPr>
            <w:tcW w:w="871" w:type="dxa"/>
            <w:vAlign w:val="center"/>
          </w:tcPr>
          <w:p w:rsidR="007808F0" w:rsidRDefault="0034147A">
            <w:pPr>
              <w:pStyle w:val="aff"/>
              <w:jc w:val="center"/>
              <w:rPr>
                <w:b/>
                <w:color w:val="000000" w:themeColor="text1"/>
              </w:rPr>
            </w:pPr>
            <w:r>
              <w:rPr>
                <w:rFonts w:hint="eastAsia"/>
                <w:b/>
                <w:color w:val="000000" w:themeColor="text1"/>
              </w:rPr>
              <w:t>条款号</w:t>
            </w:r>
          </w:p>
        </w:tc>
        <w:tc>
          <w:tcPr>
            <w:tcW w:w="1932" w:type="dxa"/>
            <w:gridSpan w:val="2"/>
            <w:vAlign w:val="center"/>
          </w:tcPr>
          <w:p w:rsidR="007808F0" w:rsidRDefault="0034147A">
            <w:pPr>
              <w:pStyle w:val="aff"/>
              <w:jc w:val="center"/>
              <w:rPr>
                <w:b/>
                <w:color w:val="000000" w:themeColor="text1"/>
              </w:rPr>
            </w:pPr>
            <w:r>
              <w:rPr>
                <w:rFonts w:hint="eastAsia"/>
                <w:b/>
                <w:color w:val="000000" w:themeColor="text1"/>
              </w:rPr>
              <w:t>条</w:t>
            </w:r>
            <w:r>
              <w:rPr>
                <w:b/>
                <w:color w:val="000000" w:themeColor="text1"/>
              </w:rPr>
              <w:t xml:space="preserve"> </w:t>
            </w:r>
            <w:r>
              <w:rPr>
                <w:rFonts w:hint="eastAsia"/>
                <w:b/>
                <w:color w:val="000000" w:themeColor="text1"/>
              </w:rPr>
              <w:t>款</w:t>
            </w:r>
            <w:r>
              <w:rPr>
                <w:b/>
                <w:color w:val="000000" w:themeColor="text1"/>
              </w:rPr>
              <w:t xml:space="preserve"> </w:t>
            </w:r>
            <w:r>
              <w:rPr>
                <w:rFonts w:hint="eastAsia"/>
                <w:b/>
                <w:color w:val="000000" w:themeColor="text1"/>
              </w:rPr>
              <w:t>名</w:t>
            </w:r>
            <w:r>
              <w:rPr>
                <w:b/>
                <w:color w:val="000000" w:themeColor="text1"/>
              </w:rPr>
              <w:t xml:space="preserve"> </w:t>
            </w:r>
            <w:r>
              <w:rPr>
                <w:rFonts w:hint="eastAsia"/>
                <w:b/>
                <w:color w:val="000000" w:themeColor="text1"/>
              </w:rPr>
              <w:t>称</w:t>
            </w:r>
          </w:p>
        </w:tc>
        <w:tc>
          <w:tcPr>
            <w:tcW w:w="6269" w:type="dxa"/>
            <w:vAlign w:val="center"/>
          </w:tcPr>
          <w:p w:rsidR="007808F0" w:rsidRDefault="0034147A">
            <w:pPr>
              <w:pStyle w:val="aff"/>
              <w:jc w:val="center"/>
              <w:rPr>
                <w:b/>
                <w:color w:val="000000" w:themeColor="text1"/>
              </w:rPr>
            </w:pPr>
            <w:r>
              <w:rPr>
                <w:rFonts w:hint="eastAsia"/>
                <w:b/>
                <w:color w:val="000000" w:themeColor="text1"/>
              </w:rPr>
              <w:t>编</w:t>
            </w:r>
            <w:r>
              <w:rPr>
                <w:b/>
                <w:color w:val="000000" w:themeColor="text1"/>
              </w:rPr>
              <w:t xml:space="preserve">  </w:t>
            </w:r>
            <w:r>
              <w:rPr>
                <w:rFonts w:hint="eastAsia"/>
                <w:b/>
                <w:color w:val="000000" w:themeColor="text1"/>
              </w:rPr>
              <w:t>列</w:t>
            </w:r>
            <w:r>
              <w:rPr>
                <w:b/>
                <w:color w:val="000000" w:themeColor="text1"/>
              </w:rPr>
              <w:t xml:space="preserve">  </w:t>
            </w:r>
            <w:r>
              <w:rPr>
                <w:rFonts w:hint="eastAsia"/>
                <w:b/>
                <w:color w:val="000000" w:themeColor="text1"/>
              </w:rPr>
              <w:t>内</w:t>
            </w:r>
            <w:r>
              <w:rPr>
                <w:b/>
                <w:color w:val="000000" w:themeColor="text1"/>
              </w:rPr>
              <w:t xml:space="preserve">  </w:t>
            </w:r>
            <w:r>
              <w:rPr>
                <w:rFonts w:hint="eastAsia"/>
                <w:b/>
                <w:color w:val="000000" w:themeColor="text1"/>
              </w:rPr>
              <w:t>容</w:t>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1</w:t>
            </w:r>
          </w:p>
        </w:tc>
        <w:tc>
          <w:tcPr>
            <w:tcW w:w="871" w:type="dxa"/>
            <w:vAlign w:val="center"/>
          </w:tcPr>
          <w:p w:rsidR="007808F0" w:rsidRDefault="0034147A">
            <w:pPr>
              <w:pStyle w:val="aff"/>
              <w:rPr>
                <w:color w:val="000000" w:themeColor="text1"/>
              </w:rPr>
            </w:pPr>
            <w:r>
              <w:rPr>
                <w:color w:val="000000" w:themeColor="text1"/>
              </w:rPr>
              <w:t>1.1.</w:t>
            </w:r>
            <w:r>
              <w:rPr>
                <w:rFonts w:hint="eastAsia"/>
                <w:color w:val="000000" w:themeColor="text1"/>
              </w:rPr>
              <w:t>5</w:t>
            </w:r>
          </w:p>
        </w:tc>
        <w:tc>
          <w:tcPr>
            <w:tcW w:w="1932" w:type="dxa"/>
            <w:gridSpan w:val="2"/>
            <w:vAlign w:val="center"/>
          </w:tcPr>
          <w:p w:rsidR="007808F0" w:rsidRDefault="0034147A">
            <w:pPr>
              <w:pStyle w:val="aff"/>
              <w:rPr>
                <w:color w:val="000000" w:themeColor="text1"/>
              </w:rPr>
            </w:pPr>
            <w:r>
              <w:rPr>
                <w:rFonts w:hint="eastAsia"/>
                <w:color w:val="000000" w:themeColor="text1"/>
              </w:rPr>
              <w:t>标段名称</w:t>
            </w:r>
          </w:p>
        </w:tc>
        <w:tc>
          <w:tcPr>
            <w:tcW w:w="6269" w:type="dxa"/>
            <w:vAlign w:val="center"/>
          </w:tcPr>
          <w:p w:rsidR="007808F0" w:rsidRDefault="0034147A">
            <w:pPr>
              <w:pStyle w:val="aff"/>
              <w:rPr>
                <w:color w:val="000000" w:themeColor="text1"/>
              </w:rPr>
            </w:pPr>
            <w:commentRangeStart w:id="184"/>
            <w:r>
              <w:rPr>
                <w:rFonts w:cs="仿宋" w:hint="eastAsia"/>
                <w:color w:val="000000" w:themeColor="text1"/>
                <w:u w:val="single"/>
              </w:rPr>
              <w:t xml:space="preserve">                   </w:t>
            </w:r>
            <w:commentRangeEnd w:id="184"/>
            <w:r>
              <w:rPr>
                <w:rStyle w:val="afb"/>
                <w:color w:val="000000" w:themeColor="text1"/>
                <w:szCs w:val="24"/>
              </w:rPr>
              <w:commentReference w:id="184"/>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2</w:t>
            </w:r>
          </w:p>
        </w:tc>
        <w:tc>
          <w:tcPr>
            <w:tcW w:w="871" w:type="dxa"/>
            <w:vAlign w:val="center"/>
          </w:tcPr>
          <w:p w:rsidR="007808F0" w:rsidRDefault="0034147A">
            <w:pPr>
              <w:pStyle w:val="aff"/>
              <w:rPr>
                <w:color w:val="000000" w:themeColor="text1"/>
              </w:rPr>
            </w:pPr>
            <w:r>
              <w:rPr>
                <w:color w:val="000000" w:themeColor="text1"/>
              </w:rPr>
              <w:t>1.1.</w:t>
            </w:r>
            <w:r>
              <w:rPr>
                <w:rFonts w:hint="eastAsia"/>
                <w:color w:val="000000" w:themeColor="text1"/>
              </w:rPr>
              <w:t>6</w:t>
            </w:r>
          </w:p>
        </w:tc>
        <w:tc>
          <w:tcPr>
            <w:tcW w:w="1932" w:type="dxa"/>
            <w:gridSpan w:val="2"/>
            <w:vAlign w:val="center"/>
          </w:tcPr>
          <w:p w:rsidR="007808F0" w:rsidRDefault="0034147A">
            <w:pPr>
              <w:pStyle w:val="aff"/>
              <w:rPr>
                <w:color w:val="000000" w:themeColor="text1"/>
              </w:rPr>
            </w:pPr>
            <w:r>
              <w:rPr>
                <w:rFonts w:hint="eastAsia"/>
                <w:color w:val="000000" w:themeColor="text1"/>
              </w:rPr>
              <w:t>建设地点</w:t>
            </w:r>
          </w:p>
        </w:tc>
        <w:tc>
          <w:tcPr>
            <w:tcW w:w="6269" w:type="dxa"/>
            <w:vAlign w:val="center"/>
          </w:tcPr>
          <w:p w:rsidR="007808F0" w:rsidRDefault="0034147A">
            <w:pPr>
              <w:pStyle w:val="aff"/>
              <w:rPr>
                <w:color w:val="000000" w:themeColor="text1"/>
              </w:rPr>
            </w:pPr>
            <w:commentRangeStart w:id="185"/>
            <w:r>
              <w:rPr>
                <w:rFonts w:cs="仿宋" w:hint="eastAsia"/>
                <w:color w:val="000000" w:themeColor="text1"/>
                <w:u w:val="single"/>
              </w:rPr>
              <w:t xml:space="preserve">                   </w:t>
            </w:r>
            <w:commentRangeEnd w:id="185"/>
            <w:r>
              <w:rPr>
                <w:rStyle w:val="afb"/>
                <w:color w:val="000000" w:themeColor="text1"/>
                <w:szCs w:val="24"/>
              </w:rPr>
              <w:commentReference w:id="185"/>
            </w:r>
          </w:p>
        </w:tc>
      </w:tr>
      <w:tr w:rsidR="007808F0">
        <w:trPr>
          <w:trHeight w:val="589"/>
          <w:jc w:val="center"/>
        </w:trPr>
        <w:tc>
          <w:tcPr>
            <w:tcW w:w="690" w:type="dxa"/>
            <w:vAlign w:val="center"/>
          </w:tcPr>
          <w:p w:rsidR="007808F0" w:rsidRDefault="0034147A">
            <w:pPr>
              <w:pStyle w:val="aff"/>
              <w:jc w:val="center"/>
              <w:rPr>
                <w:color w:val="000000" w:themeColor="text1"/>
              </w:rPr>
            </w:pPr>
            <w:r>
              <w:rPr>
                <w:rFonts w:hint="eastAsia"/>
                <w:color w:val="000000" w:themeColor="text1"/>
              </w:rPr>
              <w:t>3</w:t>
            </w:r>
          </w:p>
        </w:tc>
        <w:tc>
          <w:tcPr>
            <w:tcW w:w="871" w:type="dxa"/>
            <w:vAlign w:val="center"/>
          </w:tcPr>
          <w:p w:rsidR="007808F0" w:rsidRDefault="0034147A">
            <w:pPr>
              <w:pStyle w:val="aff"/>
              <w:rPr>
                <w:color w:val="000000" w:themeColor="text1"/>
              </w:rPr>
            </w:pPr>
            <w:r>
              <w:rPr>
                <w:color w:val="000000" w:themeColor="text1"/>
              </w:rPr>
              <w:t>1.1.</w:t>
            </w:r>
            <w:r>
              <w:rPr>
                <w:rFonts w:hint="eastAsia"/>
                <w:color w:val="000000" w:themeColor="text1"/>
              </w:rPr>
              <w:t>7</w:t>
            </w:r>
          </w:p>
        </w:tc>
        <w:tc>
          <w:tcPr>
            <w:tcW w:w="1932" w:type="dxa"/>
            <w:gridSpan w:val="2"/>
            <w:vAlign w:val="center"/>
          </w:tcPr>
          <w:p w:rsidR="007808F0" w:rsidRDefault="0034147A">
            <w:pPr>
              <w:pStyle w:val="aff"/>
              <w:rPr>
                <w:color w:val="000000" w:themeColor="text1"/>
              </w:rPr>
            </w:pPr>
            <w:r>
              <w:rPr>
                <w:rFonts w:hint="eastAsia"/>
                <w:color w:val="000000" w:themeColor="text1"/>
              </w:rPr>
              <w:t>建设规模</w:t>
            </w:r>
          </w:p>
        </w:tc>
        <w:tc>
          <w:tcPr>
            <w:tcW w:w="6269" w:type="dxa"/>
            <w:vAlign w:val="center"/>
          </w:tcPr>
          <w:p w:rsidR="007808F0" w:rsidRDefault="0034147A">
            <w:pPr>
              <w:pStyle w:val="aff"/>
              <w:rPr>
                <w:color w:val="000000" w:themeColor="text1"/>
              </w:rPr>
            </w:pPr>
            <w:commentRangeStart w:id="186"/>
            <w:r>
              <w:rPr>
                <w:rFonts w:cs="仿宋" w:hint="eastAsia"/>
                <w:color w:val="000000" w:themeColor="text1"/>
                <w:u w:val="single"/>
              </w:rPr>
              <w:t xml:space="preserve">                   </w:t>
            </w:r>
            <w:commentRangeEnd w:id="186"/>
            <w:r>
              <w:rPr>
                <w:rStyle w:val="afb"/>
                <w:color w:val="000000" w:themeColor="text1"/>
                <w:szCs w:val="24"/>
              </w:rPr>
              <w:commentReference w:id="186"/>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4</w:t>
            </w:r>
          </w:p>
        </w:tc>
        <w:tc>
          <w:tcPr>
            <w:tcW w:w="871" w:type="dxa"/>
            <w:vAlign w:val="center"/>
          </w:tcPr>
          <w:p w:rsidR="007808F0" w:rsidRDefault="0034147A">
            <w:pPr>
              <w:pStyle w:val="aff"/>
              <w:rPr>
                <w:color w:val="000000" w:themeColor="text1"/>
              </w:rPr>
            </w:pPr>
            <w:r>
              <w:rPr>
                <w:rFonts w:hint="eastAsia"/>
                <w:color w:val="000000" w:themeColor="text1"/>
              </w:rPr>
              <w:t>1.1.9</w:t>
            </w:r>
          </w:p>
        </w:tc>
        <w:tc>
          <w:tcPr>
            <w:tcW w:w="1932" w:type="dxa"/>
            <w:gridSpan w:val="2"/>
            <w:vAlign w:val="center"/>
          </w:tcPr>
          <w:p w:rsidR="007808F0" w:rsidRDefault="0034147A">
            <w:pPr>
              <w:pStyle w:val="aff"/>
              <w:rPr>
                <w:color w:val="000000" w:themeColor="text1"/>
                <w:highlight w:val="yellow"/>
              </w:rPr>
            </w:pPr>
            <w:r>
              <w:rPr>
                <w:rFonts w:hint="eastAsia"/>
                <w:color w:val="000000" w:themeColor="text1"/>
              </w:rPr>
              <w:t>招投标交易场所</w:t>
            </w:r>
          </w:p>
        </w:tc>
        <w:tc>
          <w:tcPr>
            <w:tcW w:w="6269" w:type="dxa"/>
            <w:vAlign w:val="center"/>
          </w:tcPr>
          <w:p w:rsidR="007808F0" w:rsidRDefault="0034147A">
            <w:pPr>
              <w:pStyle w:val="aff"/>
              <w:rPr>
                <w:bCs/>
                <w:color w:val="000000" w:themeColor="text1"/>
                <w:highlight w:val="lightGray"/>
                <w:u w:val="single"/>
              </w:rPr>
            </w:pPr>
            <w:commentRangeStart w:id="187"/>
            <w:r>
              <w:rPr>
                <w:rFonts w:cs="仿宋" w:hint="eastAsia"/>
                <w:color w:val="000000" w:themeColor="text1"/>
                <w:u w:val="single"/>
              </w:rPr>
              <w:t xml:space="preserve">                   </w:t>
            </w:r>
            <w:commentRangeEnd w:id="187"/>
            <w:r>
              <w:rPr>
                <w:rStyle w:val="afb"/>
                <w:color w:val="000000" w:themeColor="text1"/>
                <w:szCs w:val="24"/>
              </w:rPr>
              <w:commentReference w:id="187"/>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5</w:t>
            </w:r>
          </w:p>
        </w:tc>
        <w:tc>
          <w:tcPr>
            <w:tcW w:w="871" w:type="dxa"/>
            <w:vAlign w:val="center"/>
          </w:tcPr>
          <w:p w:rsidR="007808F0" w:rsidRDefault="0034147A">
            <w:pPr>
              <w:pStyle w:val="aff"/>
              <w:rPr>
                <w:color w:val="000000" w:themeColor="text1"/>
              </w:rPr>
            </w:pPr>
            <w:r>
              <w:rPr>
                <w:rFonts w:hint="eastAsia"/>
                <w:color w:val="000000" w:themeColor="text1"/>
              </w:rPr>
              <w:t>1.1.</w:t>
            </w:r>
            <w:r>
              <w:rPr>
                <w:color w:val="000000" w:themeColor="text1"/>
              </w:rPr>
              <w:t>1</w:t>
            </w:r>
            <w:r>
              <w:rPr>
                <w:rFonts w:hint="eastAsia"/>
                <w:color w:val="000000" w:themeColor="text1"/>
              </w:rPr>
              <w:t>0</w:t>
            </w:r>
          </w:p>
        </w:tc>
        <w:tc>
          <w:tcPr>
            <w:tcW w:w="1932" w:type="dxa"/>
            <w:gridSpan w:val="2"/>
            <w:vAlign w:val="center"/>
          </w:tcPr>
          <w:p w:rsidR="007808F0" w:rsidRDefault="0034147A">
            <w:pPr>
              <w:pStyle w:val="aff"/>
              <w:rPr>
                <w:color w:val="000000" w:themeColor="text1"/>
              </w:rPr>
            </w:pPr>
            <w:r>
              <w:rPr>
                <w:color w:val="000000" w:themeColor="text1"/>
              </w:rPr>
              <w:t>招标方式</w:t>
            </w:r>
          </w:p>
        </w:tc>
        <w:tc>
          <w:tcPr>
            <w:tcW w:w="6269" w:type="dxa"/>
            <w:vAlign w:val="center"/>
          </w:tcPr>
          <w:p w:rsidR="007808F0" w:rsidRDefault="0034147A">
            <w:pPr>
              <w:pStyle w:val="aff"/>
              <w:rPr>
                <w:color w:val="000000" w:themeColor="text1"/>
              </w:rPr>
            </w:pPr>
            <w:commentRangeStart w:id="188"/>
            <w:r>
              <w:rPr>
                <w:rFonts w:cs="仿宋" w:hint="eastAsia"/>
                <w:color w:val="000000" w:themeColor="text1"/>
                <w:u w:val="single"/>
              </w:rPr>
              <w:t xml:space="preserve">                   </w:t>
            </w:r>
            <w:commentRangeEnd w:id="188"/>
            <w:r>
              <w:rPr>
                <w:rStyle w:val="afb"/>
                <w:color w:val="000000" w:themeColor="text1"/>
                <w:szCs w:val="24"/>
              </w:rPr>
              <w:commentReference w:id="188"/>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6</w:t>
            </w:r>
          </w:p>
        </w:tc>
        <w:tc>
          <w:tcPr>
            <w:tcW w:w="871" w:type="dxa"/>
            <w:vAlign w:val="center"/>
          </w:tcPr>
          <w:p w:rsidR="007808F0" w:rsidRDefault="0034147A">
            <w:pPr>
              <w:pStyle w:val="aff"/>
              <w:rPr>
                <w:color w:val="000000" w:themeColor="text1"/>
              </w:rPr>
            </w:pPr>
            <w:r>
              <w:rPr>
                <w:color w:val="000000" w:themeColor="text1"/>
              </w:rPr>
              <w:t>1.2.1</w:t>
            </w:r>
          </w:p>
        </w:tc>
        <w:tc>
          <w:tcPr>
            <w:tcW w:w="1932" w:type="dxa"/>
            <w:gridSpan w:val="2"/>
            <w:vAlign w:val="center"/>
          </w:tcPr>
          <w:p w:rsidR="007808F0" w:rsidRDefault="0034147A">
            <w:pPr>
              <w:pStyle w:val="aff"/>
              <w:rPr>
                <w:color w:val="000000" w:themeColor="text1"/>
              </w:rPr>
            </w:pPr>
            <w:r>
              <w:rPr>
                <w:rFonts w:hint="eastAsia"/>
                <w:color w:val="000000" w:themeColor="text1"/>
              </w:rPr>
              <w:t>建设资金来源</w:t>
            </w:r>
          </w:p>
        </w:tc>
        <w:tc>
          <w:tcPr>
            <w:tcW w:w="6269" w:type="dxa"/>
            <w:vAlign w:val="center"/>
          </w:tcPr>
          <w:p w:rsidR="007808F0" w:rsidRDefault="0034147A">
            <w:pPr>
              <w:pStyle w:val="aff"/>
              <w:rPr>
                <w:color w:val="000000" w:themeColor="text1"/>
              </w:rPr>
            </w:pPr>
            <w:commentRangeStart w:id="189"/>
            <w:r>
              <w:rPr>
                <w:rFonts w:cs="仿宋" w:hint="eastAsia"/>
                <w:color w:val="000000" w:themeColor="text1"/>
                <w:u w:val="single"/>
              </w:rPr>
              <w:t xml:space="preserve">                   </w:t>
            </w:r>
            <w:commentRangeEnd w:id="189"/>
            <w:r>
              <w:rPr>
                <w:rStyle w:val="afb"/>
                <w:color w:val="000000" w:themeColor="text1"/>
                <w:szCs w:val="24"/>
              </w:rPr>
              <w:commentReference w:id="189"/>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7</w:t>
            </w:r>
          </w:p>
        </w:tc>
        <w:tc>
          <w:tcPr>
            <w:tcW w:w="871" w:type="dxa"/>
            <w:vAlign w:val="center"/>
          </w:tcPr>
          <w:p w:rsidR="007808F0" w:rsidRDefault="0034147A">
            <w:pPr>
              <w:pStyle w:val="aff"/>
              <w:rPr>
                <w:color w:val="000000" w:themeColor="text1"/>
              </w:rPr>
            </w:pPr>
            <w:r>
              <w:rPr>
                <w:color w:val="000000" w:themeColor="text1"/>
              </w:rPr>
              <w:t>1.2.</w:t>
            </w:r>
            <w:r>
              <w:rPr>
                <w:rFonts w:hint="eastAsia"/>
                <w:color w:val="000000" w:themeColor="text1"/>
              </w:rPr>
              <w:t>2</w:t>
            </w:r>
          </w:p>
        </w:tc>
        <w:tc>
          <w:tcPr>
            <w:tcW w:w="1932" w:type="dxa"/>
            <w:gridSpan w:val="2"/>
            <w:vAlign w:val="center"/>
          </w:tcPr>
          <w:p w:rsidR="007808F0" w:rsidRDefault="0034147A">
            <w:pPr>
              <w:pStyle w:val="aff"/>
              <w:rPr>
                <w:color w:val="000000" w:themeColor="text1"/>
              </w:rPr>
            </w:pPr>
            <w:r>
              <w:rPr>
                <w:rFonts w:hint="eastAsia"/>
                <w:color w:val="000000" w:themeColor="text1"/>
              </w:rPr>
              <w:t>资金落实情况</w:t>
            </w:r>
          </w:p>
        </w:tc>
        <w:tc>
          <w:tcPr>
            <w:tcW w:w="6269" w:type="dxa"/>
            <w:vAlign w:val="center"/>
          </w:tcPr>
          <w:p w:rsidR="007808F0" w:rsidRDefault="0034147A">
            <w:pPr>
              <w:pStyle w:val="aff"/>
              <w:rPr>
                <w:color w:val="000000" w:themeColor="text1"/>
              </w:rPr>
            </w:pPr>
            <w:r>
              <w:rPr>
                <w:rFonts w:hint="eastAsia"/>
                <w:color w:val="000000" w:themeColor="text1"/>
              </w:rPr>
              <w:t>已落实。</w:t>
            </w:r>
          </w:p>
        </w:tc>
      </w:tr>
      <w:tr w:rsidR="007808F0">
        <w:trPr>
          <w:trHeight w:val="510"/>
          <w:jc w:val="center"/>
        </w:trPr>
        <w:tc>
          <w:tcPr>
            <w:tcW w:w="690" w:type="dxa"/>
            <w:vAlign w:val="center"/>
          </w:tcPr>
          <w:p w:rsidR="007808F0" w:rsidRDefault="0034147A">
            <w:pPr>
              <w:pStyle w:val="aff"/>
              <w:jc w:val="center"/>
              <w:rPr>
                <w:color w:val="000000" w:themeColor="text1"/>
              </w:rPr>
            </w:pPr>
            <w:r>
              <w:rPr>
                <w:rFonts w:hint="eastAsia"/>
                <w:color w:val="000000" w:themeColor="text1"/>
              </w:rPr>
              <w:t>8</w:t>
            </w:r>
          </w:p>
        </w:tc>
        <w:tc>
          <w:tcPr>
            <w:tcW w:w="871" w:type="dxa"/>
            <w:vAlign w:val="center"/>
          </w:tcPr>
          <w:p w:rsidR="007808F0" w:rsidRDefault="0034147A">
            <w:pPr>
              <w:pStyle w:val="aff"/>
              <w:rPr>
                <w:color w:val="000000" w:themeColor="text1"/>
              </w:rPr>
            </w:pPr>
            <w:r>
              <w:rPr>
                <w:color w:val="000000" w:themeColor="text1"/>
              </w:rPr>
              <w:t>1.3.1</w:t>
            </w:r>
          </w:p>
        </w:tc>
        <w:tc>
          <w:tcPr>
            <w:tcW w:w="1932" w:type="dxa"/>
            <w:gridSpan w:val="2"/>
            <w:vAlign w:val="center"/>
          </w:tcPr>
          <w:p w:rsidR="007808F0" w:rsidRDefault="0034147A">
            <w:pPr>
              <w:pStyle w:val="aff"/>
              <w:rPr>
                <w:color w:val="000000" w:themeColor="text1"/>
              </w:rPr>
            </w:pPr>
            <w:r>
              <w:rPr>
                <w:rFonts w:hint="eastAsia"/>
                <w:color w:val="000000" w:themeColor="text1"/>
              </w:rPr>
              <w:t>招标范围</w:t>
            </w:r>
          </w:p>
        </w:tc>
        <w:tc>
          <w:tcPr>
            <w:tcW w:w="6269" w:type="dxa"/>
            <w:vAlign w:val="center"/>
          </w:tcPr>
          <w:p w:rsidR="007808F0" w:rsidRDefault="0034147A">
            <w:pPr>
              <w:pStyle w:val="aff"/>
              <w:rPr>
                <w:color w:val="000000" w:themeColor="text1"/>
              </w:rPr>
            </w:pPr>
            <w:r>
              <w:rPr>
                <w:rFonts w:hint="eastAsia"/>
                <w:color w:val="000000" w:themeColor="text1"/>
              </w:rPr>
              <w:t>关于招标范围的详细说明见第八章“技术标准和要求”。</w:t>
            </w:r>
          </w:p>
        </w:tc>
      </w:tr>
      <w:tr w:rsidR="007808F0">
        <w:trPr>
          <w:trHeight w:val="1184"/>
          <w:jc w:val="center"/>
        </w:trPr>
        <w:tc>
          <w:tcPr>
            <w:tcW w:w="690" w:type="dxa"/>
            <w:vAlign w:val="center"/>
          </w:tcPr>
          <w:p w:rsidR="007808F0" w:rsidRDefault="0034147A">
            <w:pPr>
              <w:pStyle w:val="aff"/>
              <w:jc w:val="center"/>
              <w:rPr>
                <w:color w:val="000000" w:themeColor="text1"/>
              </w:rPr>
            </w:pPr>
            <w:r>
              <w:rPr>
                <w:rFonts w:hint="eastAsia"/>
                <w:color w:val="000000" w:themeColor="text1"/>
              </w:rPr>
              <w:t>9</w:t>
            </w:r>
          </w:p>
        </w:tc>
        <w:tc>
          <w:tcPr>
            <w:tcW w:w="871" w:type="dxa"/>
            <w:vAlign w:val="center"/>
          </w:tcPr>
          <w:p w:rsidR="007808F0" w:rsidRDefault="0034147A">
            <w:pPr>
              <w:pStyle w:val="aff"/>
              <w:rPr>
                <w:color w:val="000000" w:themeColor="text1"/>
              </w:rPr>
            </w:pPr>
            <w:r>
              <w:rPr>
                <w:color w:val="000000" w:themeColor="text1"/>
              </w:rPr>
              <w:t>1.3.2</w:t>
            </w:r>
          </w:p>
        </w:tc>
        <w:tc>
          <w:tcPr>
            <w:tcW w:w="1932" w:type="dxa"/>
            <w:gridSpan w:val="2"/>
            <w:vAlign w:val="center"/>
          </w:tcPr>
          <w:p w:rsidR="007808F0" w:rsidRDefault="0034147A">
            <w:pPr>
              <w:pStyle w:val="aff"/>
              <w:rPr>
                <w:color w:val="000000" w:themeColor="text1"/>
              </w:rPr>
            </w:pPr>
            <w:commentRangeStart w:id="190"/>
            <w:r>
              <w:rPr>
                <w:rFonts w:hint="eastAsia"/>
                <w:color w:val="000000" w:themeColor="text1"/>
              </w:rPr>
              <w:t>计划施工工期</w:t>
            </w:r>
            <w:commentRangeEnd w:id="190"/>
            <w:r>
              <w:rPr>
                <w:rStyle w:val="afb"/>
                <w:color w:val="000000" w:themeColor="text1"/>
                <w:szCs w:val="24"/>
              </w:rPr>
              <w:commentReference w:id="190"/>
            </w:r>
          </w:p>
        </w:tc>
        <w:tc>
          <w:tcPr>
            <w:tcW w:w="6269" w:type="dxa"/>
            <w:vAlign w:val="center"/>
          </w:tcPr>
          <w:p w:rsidR="005D2F30" w:rsidRDefault="005D2F30">
            <w:pPr>
              <w:pStyle w:val="aff"/>
              <w:rPr>
                <w:color w:val="000000" w:themeColor="text1"/>
              </w:rPr>
            </w:pPr>
            <w:r w:rsidRPr="005D2F30">
              <w:rPr>
                <w:rFonts w:hint="eastAsia"/>
                <w:color w:val="000000" w:themeColor="text1"/>
              </w:rPr>
              <w:t>计划开竣工日期：</w:t>
            </w:r>
            <w:r w:rsidRPr="009B7EE5">
              <w:rPr>
                <w:rFonts w:hint="eastAsia"/>
                <w:color w:val="000000" w:themeColor="text1"/>
                <w:u w:val="single"/>
              </w:rPr>
              <w:t xml:space="preserve">  </w:t>
            </w:r>
            <w:r w:rsidRPr="009B7EE5">
              <w:rPr>
                <w:color w:val="000000" w:themeColor="text1"/>
                <w:u w:val="single"/>
              </w:rPr>
              <w:t xml:space="preserve">   </w:t>
            </w:r>
            <w:r w:rsidR="008D160C">
              <w:rPr>
                <w:color w:val="000000" w:themeColor="text1"/>
                <w:u w:val="single"/>
              </w:rPr>
              <w:t xml:space="preserve">    </w:t>
            </w:r>
            <w:r w:rsidRPr="009B7EE5">
              <w:rPr>
                <w:color w:val="000000" w:themeColor="text1"/>
                <w:u w:val="single"/>
              </w:rPr>
              <w:t xml:space="preserve">  </w:t>
            </w:r>
            <w:r w:rsidRPr="009B7EE5">
              <w:rPr>
                <w:rFonts w:hint="eastAsia"/>
                <w:color w:val="000000" w:themeColor="text1"/>
                <w:u w:val="single"/>
              </w:rPr>
              <w:t xml:space="preserve">  </w:t>
            </w:r>
            <w:r w:rsidRPr="005D2F30">
              <w:rPr>
                <w:rFonts w:hint="eastAsia"/>
                <w:color w:val="000000" w:themeColor="text1"/>
              </w:rPr>
              <w:t>—</w:t>
            </w:r>
            <w:r w:rsidRPr="009B7EE5">
              <w:rPr>
                <w:rFonts w:hint="eastAsia"/>
                <w:color w:val="000000" w:themeColor="text1"/>
                <w:u w:val="single"/>
              </w:rPr>
              <w:t xml:space="preserve"> </w:t>
            </w:r>
            <w:r w:rsidRPr="009B7EE5">
              <w:rPr>
                <w:color w:val="000000" w:themeColor="text1"/>
                <w:u w:val="single"/>
              </w:rPr>
              <w:t xml:space="preserve">   </w:t>
            </w:r>
            <w:r w:rsidR="0011327A">
              <w:rPr>
                <w:color w:val="000000" w:themeColor="text1"/>
                <w:u w:val="single"/>
              </w:rPr>
              <w:t xml:space="preserve"> </w:t>
            </w:r>
            <w:r w:rsidRPr="009B7EE5">
              <w:rPr>
                <w:color w:val="000000" w:themeColor="text1"/>
                <w:u w:val="single"/>
              </w:rPr>
              <w:t xml:space="preserve">     </w:t>
            </w:r>
            <w:r w:rsidRPr="009B7EE5">
              <w:rPr>
                <w:rFonts w:hint="eastAsia"/>
                <w:color w:val="000000" w:themeColor="text1"/>
                <w:u w:val="single"/>
              </w:rPr>
              <w:t xml:space="preserve">   </w:t>
            </w:r>
            <w:r w:rsidR="008D160C" w:rsidRPr="009B7EE5">
              <w:rPr>
                <w:rFonts w:hint="eastAsia"/>
                <w:color w:val="000000" w:themeColor="text1"/>
              </w:rPr>
              <w:t>，</w:t>
            </w:r>
          </w:p>
          <w:p w:rsidR="007808F0" w:rsidRDefault="0034147A">
            <w:pPr>
              <w:pStyle w:val="aff"/>
              <w:rPr>
                <w:color w:val="000000" w:themeColor="text1"/>
              </w:rPr>
            </w:pPr>
            <w:r>
              <w:rPr>
                <w:rFonts w:hint="eastAsia"/>
                <w:color w:val="000000" w:themeColor="text1"/>
              </w:rPr>
              <w:t>计划施工工期</w:t>
            </w:r>
            <w:r>
              <w:rPr>
                <w:rFonts w:cs="仿宋" w:hint="eastAsia"/>
                <w:color w:val="000000" w:themeColor="text1"/>
                <w:u w:val="single"/>
              </w:rPr>
              <w:t xml:space="preserve">                   </w:t>
            </w:r>
            <w:r>
              <w:rPr>
                <w:rFonts w:hint="eastAsia"/>
                <w:color w:val="000000" w:themeColor="text1"/>
              </w:rPr>
              <w:t>日历天，</w:t>
            </w:r>
          </w:p>
          <w:p w:rsidR="007808F0" w:rsidRDefault="0034147A">
            <w:pPr>
              <w:pStyle w:val="aff"/>
              <w:rPr>
                <w:rFonts w:cs="仿宋"/>
                <w:color w:val="000000" w:themeColor="text1"/>
                <w:u w:val="single"/>
              </w:rPr>
            </w:pPr>
            <w:r>
              <w:rPr>
                <w:rFonts w:hint="eastAsia"/>
                <w:color w:val="000000" w:themeColor="text1"/>
              </w:rPr>
              <w:t>除上述总工期外，发包人的节点工期要求：</w:t>
            </w:r>
            <w:r>
              <w:rPr>
                <w:rFonts w:cs="仿宋" w:hint="eastAsia"/>
                <w:color w:val="000000" w:themeColor="text1"/>
                <w:u w:val="single"/>
              </w:rPr>
              <w:t xml:space="preserve">                   </w:t>
            </w:r>
          </w:p>
          <w:p w:rsidR="005D2F30" w:rsidRDefault="0034147A" w:rsidP="009B7EE5">
            <w:pPr>
              <w:pStyle w:val="aff"/>
            </w:pPr>
            <w:r>
              <w:rPr>
                <w:rFonts w:hint="eastAsia"/>
                <w:color w:val="000000" w:themeColor="text1"/>
              </w:rPr>
              <w:t>□有</w:t>
            </w:r>
            <w:r>
              <w:rPr>
                <w:rFonts w:cs="仿宋" w:hint="eastAsia"/>
                <w:color w:val="000000" w:themeColor="text1"/>
                <w:u w:val="single"/>
              </w:rPr>
              <w:t xml:space="preserve">                   </w:t>
            </w:r>
            <w:r>
              <w:rPr>
                <w:bCs/>
                <w:color w:val="000000" w:themeColor="text1"/>
                <w:kern w:val="0"/>
              </w:rPr>
              <w:t xml:space="preserve">   </w:t>
            </w:r>
            <w:r>
              <w:rPr>
                <w:rFonts w:hint="eastAsia"/>
                <w:color w:val="000000" w:themeColor="text1"/>
              </w:rPr>
              <w:t>□无</w:t>
            </w:r>
          </w:p>
          <w:p w:rsidR="007808F0" w:rsidRDefault="0034147A">
            <w:pPr>
              <w:pStyle w:val="aff"/>
              <w:rPr>
                <w:color w:val="000000" w:themeColor="text1"/>
              </w:rPr>
            </w:pPr>
            <w:r>
              <w:rPr>
                <w:rFonts w:hint="eastAsia"/>
                <w:color w:val="000000" w:themeColor="text1"/>
              </w:rPr>
              <w:t>有关工期的</w:t>
            </w:r>
            <w:proofErr w:type="gramStart"/>
            <w:r>
              <w:rPr>
                <w:rFonts w:hint="eastAsia"/>
                <w:color w:val="000000" w:themeColor="text1"/>
              </w:rPr>
              <w:t>详细要</w:t>
            </w:r>
            <w:proofErr w:type="gramEnd"/>
            <w:r>
              <w:rPr>
                <w:rFonts w:hint="eastAsia"/>
                <w:color w:val="000000" w:themeColor="text1"/>
              </w:rPr>
              <w:t>求见第八章“技术标准和要求”。</w:t>
            </w:r>
          </w:p>
        </w:tc>
      </w:tr>
      <w:tr w:rsidR="007808F0">
        <w:trPr>
          <w:trHeight w:val="1021"/>
          <w:jc w:val="center"/>
        </w:trPr>
        <w:tc>
          <w:tcPr>
            <w:tcW w:w="690" w:type="dxa"/>
            <w:vAlign w:val="center"/>
          </w:tcPr>
          <w:p w:rsidR="007808F0" w:rsidRDefault="0034147A">
            <w:pPr>
              <w:pStyle w:val="aff"/>
              <w:jc w:val="center"/>
              <w:rPr>
                <w:color w:val="000000" w:themeColor="text1"/>
              </w:rPr>
            </w:pPr>
            <w:r>
              <w:rPr>
                <w:rFonts w:hint="eastAsia"/>
                <w:color w:val="000000" w:themeColor="text1"/>
              </w:rPr>
              <w:t>10</w:t>
            </w:r>
          </w:p>
        </w:tc>
        <w:tc>
          <w:tcPr>
            <w:tcW w:w="871" w:type="dxa"/>
            <w:vAlign w:val="center"/>
          </w:tcPr>
          <w:p w:rsidR="007808F0" w:rsidRDefault="0034147A">
            <w:pPr>
              <w:pStyle w:val="aff"/>
              <w:rPr>
                <w:color w:val="000000" w:themeColor="text1"/>
              </w:rPr>
            </w:pPr>
            <w:r>
              <w:rPr>
                <w:color w:val="000000" w:themeColor="text1"/>
              </w:rPr>
              <w:t>1.3.3</w:t>
            </w:r>
          </w:p>
        </w:tc>
        <w:tc>
          <w:tcPr>
            <w:tcW w:w="1932" w:type="dxa"/>
            <w:gridSpan w:val="2"/>
            <w:vAlign w:val="center"/>
          </w:tcPr>
          <w:p w:rsidR="007808F0" w:rsidRDefault="0034147A">
            <w:pPr>
              <w:pStyle w:val="aff"/>
              <w:rPr>
                <w:color w:val="000000" w:themeColor="text1"/>
              </w:rPr>
            </w:pPr>
            <w:r>
              <w:rPr>
                <w:rFonts w:hint="eastAsia"/>
                <w:color w:val="000000" w:themeColor="text1"/>
              </w:rPr>
              <w:t>质量要求</w:t>
            </w:r>
          </w:p>
        </w:tc>
        <w:tc>
          <w:tcPr>
            <w:tcW w:w="6269" w:type="dxa"/>
            <w:vAlign w:val="center"/>
          </w:tcPr>
          <w:p w:rsidR="007808F0" w:rsidRDefault="0034147A">
            <w:pPr>
              <w:pStyle w:val="aff"/>
              <w:rPr>
                <w:color w:val="000000" w:themeColor="text1"/>
              </w:rPr>
            </w:pPr>
            <w:r>
              <w:rPr>
                <w:rFonts w:hint="eastAsia"/>
                <w:color w:val="000000" w:themeColor="text1"/>
              </w:rPr>
              <w:t>质量标准：</w:t>
            </w:r>
            <w:r w:rsidR="000048EC" w:rsidRPr="005C424F">
              <w:rPr>
                <w:rFonts w:ascii="宋体" w:hAnsi="宋体" w:hint="eastAsia"/>
                <w:color w:val="000000" w:themeColor="text1"/>
                <w:highlight w:val="yellow"/>
              </w:rPr>
              <w:t>□</w:t>
            </w:r>
            <w:r w:rsidR="000048EC" w:rsidRPr="005C424F">
              <w:rPr>
                <w:rFonts w:hint="eastAsia"/>
                <w:highlight w:val="yellow"/>
                <w:lang w:val="zh-CN" w:bidi="zh-CN"/>
              </w:rPr>
              <w:t>合格</w:t>
            </w:r>
            <w:r w:rsidR="000048EC" w:rsidRPr="005C424F">
              <w:rPr>
                <w:rFonts w:hint="eastAsia"/>
                <w:highlight w:val="yellow"/>
                <w:lang w:val="zh-CN" w:bidi="zh-CN"/>
              </w:rPr>
              <w:t xml:space="preserve">   </w:t>
            </w:r>
            <w:r w:rsidR="000048EC" w:rsidRPr="005C424F">
              <w:rPr>
                <w:rFonts w:ascii="宋体" w:hAnsi="宋体" w:hint="eastAsia"/>
                <w:color w:val="000000" w:themeColor="text1"/>
                <w:highlight w:val="yellow"/>
              </w:rPr>
              <w:t>□</w:t>
            </w:r>
            <w:r w:rsidR="000048EC" w:rsidRPr="005C424F">
              <w:rPr>
                <w:rFonts w:hint="eastAsia"/>
                <w:highlight w:val="yellow"/>
                <w:lang w:val="zh-CN" w:bidi="zh-CN"/>
              </w:rPr>
              <w:t>优良</w:t>
            </w:r>
          </w:p>
          <w:p w:rsidR="007808F0" w:rsidRDefault="0034147A">
            <w:pPr>
              <w:pStyle w:val="aff"/>
              <w:rPr>
                <w:color w:val="000000" w:themeColor="text1"/>
              </w:rPr>
            </w:pPr>
            <w:r>
              <w:rPr>
                <w:rFonts w:hint="eastAsia"/>
                <w:color w:val="000000" w:themeColor="text1"/>
              </w:rPr>
              <w:t>关于质量要求的详细说明见第八章“技术标准和要求”。</w:t>
            </w:r>
          </w:p>
        </w:tc>
      </w:tr>
      <w:tr w:rsidR="007808F0" w:rsidTr="00DB0FEE">
        <w:trPr>
          <w:trHeight w:val="782"/>
          <w:jc w:val="center"/>
        </w:trPr>
        <w:tc>
          <w:tcPr>
            <w:tcW w:w="690" w:type="dxa"/>
            <w:vMerge w:val="restart"/>
            <w:vAlign w:val="center"/>
          </w:tcPr>
          <w:p w:rsidR="007808F0" w:rsidRDefault="0034147A">
            <w:pPr>
              <w:pStyle w:val="aff"/>
              <w:jc w:val="center"/>
              <w:rPr>
                <w:color w:val="000000" w:themeColor="text1"/>
              </w:rPr>
            </w:pPr>
            <w:r>
              <w:rPr>
                <w:rFonts w:hint="eastAsia"/>
                <w:color w:val="000000" w:themeColor="text1"/>
              </w:rPr>
              <w:t>11</w:t>
            </w:r>
          </w:p>
        </w:tc>
        <w:tc>
          <w:tcPr>
            <w:tcW w:w="871" w:type="dxa"/>
            <w:vAlign w:val="center"/>
          </w:tcPr>
          <w:p w:rsidR="007808F0" w:rsidRDefault="0034147A">
            <w:pPr>
              <w:pStyle w:val="aff"/>
              <w:rPr>
                <w:color w:val="000000" w:themeColor="text1"/>
              </w:rPr>
            </w:pPr>
            <w:r>
              <w:rPr>
                <w:color w:val="000000" w:themeColor="text1"/>
              </w:rPr>
              <w:t>1.4.1</w:t>
            </w:r>
            <w:r>
              <w:rPr>
                <w:rFonts w:hint="eastAsia"/>
                <w:color w:val="000000" w:themeColor="text1"/>
              </w:rPr>
              <w:t>（</w:t>
            </w:r>
            <w:r>
              <w:rPr>
                <w:color w:val="000000" w:themeColor="text1"/>
              </w:rPr>
              <w:t>1</w:t>
            </w:r>
            <w:r>
              <w:rPr>
                <w:rFonts w:hint="eastAsia"/>
                <w:color w:val="000000" w:themeColor="text1"/>
              </w:rPr>
              <w:t>）</w:t>
            </w:r>
          </w:p>
        </w:tc>
        <w:tc>
          <w:tcPr>
            <w:tcW w:w="656" w:type="dxa"/>
            <w:vMerge w:val="restart"/>
            <w:vAlign w:val="center"/>
          </w:tcPr>
          <w:p w:rsidR="007808F0" w:rsidRDefault="00DB0FEE" w:rsidP="00DB0FEE">
            <w:pPr>
              <w:pStyle w:val="aff"/>
              <w:jc w:val="center"/>
              <w:rPr>
                <w:color w:val="000000" w:themeColor="text1"/>
              </w:rPr>
            </w:pPr>
            <w:commentRangeStart w:id="191"/>
            <w:r w:rsidRPr="00DB0FEE">
              <w:rPr>
                <w:rFonts w:hint="eastAsia"/>
                <w:color w:val="000000" w:themeColor="text1"/>
              </w:rPr>
              <w:t>合格投标人应具备的资格条件</w:t>
            </w:r>
            <w:commentRangeEnd w:id="191"/>
            <w:r>
              <w:rPr>
                <w:rStyle w:val="afb"/>
                <w:szCs w:val="24"/>
                <w:lang w:val="zh-CN"/>
              </w:rPr>
              <w:commentReference w:id="191"/>
            </w:r>
          </w:p>
        </w:tc>
        <w:tc>
          <w:tcPr>
            <w:tcW w:w="1276" w:type="dxa"/>
            <w:vAlign w:val="center"/>
          </w:tcPr>
          <w:p w:rsidR="007808F0" w:rsidRDefault="0034147A">
            <w:pPr>
              <w:pStyle w:val="aff"/>
              <w:rPr>
                <w:color w:val="000000" w:themeColor="text1"/>
              </w:rPr>
            </w:pPr>
            <w:r>
              <w:rPr>
                <w:color w:val="000000" w:themeColor="text1"/>
              </w:rPr>
              <w:t>资质条件</w:t>
            </w:r>
          </w:p>
        </w:tc>
        <w:tc>
          <w:tcPr>
            <w:tcW w:w="6269" w:type="dxa"/>
            <w:vAlign w:val="center"/>
          </w:tcPr>
          <w:p w:rsidR="007808F0" w:rsidRDefault="0034147A">
            <w:pPr>
              <w:pStyle w:val="aff"/>
              <w:rPr>
                <w:color w:val="000000" w:themeColor="text1"/>
              </w:rPr>
            </w:pPr>
            <w:r>
              <w:rPr>
                <w:rFonts w:cs="仿宋" w:hint="eastAsia"/>
                <w:color w:val="000000" w:themeColor="text1"/>
                <w:u w:val="single"/>
              </w:rPr>
              <w:t xml:space="preserve">                   </w:t>
            </w:r>
          </w:p>
        </w:tc>
      </w:tr>
      <w:tr w:rsidR="007808F0">
        <w:trPr>
          <w:trHeight w:val="484"/>
          <w:jc w:val="center"/>
        </w:trPr>
        <w:tc>
          <w:tcPr>
            <w:tcW w:w="690" w:type="dxa"/>
            <w:vMerge/>
            <w:vAlign w:val="center"/>
          </w:tcPr>
          <w:p w:rsidR="007808F0" w:rsidRDefault="007808F0">
            <w:pPr>
              <w:pStyle w:val="aff"/>
              <w:jc w:val="center"/>
              <w:rPr>
                <w:color w:val="000000" w:themeColor="text1"/>
              </w:rPr>
            </w:pPr>
          </w:p>
        </w:tc>
        <w:tc>
          <w:tcPr>
            <w:tcW w:w="871" w:type="dxa"/>
            <w:vAlign w:val="center"/>
          </w:tcPr>
          <w:p w:rsidR="007808F0" w:rsidRDefault="0034147A">
            <w:pPr>
              <w:pStyle w:val="aff"/>
              <w:rPr>
                <w:color w:val="000000" w:themeColor="text1"/>
              </w:rPr>
            </w:pPr>
            <w:r>
              <w:rPr>
                <w:color w:val="000000" w:themeColor="text1"/>
              </w:rPr>
              <w:t>1.4.1</w:t>
            </w:r>
            <w:r>
              <w:rPr>
                <w:rFonts w:hint="eastAsia"/>
                <w:color w:val="000000" w:themeColor="text1"/>
              </w:rPr>
              <w:t>（</w:t>
            </w:r>
            <w:r>
              <w:rPr>
                <w:color w:val="000000" w:themeColor="text1"/>
              </w:rPr>
              <w:t>2</w:t>
            </w:r>
            <w:r>
              <w:rPr>
                <w:rFonts w:hint="eastAsia"/>
                <w:color w:val="000000" w:themeColor="text1"/>
              </w:rPr>
              <w:t>）</w:t>
            </w:r>
          </w:p>
        </w:tc>
        <w:tc>
          <w:tcPr>
            <w:tcW w:w="656" w:type="dxa"/>
            <w:vMerge/>
            <w:vAlign w:val="center"/>
          </w:tcPr>
          <w:p w:rsidR="007808F0" w:rsidRDefault="007808F0">
            <w:pPr>
              <w:pStyle w:val="aff"/>
              <w:rPr>
                <w:color w:val="000000" w:themeColor="text1"/>
              </w:rPr>
            </w:pPr>
          </w:p>
        </w:tc>
        <w:tc>
          <w:tcPr>
            <w:tcW w:w="1276" w:type="dxa"/>
            <w:vAlign w:val="center"/>
          </w:tcPr>
          <w:p w:rsidR="007808F0" w:rsidRDefault="0034147A">
            <w:pPr>
              <w:pStyle w:val="aff"/>
              <w:rPr>
                <w:color w:val="000000" w:themeColor="text1"/>
              </w:rPr>
            </w:pPr>
            <w:r>
              <w:rPr>
                <w:rFonts w:hint="eastAsia"/>
                <w:color w:val="000000" w:themeColor="text1"/>
              </w:rPr>
              <w:t>项目负责人</w:t>
            </w:r>
          </w:p>
          <w:p w:rsidR="007808F0" w:rsidRDefault="0034147A">
            <w:pPr>
              <w:pStyle w:val="aff"/>
              <w:rPr>
                <w:color w:val="000000" w:themeColor="text1"/>
              </w:rPr>
            </w:pPr>
            <w:r>
              <w:rPr>
                <w:rFonts w:hint="eastAsia"/>
                <w:color w:val="000000" w:themeColor="text1"/>
              </w:rPr>
              <w:t>资格</w:t>
            </w:r>
          </w:p>
        </w:tc>
        <w:tc>
          <w:tcPr>
            <w:tcW w:w="6269" w:type="dxa"/>
            <w:vAlign w:val="center"/>
          </w:tcPr>
          <w:p w:rsidR="007808F0" w:rsidRDefault="0034147A">
            <w:pPr>
              <w:pStyle w:val="aff"/>
              <w:rPr>
                <w:b/>
                <w:bCs/>
                <w:color w:val="000000" w:themeColor="text1"/>
              </w:rPr>
            </w:pPr>
            <w:r>
              <w:rPr>
                <w:rFonts w:cs="仿宋" w:hint="eastAsia"/>
                <w:color w:val="000000" w:themeColor="text1"/>
                <w:u w:val="single"/>
              </w:rPr>
              <w:t xml:space="preserve">                 </w:t>
            </w:r>
            <w:r>
              <w:rPr>
                <w:rFonts w:hint="eastAsia"/>
                <w:color w:val="000000" w:themeColor="text1"/>
              </w:rPr>
              <w:t xml:space="preserve"> </w:t>
            </w:r>
            <w:r>
              <w:rPr>
                <w:rFonts w:hint="eastAsia"/>
                <w:b/>
                <w:bCs/>
                <w:color w:val="000000" w:themeColor="text1"/>
              </w:rPr>
              <w:t> </w:t>
            </w:r>
            <w:r>
              <w:rPr>
                <w:rFonts w:hint="eastAsia"/>
                <w:b/>
                <w:bCs/>
                <w:color w:val="000000" w:themeColor="text1"/>
              </w:rPr>
              <w:t>（注册建造</w:t>
            </w:r>
            <w:proofErr w:type="gramStart"/>
            <w:r>
              <w:rPr>
                <w:rFonts w:hint="eastAsia"/>
                <w:b/>
                <w:bCs/>
                <w:color w:val="000000" w:themeColor="text1"/>
              </w:rPr>
              <w:t>师基本</w:t>
            </w:r>
            <w:proofErr w:type="gramEnd"/>
            <w:r>
              <w:rPr>
                <w:rFonts w:hint="eastAsia"/>
                <w:b/>
                <w:bCs/>
                <w:color w:val="000000" w:themeColor="text1"/>
              </w:rPr>
              <w:t>情况及是否在其他项目担任项目负责人，查询上海市建设市场管理信息平台在开标当日采集的数据形成的《项目负责人基本情况表》。项目负责人在履行合同过程中发生变更的，如变更后时间未满</w:t>
            </w:r>
            <w:r>
              <w:rPr>
                <w:rFonts w:hint="eastAsia"/>
                <w:b/>
                <w:bCs/>
                <w:color w:val="000000" w:themeColor="text1"/>
              </w:rPr>
              <w:t>1</w:t>
            </w:r>
            <w:r>
              <w:rPr>
                <w:b/>
                <w:bCs/>
                <w:color w:val="000000" w:themeColor="text1"/>
              </w:rPr>
              <w:t>80</w:t>
            </w:r>
            <w:r>
              <w:rPr>
                <w:b/>
                <w:bCs/>
                <w:color w:val="000000" w:themeColor="text1"/>
              </w:rPr>
              <w:t>天</w:t>
            </w:r>
            <w:r>
              <w:rPr>
                <w:rFonts w:hint="eastAsia"/>
                <w:b/>
                <w:bCs/>
                <w:color w:val="000000" w:themeColor="text1"/>
              </w:rPr>
              <w:t>，不得参与本标段投标，</w:t>
            </w:r>
            <w:r>
              <w:rPr>
                <w:rFonts w:cs="仿宋" w:hint="eastAsia"/>
                <w:b/>
                <w:bCs/>
                <w:color w:val="000000" w:themeColor="text1"/>
                <w:u w:val="single"/>
              </w:rPr>
              <w:t>离职除外</w:t>
            </w:r>
            <w:r>
              <w:rPr>
                <w:rFonts w:hint="eastAsia"/>
                <w:b/>
                <w:bCs/>
                <w:color w:val="000000" w:themeColor="text1"/>
              </w:rPr>
              <w:t>。）</w:t>
            </w:r>
          </w:p>
        </w:tc>
      </w:tr>
      <w:tr w:rsidR="007808F0">
        <w:trPr>
          <w:trHeight w:val="820"/>
          <w:jc w:val="center"/>
        </w:trPr>
        <w:tc>
          <w:tcPr>
            <w:tcW w:w="690" w:type="dxa"/>
            <w:vMerge/>
            <w:vAlign w:val="center"/>
          </w:tcPr>
          <w:p w:rsidR="007808F0" w:rsidRDefault="007808F0">
            <w:pPr>
              <w:pStyle w:val="aff"/>
              <w:jc w:val="center"/>
              <w:rPr>
                <w:color w:val="000000" w:themeColor="text1"/>
              </w:rPr>
            </w:pPr>
          </w:p>
        </w:tc>
        <w:tc>
          <w:tcPr>
            <w:tcW w:w="871" w:type="dxa"/>
            <w:vAlign w:val="center"/>
          </w:tcPr>
          <w:p w:rsidR="007808F0" w:rsidRDefault="0034147A">
            <w:pPr>
              <w:pStyle w:val="aff"/>
              <w:rPr>
                <w:color w:val="000000" w:themeColor="text1"/>
              </w:rPr>
            </w:pPr>
            <w:r>
              <w:rPr>
                <w:color w:val="000000" w:themeColor="text1"/>
              </w:rPr>
              <w:t>1.4.1</w:t>
            </w:r>
            <w:r>
              <w:rPr>
                <w:rFonts w:hint="eastAsia"/>
                <w:color w:val="000000" w:themeColor="text1"/>
              </w:rPr>
              <w:t>（</w:t>
            </w:r>
            <w:r>
              <w:rPr>
                <w:color w:val="000000" w:themeColor="text1"/>
              </w:rPr>
              <w:t>3</w:t>
            </w:r>
            <w:r>
              <w:rPr>
                <w:rFonts w:hint="eastAsia"/>
                <w:color w:val="000000" w:themeColor="text1"/>
              </w:rPr>
              <w:t>）</w:t>
            </w:r>
          </w:p>
        </w:tc>
        <w:tc>
          <w:tcPr>
            <w:tcW w:w="656" w:type="dxa"/>
            <w:vMerge/>
            <w:vAlign w:val="center"/>
          </w:tcPr>
          <w:p w:rsidR="007808F0" w:rsidRDefault="007808F0">
            <w:pPr>
              <w:pStyle w:val="aff"/>
              <w:rPr>
                <w:color w:val="000000" w:themeColor="text1"/>
              </w:rPr>
            </w:pPr>
          </w:p>
        </w:tc>
        <w:tc>
          <w:tcPr>
            <w:tcW w:w="1276" w:type="dxa"/>
            <w:vAlign w:val="center"/>
          </w:tcPr>
          <w:p w:rsidR="007808F0" w:rsidRDefault="0034147A">
            <w:pPr>
              <w:pStyle w:val="aff"/>
              <w:rPr>
                <w:color w:val="000000" w:themeColor="text1"/>
              </w:rPr>
            </w:pPr>
            <w:r>
              <w:rPr>
                <w:rFonts w:hint="eastAsia"/>
                <w:color w:val="000000" w:themeColor="text1"/>
              </w:rPr>
              <w:t>业绩要求</w:t>
            </w:r>
          </w:p>
        </w:tc>
        <w:tc>
          <w:tcPr>
            <w:tcW w:w="6269" w:type="dxa"/>
            <w:vAlign w:val="center"/>
          </w:tcPr>
          <w:p w:rsidR="007808F0" w:rsidRDefault="0034147A">
            <w:pPr>
              <w:pStyle w:val="aff"/>
              <w:rPr>
                <w:color w:val="000000" w:themeColor="text1"/>
              </w:rPr>
            </w:pPr>
            <w:r>
              <w:rPr>
                <w:rFonts w:cs="仿宋" w:hint="eastAsia"/>
                <w:color w:val="000000" w:themeColor="text1"/>
                <w:u w:val="single"/>
              </w:rPr>
              <w:t xml:space="preserve">                   </w:t>
            </w:r>
            <w:r>
              <w:rPr>
                <w:rFonts w:hint="eastAsia"/>
                <w:color w:val="000000" w:themeColor="text1"/>
              </w:rPr>
              <w:t>（注：适用于综合评估法的项目。）</w:t>
            </w:r>
          </w:p>
        </w:tc>
      </w:tr>
      <w:tr w:rsidR="007808F0">
        <w:trPr>
          <w:trHeight w:val="688"/>
          <w:jc w:val="center"/>
        </w:trPr>
        <w:tc>
          <w:tcPr>
            <w:tcW w:w="690" w:type="dxa"/>
            <w:vMerge/>
            <w:vAlign w:val="center"/>
          </w:tcPr>
          <w:p w:rsidR="007808F0" w:rsidRDefault="007808F0">
            <w:pPr>
              <w:pStyle w:val="aff"/>
              <w:jc w:val="center"/>
              <w:rPr>
                <w:color w:val="000000" w:themeColor="text1"/>
              </w:rPr>
            </w:pPr>
          </w:p>
        </w:tc>
        <w:tc>
          <w:tcPr>
            <w:tcW w:w="871" w:type="dxa"/>
            <w:vAlign w:val="center"/>
          </w:tcPr>
          <w:p w:rsidR="007808F0" w:rsidRDefault="0034147A">
            <w:pPr>
              <w:pStyle w:val="aff"/>
              <w:rPr>
                <w:color w:val="000000" w:themeColor="text1"/>
              </w:rPr>
            </w:pPr>
            <w:r>
              <w:rPr>
                <w:color w:val="000000" w:themeColor="text1"/>
              </w:rPr>
              <w:t>1.4.1</w:t>
            </w:r>
            <w:r>
              <w:rPr>
                <w:rFonts w:hint="eastAsia"/>
                <w:color w:val="000000" w:themeColor="text1"/>
              </w:rPr>
              <w:t>（</w:t>
            </w:r>
            <w:r>
              <w:rPr>
                <w:color w:val="000000" w:themeColor="text1"/>
              </w:rPr>
              <w:t>4</w:t>
            </w:r>
            <w:r>
              <w:rPr>
                <w:rFonts w:hint="eastAsia"/>
                <w:color w:val="000000" w:themeColor="text1"/>
              </w:rPr>
              <w:t>）</w:t>
            </w:r>
          </w:p>
        </w:tc>
        <w:tc>
          <w:tcPr>
            <w:tcW w:w="656" w:type="dxa"/>
            <w:vMerge/>
            <w:vAlign w:val="center"/>
          </w:tcPr>
          <w:p w:rsidR="007808F0" w:rsidRDefault="007808F0">
            <w:pPr>
              <w:pStyle w:val="aff"/>
              <w:rPr>
                <w:color w:val="000000" w:themeColor="text1"/>
              </w:rPr>
            </w:pPr>
          </w:p>
        </w:tc>
        <w:tc>
          <w:tcPr>
            <w:tcW w:w="1276" w:type="dxa"/>
            <w:vAlign w:val="center"/>
          </w:tcPr>
          <w:p w:rsidR="007808F0" w:rsidRDefault="0034147A">
            <w:pPr>
              <w:pStyle w:val="aff"/>
              <w:rPr>
                <w:color w:val="000000" w:themeColor="text1"/>
              </w:rPr>
            </w:pPr>
            <w:r>
              <w:rPr>
                <w:rFonts w:hint="eastAsia"/>
                <w:color w:val="000000" w:themeColor="text1"/>
              </w:rPr>
              <w:t>其他要求</w:t>
            </w:r>
          </w:p>
        </w:tc>
        <w:tc>
          <w:tcPr>
            <w:tcW w:w="6269" w:type="dxa"/>
            <w:vAlign w:val="center"/>
          </w:tcPr>
          <w:p w:rsidR="007808F0" w:rsidRDefault="0034147A">
            <w:pPr>
              <w:pStyle w:val="aff"/>
              <w:rPr>
                <w:color w:val="000000" w:themeColor="text1"/>
              </w:rPr>
            </w:pPr>
            <w:r>
              <w:rPr>
                <w:rFonts w:hint="eastAsia"/>
                <w:color w:val="000000" w:themeColor="text1"/>
              </w:rPr>
              <w:t>其他：</w:t>
            </w:r>
            <w:r>
              <w:rPr>
                <w:rFonts w:cs="仿宋" w:hint="eastAsia"/>
                <w:color w:val="000000" w:themeColor="text1"/>
                <w:u w:val="single"/>
              </w:rPr>
              <w:t xml:space="preserve">                   </w:t>
            </w:r>
            <w:r>
              <w:rPr>
                <w:rFonts w:hint="eastAsia"/>
                <w:color w:val="000000" w:themeColor="text1"/>
              </w:rPr>
              <w:t>（如需）</w:t>
            </w:r>
          </w:p>
        </w:tc>
      </w:tr>
      <w:tr w:rsidR="007808F0">
        <w:trPr>
          <w:trHeight w:val="603"/>
          <w:jc w:val="center"/>
        </w:trPr>
        <w:tc>
          <w:tcPr>
            <w:tcW w:w="690" w:type="dxa"/>
            <w:vAlign w:val="center"/>
          </w:tcPr>
          <w:p w:rsidR="007808F0" w:rsidRDefault="0034147A">
            <w:pPr>
              <w:pStyle w:val="aff"/>
              <w:jc w:val="center"/>
              <w:rPr>
                <w:color w:val="000000" w:themeColor="text1"/>
              </w:rPr>
            </w:pPr>
            <w:r>
              <w:rPr>
                <w:rFonts w:hint="eastAsia"/>
                <w:color w:val="000000" w:themeColor="text1"/>
              </w:rPr>
              <w:lastRenderedPageBreak/>
              <w:t>12</w:t>
            </w:r>
          </w:p>
        </w:tc>
        <w:tc>
          <w:tcPr>
            <w:tcW w:w="871" w:type="dxa"/>
            <w:vAlign w:val="center"/>
          </w:tcPr>
          <w:p w:rsidR="007808F0" w:rsidRDefault="0034147A">
            <w:pPr>
              <w:pStyle w:val="aff"/>
              <w:rPr>
                <w:color w:val="000000" w:themeColor="text1"/>
              </w:rPr>
            </w:pPr>
            <w:r>
              <w:rPr>
                <w:color w:val="000000" w:themeColor="text1"/>
              </w:rPr>
              <w:t>1.4.4</w:t>
            </w:r>
          </w:p>
        </w:tc>
        <w:tc>
          <w:tcPr>
            <w:tcW w:w="1932" w:type="dxa"/>
            <w:gridSpan w:val="2"/>
            <w:vAlign w:val="center"/>
          </w:tcPr>
          <w:p w:rsidR="007808F0" w:rsidRDefault="0034147A">
            <w:pPr>
              <w:pStyle w:val="aff"/>
              <w:rPr>
                <w:rFonts w:cs="仿宋"/>
                <w:bCs/>
                <w:color w:val="000000" w:themeColor="text1"/>
              </w:rPr>
            </w:pPr>
            <w:commentRangeStart w:id="192"/>
            <w:r>
              <w:rPr>
                <w:rFonts w:cs="仿宋" w:hint="eastAsia"/>
                <w:bCs/>
                <w:color w:val="000000" w:themeColor="text1"/>
              </w:rPr>
              <w:t>投标人筛选</w:t>
            </w:r>
          </w:p>
          <w:p w:rsidR="007808F0" w:rsidRDefault="0034147A">
            <w:pPr>
              <w:pStyle w:val="aff"/>
              <w:rPr>
                <w:bCs/>
                <w:color w:val="000000" w:themeColor="text1"/>
                <w:u w:val="single"/>
              </w:rPr>
            </w:pPr>
            <w:r>
              <w:rPr>
                <w:rFonts w:cs="仿宋" w:hint="eastAsia"/>
                <w:bCs/>
                <w:color w:val="000000" w:themeColor="text1"/>
              </w:rPr>
              <w:t>（适用资格后审项目）</w:t>
            </w:r>
            <w:commentRangeEnd w:id="192"/>
            <w:r>
              <w:rPr>
                <w:rStyle w:val="afb"/>
                <w:color w:val="000000" w:themeColor="text1"/>
                <w:szCs w:val="24"/>
              </w:rPr>
              <w:commentReference w:id="192"/>
            </w:r>
          </w:p>
        </w:tc>
        <w:tc>
          <w:tcPr>
            <w:tcW w:w="6269" w:type="dxa"/>
          </w:tcPr>
          <w:p w:rsidR="007808F0" w:rsidRDefault="0034147A">
            <w:pPr>
              <w:ind w:firstLineChars="0" w:firstLine="0"/>
              <w:rPr>
                <w:rFonts w:cs="仿宋"/>
                <w:color w:val="000000" w:themeColor="text1"/>
              </w:rPr>
            </w:pPr>
            <w:r>
              <w:rPr>
                <w:rFonts w:cs="仿宋" w:hint="eastAsia"/>
                <w:bCs/>
                <w:color w:val="000000" w:themeColor="text1"/>
              </w:rPr>
              <w:t>□</w:t>
            </w:r>
            <w:r>
              <w:rPr>
                <w:rFonts w:hint="eastAsia"/>
                <w:bCs/>
                <w:color w:val="000000" w:themeColor="text1"/>
              </w:rPr>
              <w:t>采用</w:t>
            </w:r>
          </w:p>
          <w:p w:rsidR="007808F0" w:rsidRDefault="0034147A">
            <w:pPr>
              <w:pStyle w:val="aff"/>
              <w:rPr>
                <w:rFonts w:cs="仿宋"/>
                <w:bCs/>
                <w:color w:val="000000" w:themeColor="text1"/>
              </w:rPr>
            </w:pPr>
            <w:r>
              <w:rPr>
                <w:rFonts w:cs="仿宋" w:hint="eastAsia"/>
                <w:bCs/>
                <w:color w:val="000000" w:themeColor="text1"/>
              </w:rPr>
              <w:t>1</w:t>
            </w:r>
            <w:r>
              <w:rPr>
                <w:rFonts w:cs="仿宋" w:hint="eastAsia"/>
                <w:bCs/>
                <w:color w:val="000000" w:themeColor="text1"/>
              </w:rPr>
              <w:t>、筛选条件</w:t>
            </w:r>
            <w:r>
              <w:rPr>
                <w:rFonts w:cs="仿宋" w:hint="eastAsia"/>
                <w:color w:val="000000" w:themeColor="text1"/>
                <w:u w:val="single"/>
              </w:rPr>
              <w:t xml:space="preserve">                  </w:t>
            </w:r>
            <w:r>
              <w:rPr>
                <w:rFonts w:cs="仿宋" w:hint="eastAsia"/>
                <w:bCs/>
                <w:color w:val="000000" w:themeColor="text1"/>
              </w:rPr>
              <w:t>：</w:t>
            </w:r>
          </w:p>
          <w:p w:rsidR="007D485D" w:rsidRDefault="007D485D" w:rsidP="005F2A64">
            <w:pPr>
              <w:spacing w:beforeLines="50"/>
              <w:ind w:left="420" w:firstLineChars="0" w:firstLine="0"/>
              <w:jc w:val="left"/>
              <w:rPr>
                <w:rFonts w:cs="仿宋"/>
                <w:bCs/>
                <w:color w:val="000000" w:themeColor="text1"/>
              </w:rPr>
            </w:pPr>
            <w:r>
              <w:rPr>
                <w:rFonts w:cs="仿宋" w:hint="eastAsia"/>
                <w:bCs/>
                <w:color w:val="000000" w:themeColor="text1"/>
              </w:rPr>
              <w:t>□</w:t>
            </w:r>
            <w:r>
              <w:rPr>
                <w:rFonts w:cs="仿宋" w:hint="eastAsia"/>
                <w:bCs/>
                <w:color w:val="000000" w:themeColor="text1"/>
              </w:rPr>
              <w:t xml:space="preserve"> </w:t>
            </w:r>
            <w:r>
              <w:rPr>
                <w:rFonts w:cs="仿宋" w:hint="eastAsia"/>
                <w:bCs/>
                <w:color w:val="000000" w:themeColor="text1"/>
              </w:rPr>
              <w:t>投标人的信用分</w:t>
            </w:r>
          </w:p>
          <w:p w:rsidR="008A0C64" w:rsidRDefault="007D485D" w:rsidP="005F2A64">
            <w:pPr>
              <w:spacing w:beforeLines="50"/>
              <w:ind w:firstLine="420"/>
              <w:jc w:val="left"/>
              <w:rPr>
                <w:rFonts w:ascii="Arial" w:hAnsi="Arial" w:cs="仿宋"/>
                <w:b/>
                <w:bCs/>
                <w:color w:val="FF0000"/>
                <w:sz w:val="30"/>
                <w:highlight w:val="green"/>
                <w:lang w:val="zh-CN"/>
              </w:rPr>
              <w:pPrChange w:id="193" w:author="cloud" w:date="2021-05-31T11:06:00Z">
                <w:pPr>
                  <w:spacing w:beforeLines="50"/>
                  <w:ind w:firstLine="420"/>
                  <w:jc w:val="left"/>
                </w:pPr>
              </w:pPrChange>
            </w:pPr>
            <w:r w:rsidRPr="007D485D">
              <w:rPr>
                <w:rFonts w:cs="仿宋" w:hint="eastAsia"/>
                <w:bCs/>
                <w:color w:val="FF0000"/>
                <w:highlight w:val="green"/>
              </w:rPr>
              <w:t>投标人的信用分：</w:t>
            </w:r>
            <w:r w:rsidRPr="007D485D">
              <w:rPr>
                <w:rFonts w:cs="仿宋" w:hint="eastAsia"/>
                <w:color w:val="FF0000"/>
                <w:highlight w:val="green"/>
              </w:rPr>
              <w:t>≥</w:t>
            </w:r>
            <w:r w:rsidRPr="007D485D">
              <w:rPr>
                <w:rFonts w:cs="仿宋" w:hint="eastAsia"/>
                <w:color w:val="FF0000"/>
                <w:highlight w:val="green"/>
                <w:u w:val="single"/>
              </w:rPr>
              <w:t xml:space="preserve">       </w:t>
            </w:r>
            <w:r w:rsidRPr="007D485D">
              <w:rPr>
                <w:rFonts w:cs="仿宋" w:hint="eastAsia"/>
                <w:color w:val="FF0000"/>
                <w:highlight w:val="green"/>
                <w:u w:val="single"/>
              </w:rPr>
              <w:t>分（该</w:t>
            </w:r>
            <w:proofErr w:type="gramStart"/>
            <w:r w:rsidRPr="007D485D">
              <w:rPr>
                <w:rFonts w:cs="仿宋" w:hint="eastAsia"/>
                <w:color w:val="FF0000"/>
                <w:highlight w:val="green"/>
                <w:u w:val="single"/>
              </w:rPr>
              <w:t>分值指</w:t>
            </w:r>
            <w:proofErr w:type="gramEnd"/>
            <w:r w:rsidRPr="007D485D">
              <w:rPr>
                <w:rFonts w:cs="仿宋" w:hint="eastAsia"/>
                <w:color w:val="FF0000"/>
                <w:highlight w:val="green"/>
                <w:u w:val="single"/>
              </w:rPr>
              <w:t>在沪建筑业企业信用评价分值）或</w:t>
            </w:r>
            <w:r w:rsidRPr="007D485D">
              <w:rPr>
                <w:rFonts w:cs="仿宋" w:hint="eastAsia"/>
                <w:bCs/>
                <w:color w:val="FF0000"/>
                <w:highlight w:val="green"/>
                <w:u w:val="single"/>
              </w:rPr>
              <w:t>：</w:t>
            </w:r>
            <w:r w:rsidRPr="007D485D">
              <w:rPr>
                <w:rFonts w:cs="仿宋" w:hint="eastAsia"/>
                <w:color w:val="FF0000"/>
                <w:highlight w:val="green"/>
                <w:u w:val="single"/>
              </w:rPr>
              <w:t>≥</w:t>
            </w:r>
            <w:r w:rsidRPr="007D485D">
              <w:rPr>
                <w:rFonts w:cs="仿宋" w:hint="eastAsia"/>
                <w:color w:val="FF0000"/>
                <w:highlight w:val="green"/>
                <w:u w:val="single"/>
              </w:rPr>
              <w:t xml:space="preserve">      </w:t>
            </w:r>
            <w:r w:rsidRPr="007D485D">
              <w:rPr>
                <w:rFonts w:cs="仿宋" w:hint="eastAsia"/>
                <w:color w:val="FF0000"/>
                <w:highlight w:val="green"/>
                <w:u w:val="single"/>
              </w:rPr>
              <w:t>等级（该等级指</w:t>
            </w:r>
            <w:r w:rsidRPr="007D485D">
              <w:rPr>
                <w:rFonts w:hint="eastAsia"/>
                <w:color w:val="FF0000"/>
                <w:highlight w:val="green"/>
                <w:u w:val="single"/>
                <w:shd w:val="clear" w:color="auto" w:fill="FFFF00"/>
                <w:lang w:val="zh-CN" w:bidi="zh-CN"/>
              </w:rPr>
              <w:t>水利建设市场监管平台的信用等级</w:t>
            </w:r>
            <w:r w:rsidRPr="007D485D">
              <w:rPr>
                <w:rFonts w:cs="仿宋" w:hint="eastAsia"/>
                <w:color w:val="FF0000"/>
                <w:highlight w:val="green"/>
                <w:u w:val="single"/>
              </w:rPr>
              <w:t>）</w:t>
            </w:r>
            <w:r w:rsidRPr="007D485D">
              <w:rPr>
                <w:rFonts w:cs="仿宋" w:hint="eastAsia"/>
                <w:color w:val="FF0000"/>
                <w:highlight w:val="green"/>
                <w:u w:val="single"/>
              </w:rPr>
              <w:t xml:space="preserve">  </w:t>
            </w:r>
            <w:r w:rsidRPr="007D485D">
              <w:rPr>
                <w:rFonts w:cs="仿宋" w:hint="eastAsia"/>
                <w:color w:val="FF0000"/>
                <w:highlight w:val="green"/>
                <w:u w:val="single"/>
              </w:rPr>
              <w:t>；</w:t>
            </w:r>
            <w:r w:rsidR="008A0C64" w:rsidRPr="007D485D">
              <w:rPr>
                <w:rFonts w:ascii="宋体" w:hAnsi="宋体"/>
                <w:color w:val="FF0000"/>
                <w:kern w:val="0"/>
                <w:highlight w:val="green"/>
                <w:lang w:val="zh-CN" w:bidi="zh-CN"/>
              </w:rPr>
              <w:fldChar w:fldCharType="begin"/>
            </w:r>
            <w:r w:rsidRPr="007D485D">
              <w:rPr>
                <w:color w:val="FF0000"/>
                <w:highlight w:val="green"/>
                <w:lang w:val="zh-CN" w:bidi="zh-CN"/>
              </w:rPr>
              <w:instrText xml:space="preserve"> MERGEFIELD yxzsxtj_1|3|30474068-ca74-43ea-ad2a-540e2955696e|ce93f873-727b-4b7e-b547-2acd0e0d790d </w:instrText>
            </w:r>
            <w:r w:rsidR="008A0C64" w:rsidRPr="007D485D">
              <w:rPr>
                <w:rFonts w:ascii="宋体" w:hAnsi="宋体"/>
                <w:color w:val="FF0000"/>
                <w:kern w:val="0"/>
                <w:highlight w:val="green"/>
                <w:lang w:val="zh-CN" w:bidi="zh-CN"/>
              </w:rPr>
              <w:fldChar w:fldCharType="separate"/>
            </w:r>
          </w:p>
          <w:p w:rsidR="008A0C64" w:rsidRDefault="007D485D" w:rsidP="005F2A64">
            <w:pPr>
              <w:spacing w:beforeLines="50"/>
              <w:ind w:firstLine="422"/>
              <w:jc w:val="left"/>
              <w:rPr>
                <w:color w:val="FF0000"/>
                <w:highlight w:val="green"/>
                <w:lang w:val="zh-CN" w:bidi="zh-CN"/>
              </w:rPr>
              <w:pPrChange w:id="194" w:author="cloud" w:date="2021-05-31T11:06:00Z">
                <w:pPr>
                  <w:spacing w:beforeLines="50"/>
                  <w:ind w:firstLine="422"/>
                  <w:jc w:val="left"/>
                </w:pPr>
              </w:pPrChange>
            </w:pPr>
            <w:r w:rsidRPr="007D485D">
              <w:rPr>
                <w:rFonts w:cs="仿宋" w:hint="eastAsia"/>
                <w:b/>
                <w:bCs/>
                <w:color w:val="FF0000"/>
                <w:highlight w:val="green"/>
              </w:rPr>
              <w:t>（联合体投标的，联合体各成员分值均应≥该分值（该分值指在沪建筑业企业信用评价分值）或≥该等级（该等级指水利建设市场监管平台的信用等级）。信用分以投标人下载获取招标文件时间点前一个月的月末当天分值或等级为准）</w:t>
            </w:r>
          </w:p>
          <w:p w:rsidR="008A0C64" w:rsidRDefault="008A0C64">
            <w:pPr>
              <w:pStyle w:val="1f"/>
              <w:ind w:firstLine="420"/>
              <w:rPr>
                <w:rFonts w:cs="仿宋"/>
                <w:b/>
                <w:bCs/>
                <w:color w:val="000000" w:themeColor="text1"/>
                <w:szCs w:val="18"/>
              </w:rPr>
            </w:pPr>
            <w:r w:rsidRPr="007D485D">
              <w:rPr>
                <w:color w:val="FF0000"/>
                <w:highlight w:val="green"/>
                <w:lang w:val="zh-CN" w:bidi="zh-CN"/>
              </w:rPr>
              <w:fldChar w:fldCharType="end"/>
            </w:r>
            <w:r w:rsidR="0034147A">
              <w:rPr>
                <w:rFonts w:cs="仿宋" w:hint="eastAsia"/>
                <w:bCs/>
                <w:color w:val="000000" w:themeColor="text1"/>
              </w:rPr>
              <w:t>□行政处罚：近两年在工程建设活动中受到行政处罚不超过</w:t>
            </w:r>
            <w:r w:rsidR="0034147A">
              <w:rPr>
                <w:rFonts w:cs="仿宋" w:hint="eastAsia"/>
                <w:color w:val="000000" w:themeColor="text1"/>
                <w:u w:val="single"/>
              </w:rPr>
              <w:t xml:space="preserve">                   </w:t>
            </w:r>
            <w:r w:rsidR="0034147A">
              <w:rPr>
                <w:rFonts w:cs="仿宋" w:hint="eastAsia"/>
                <w:bCs/>
                <w:color w:val="000000" w:themeColor="text1"/>
              </w:rPr>
              <w:t>项的；</w:t>
            </w:r>
            <w:r w:rsidR="0034147A">
              <w:rPr>
                <w:rFonts w:cs="仿宋" w:hint="eastAsia"/>
                <w:color w:val="000000" w:themeColor="text1"/>
                <w:sz w:val="20"/>
                <w:szCs w:val="18"/>
              </w:rPr>
              <w:t>（</w:t>
            </w:r>
            <w:r w:rsidR="0034147A">
              <w:rPr>
                <w:rFonts w:cs="仿宋" w:hint="eastAsia"/>
                <w:color w:val="000000" w:themeColor="text1"/>
                <w:szCs w:val="18"/>
              </w:rPr>
              <w:t>投标人下载获取招标文件时，通过交易平台承诺确认）</w:t>
            </w:r>
          </w:p>
          <w:p w:rsidR="007808F0" w:rsidRDefault="0034147A">
            <w:pPr>
              <w:pStyle w:val="aff"/>
              <w:ind w:left="630" w:hangingChars="300" w:hanging="630"/>
              <w:rPr>
                <w:rFonts w:cs="仿宋"/>
                <w:bCs/>
                <w:color w:val="000000" w:themeColor="text1"/>
                <w:u w:val="single"/>
              </w:rPr>
            </w:pPr>
            <w:r>
              <w:rPr>
                <w:rFonts w:cs="仿宋" w:hint="eastAsia"/>
                <w:bCs/>
                <w:color w:val="000000" w:themeColor="text1"/>
              </w:rPr>
              <w:t>注：近两年</w:t>
            </w:r>
            <w:proofErr w:type="gramStart"/>
            <w:r>
              <w:rPr>
                <w:rFonts w:cs="仿宋" w:hint="eastAsia"/>
                <w:bCs/>
                <w:color w:val="000000" w:themeColor="text1"/>
              </w:rPr>
              <w:t>是指至招标文件</w:t>
            </w:r>
            <w:proofErr w:type="gramEnd"/>
            <w:r>
              <w:rPr>
                <w:rFonts w:cs="仿宋" w:hint="eastAsia"/>
                <w:bCs/>
                <w:color w:val="000000" w:themeColor="text1"/>
              </w:rPr>
              <w:t>获取截止日往前推算两年。</w:t>
            </w:r>
            <w:r>
              <w:rPr>
                <w:rFonts w:cs="仿宋" w:hint="eastAsia"/>
                <w:bCs/>
                <w:color w:val="000000" w:themeColor="text1"/>
                <w:u w:val="single"/>
              </w:rPr>
              <w:t>即</w:t>
            </w:r>
            <w:r>
              <w:rPr>
                <w:rFonts w:cs="仿宋" w:hint="eastAsia"/>
                <w:bCs/>
                <w:color w:val="000000" w:themeColor="text1"/>
                <w:u w:val="single"/>
              </w:rPr>
              <w:t xml:space="preserve"> </w:t>
            </w:r>
            <w:r>
              <w:rPr>
                <w:rFonts w:cs="仿宋"/>
                <w:bCs/>
                <w:color w:val="000000" w:themeColor="text1"/>
                <w:u w:val="single"/>
              </w:rPr>
              <w:t xml:space="preserve"> </w:t>
            </w:r>
            <w:r>
              <w:rPr>
                <w:rFonts w:cs="仿宋"/>
                <w:bCs/>
                <w:color w:val="000000" w:themeColor="text1"/>
                <w:u w:val="single"/>
              </w:rPr>
              <w:t>年</w:t>
            </w:r>
            <w:r>
              <w:rPr>
                <w:rFonts w:cs="仿宋" w:hint="eastAsia"/>
                <w:bCs/>
                <w:color w:val="000000" w:themeColor="text1"/>
                <w:u w:val="single"/>
              </w:rPr>
              <w:t xml:space="preserve"> </w:t>
            </w:r>
            <w:r>
              <w:rPr>
                <w:rFonts w:cs="仿宋"/>
                <w:bCs/>
                <w:color w:val="000000" w:themeColor="text1"/>
                <w:u w:val="single"/>
              </w:rPr>
              <w:t xml:space="preserve"> </w:t>
            </w:r>
            <w:r>
              <w:rPr>
                <w:rFonts w:cs="仿宋"/>
                <w:bCs/>
                <w:color w:val="000000" w:themeColor="text1"/>
                <w:u w:val="single"/>
              </w:rPr>
              <w:t>月日以后</w:t>
            </w:r>
          </w:p>
          <w:p w:rsidR="007808F0" w:rsidRDefault="0034147A">
            <w:pPr>
              <w:pStyle w:val="aff"/>
              <w:ind w:firstLineChars="100" w:firstLine="210"/>
              <w:rPr>
                <w:rFonts w:cs="仿宋"/>
                <w:bCs/>
                <w:color w:val="000000" w:themeColor="text1"/>
              </w:rPr>
            </w:pPr>
            <w:r>
              <w:rPr>
                <w:rFonts w:cs="仿宋" w:hint="eastAsia"/>
                <w:bCs/>
                <w:color w:val="000000" w:themeColor="text1"/>
              </w:rPr>
              <w:t>□行贿犯罪记录要求：</w:t>
            </w:r>
            <w:r>
              <w:rPr>
                <w:rFonts w:cs="仿宋" w:hint="eastAsia"/>
                <w:color w:val="000000" w:themeColor="text1"/>
                <w:u w:val="single"/>
              </w:rPr>
              <w:t xml:space="preserve">                  </w:t>
            </w:r>
            <w:r>
              <w:rPr>
                <w:rFonts w:cs="仿宋" w:hint="eastAsia"/>
                <w:bCs/>
                <w:color w:val="000000" w:themeColor="text1"/>
              </w:rPr>
              <w:t>；</w:t>
            </w:r>
            <w:r>
              <w:rPr>
                <w:rFonts w:ascii="宋体" w:hAnsi="宋体" w:cs="仿宋" w:hint="eastAsia"/>
                <w:color w:val="000000" w:themeColor="text1"/>
                <w:szCs w:val="18"/>
              </w:rPr>
              <w:t>（投标人下载获取招标文件时，通过交易平台承诺确认）</w:t>
            </w:r>
          </w:p>
          <w:p w:rsidR="007808F0" w:rsidRDefault="0034147A">
            <w:pPr>
              <w:pStyle w:val="aff"/>
              <w:ind w:firstLineChars="100" w:firstLine="210"/>
              <w:rPr>
                <w:rFonts w:cs="仿宋"/>
                <w:bCs/>
                <w:color w:val="000000" w:themeColor="text1"/>
              </w:rPr>
            </w:pPr>
            <w:r>
              <w:rPr>
                <w:rFonts w:cs="仿宋" w:hint="eastAsia"/>
                <w:bCs/>
                <w:color w:val="000000" w:themeColor="text1"/>
              </w:rPr>
              <w:t>□投标人在招标人之前的工程中的履约评价不合格的投标人名单：</w:t>
            </w:r>
            <w:r>
              <w:rPr>
                <w:rFonts w:cs="仿宋" w:hint="eastAsia"/>
                <w:color w:val="000000" w:themeColor="text1"/>
                <w:u w:val="single"/>
              </w:rPr>
              <w:t xml:space="preserve">                  </w:t>
            </w:r>
            <w:r>
              <w:rPr>
                <w:rFonts w:cs="仿宋" w:hint="eastAsia"/>
                <w:bCs/>
                <w:color w:val="000000" w:themeColor="text1"/>
              </w:rPr>
              <w:t>；</w:t>
            </w:r>
          </w:p>
          <w:p w:rsidR="007808F0" w:rsidRDefault="0034147A">
            <w:pPr>
              <w:pStyle w:val="aff"/>
              <w:rPr>
                <w:rFonts w:cs="仿宋"/>
                <w:bCs/>
                <w:color w:val="000000" w:themeColor="text1"/>
              </w:rPr>
            </w:pPr>
            <w:r>
              <w:rPr>
                <w:rFonts w:cs="仿宋" w:hint="eastAsia"/>
                <w:bCs/>
                <w:color w:val="000000" w:themeColor="text1"/>
              </w:rPr>
              <w:t>2</w:t>
            </w:r>
            <w:r>
              <w:rPr>
                <w:rFonts w:cs="仿宋" w:hint="eastAsia"/>
                <w:bCs/>
                <w:color w:val="000000" w:themeColor="text1"/>
              </w:rPr>
              <w:t>、</w:t>
            </w:r>
            <w:r>
              <w:rPr>
                <w:rFonts w:cs="仿宋" w:hint="eastAsia"/>
                <w:b/>
                <w:bCs/>
                <w:color w:val="000000" w:themeColor="text1"/>
              </w:rPr>
              <w:t>投标人在下载获取招标文件时，不符合上述筛选条件的，投标人将无法下载获取招标文件</w:t>
            </w:r>
          </w:p>
          <w:p w:rsidR="007808F0" w:rsidRDefault="0034147A">
            <w:pPr>
              <w:pStyle w:val="aff"/>
              <w:rPr>
                <w:rFonts w:cs="仿宋"/>
                <w:bCs/>
                <w:color w:val="000000" w:themeColor="text1"/>
              </w:rPr>
            </w:pPr>
            <w:r>
              <w:rPr>
                <w:rFonts w:cs="仿宋"/>
                <w:bCs/>
                <w:color w:val="000000" w:themeColor="text1"/>
              </w:rPr>
              <w:t>3</w:t>
            </w:r>
            <w:r>
              <w:rPr>
                <w:rFonts w:cs="仿宋" w:hint="eastAsia"/>
                <w:bCs/>
                <w:color w:val="000000" w:themeColor="text1"/>
              </w:rPr>
              <w:t>、经筛选入围的投标人少于</w:t>
            </w:r>
            <w:r>
              <w:rPr>
                <w:rFonts w:cs="仿宋" w:hint="eastAsia"/>
                <w:bCs/>
                <w:color w:val="000000" w:themeColor="text1"/>
              </w:rPr>
              <w:t>15</w:t>
            </w:r>
            <w:r>
              <w:rPr>
                <w:rFonts w:cs="仿宋" w:hint="eastAsia"/>
                <w:bCs/>
                <w:color w:val="000000" w:themeColor="text1"/>
              </w:rPr>
              <w:t>人的，招标人将重新招标。</w:t>
            </w:r>
          </w:p>
          <w:p w:rsidR="007808F0" w:rsidRDefault="0034147A">
            <w:pPr>
              <w:pStyle w:val="aff"/>
              <w:rPr>
                <w:color w:val="000000" w:themeColor="text1"/>
              </w:rPr>
            </w:pPr>
            <w:r>
              <w:rPr>
                <w:rFonts w:cs="仿宋" w:hint="eastAsia"/>
                <w:bCs/>
                <w:color w:val="000000" w:themeColor="text1"/>
              </w:rPr>
              <w:t>□不采用</w:t>
            </w:r>
          </w:p>
        </w:tc>
      </w:tr>
      <w:tr w:rsidR="007808F0">
        <w:trPr>
          <w:trHeight w:val="720"/>
          <w:jc w:val="center"/>
        </w:trPr>
        <w:tc>
          <w:tcPr>
            <w:tcW w:w="690" w:type="dxa"/>
            <w:vAlign w:val="center"/>
          </w:tcPr>
          <w:p w:rsidR="007808F0" w:rsidRDefault="0034147A">
            <w:pPr>
              <w:pStyle w:val="aff"/>
              <w:jc w:val="center"/>
              <w:rPr>
                <w:color w:val="000000" w:themeColor="text1"/>
              </w:rPr>
            </w:pPr>
            <w:r>
              <w:rPr>
                <w:rFonts w:hint="eastAsia"/>
                <w:color w:val="000000" w:themeColor="text1"/>
              </w:rPr>
              <w:t>13</w:t>
            </w:r>
          </w:p>
        </w:tc>
        <w:tc>
          <w:tcPr>
            <w:tcW w:w="871" w:type="dxa"/>
            <w:vAlign w:val="center"/>
          </w:tcPr>
          <w:p w:rsidR="007808F0" w:rsidRDefault="0034147A">
            <w:pPr>
              <w:pStyle w:val="aff"/>
              <w:rPr>
                <w:color w:val="000000" w:themeColor="text1"/>
              </w:rPr>
            </w:pPr>
            <w:r>
              <w:rPr>
                <w:rFonts w:hint="eastAsia"/>
                <w:color w:val="000000" w:themeColor="text1"/>
              </w:rPr>
              <w:t>1.</w:t>
            </w:r>
            <w:r>
              <w:rPr>
                <w:color w:val="000000" w:themeColor="text1"/>
              </w:rPr>
              <w:t>9</w:t>
            </w:r>
          </w:p>
        </w:tc>
        <w:tc>
          <w:tcPr>
            <w:tcW w:w="1932" w:type="dxa"/>
            <w:gridSpan w:val="2"/>
            <w:vAlign w:val="center"/>
          </w:tcPr>
          <w:p w:rsidR="007808F0" w:rsidRDefault="0034147A">
            <w:pPr>
              <w:pStyle w:val="aff"/>
              <w:rPr>
                <w:rFonts w:cs="仿宋"/>
                <w:bCs/>
                <w:color w:val="000000" w:themeColor="text1"/>
              </w:rPr>
            </w:pPr>
            <w:r>
              <w:rPr>
                <w:rFonts w:cs="仿宋" w:hint="eastAsia"/>
                <w:bCs/>
                <w:color w:val="000000" w:themeColor="text1"/>
              </w:rPr>
              <w:t>电子招标文件</w:t>
            </w:r>
          </w:p>
          <w:p w:rsidR="007808F0" w:rsidRDefault="0034147A">
            <w:pPr>
              <w:pStyle w:val="aff"/>
              <w:rPr>
                <w:rFonts w:cs="仿宋"/>
                <w:bCs/>
                <w:color w:val="000000" w:themeColor="text1"/>
              </w:rPr>
            </w:pPr>
            <w:r>
              <w:rPr>
                <w:rFonts w:cs="仿宋" w:hint="eastAsia"/>
                <w:bCs/>
                <w:color w:val="000000" w:themeColor="text1"/>
              </w:rPr>
              <w:t>获取时间与方式</w:t>
            </w:r>
          </w:p>
        </w:tc>
        <w:tc>
          <w:tcPr>
            <w:tcW w:w="6269" w:type="dxa"/>
            <w:vAlign w:val="center"/>
          </w:tcPr>
          <w:p w:rsidR="007808F0" w:rsidRDefault="0034147A">
            <w:pPr>
              <w:pStyle w:val="aff"/>
              <w:rPr>
                <w:color w:val="000000" w:themeColor="text1"/>
              </w:rPr>
            </w:pPr>
            <w:r>
              <w:rPr>
                <w:rFonts w:hint="eastAsia"/>
                <w:color w:val="000000" w:themeColor="text1"/>
              </w:rPr>
              <w:t>获取时间：</w:t>
            </w:r>
            <w:commentRangeStart w:id="195"/>
            <w:r>
              <w:rPr>
                <w:rFonts w:cs="仿宋" w:hint="eastAsia"/>
                <w:color w:val="000000" w:themeColor="text1"/>
                <w:u w:val="single"/>
              </w:rPr>
              <w:t xml:space="preserve">                  </w:t>
            </w:r>
            <w:r>
              <w:rPr>
                <w:rFonts w:hint="eastAsia"/>
                <w:color w:val="000000" w:themeColor="text1"/>
              </w:rPr>
              <w:t>到</w:t>
            </w:r>
            <w:r>
              <w:rPr>
                <w:rFonts w:cs="仿宋" w:hint="eastAsia"/>
                <w:color w:val="000000" w:themeColor="text1"/>
                <w:u w:val="single"/>
              </w:rPr>
              <w:t xml:space="preserve">                   </w:t>
            </w:r>
            <w:commentRangeEnd w:id="195"/>
            <w:r>
              <w:rPr>
                <w:rStyle w:val="afb"/>
                <w:color w:val="000000" w:themeColor="text1"/>
                <w:szCs w:val="24"/>
              </w:rPr>
              <w:commentReference w:id="195"/>
            </w:r>
            <w:r w:rsidR="009153C8">
              <w:rPr>
                <w:rFonts w:cs="仿宋" w:hint="eastAsia"/>
                <w:color w:val="000000" w:themeColor="text1"/>
                <w:u w:val="single"/>
              </w:rPr>
              <w:t>（</w:t>
            </w:r>
            <w:r w:rsidR="009153C8">
              <w:rPr>
                <w:rFonts w:cs="仿宋" w:hint="eastAsia"/>
                <w:color w:val="000000" w:themeColor="text1"/>
                <w:u w:val="single"/>
              </w:rPr>
              <w:t>3</w:t>
            </w:r>
            <w:r w:rsidR="009153C8">
              <w:rPr>
                <w:rFonts w:cs="仿宋" w:hint="eastAsia"/>
                <w:color w:val="000000" w:themeColor="text1"/>
                <w:u w:val="single"/>
              </w:rPr>
              <w:t>日及以上的法定节假日除外）</w:t>
            </w:r>
          </w:p>
          <w:p w:rsidR="007808F0" w:rsidRDefault="0034147A">
            <w:pPr>
              <w:pStyle w:val="aff"/>
              <w:rPr>
                <w:rFonts w:cs="仿宋"/>
                <w:bCs/>
                <w:color w:val="000000" w:themeColor="text1"/>
              </w:rPr>
            </w:pPr>
            <w:r>
              <w:rPr>
                <w:rStyle w:val="afd"/>
                <w:rFonts w:ascii="宋体" w:hAnsi="宋体" w:hint="eastAsia"/>
                <w:color w:val="000000" w:themeColor="text1"/>
              </w:rPr>
              <w:t>通过</w:t>
            </w:r>
            <w:r>
              <w:rPr>
                <w:rFonts w:hint="eastAsia"/>
                <w:color w:val="000000" w:themeColor="text1"/>
              </w:rPr>
              <w:t>上海市建设工程交易服务中心电子招标投标交易服务平台</w:t>
            </w:r>
            <w:r>
              <w:rPr>
                <w:rStyle w:val="afd"/>
                <w:rFonts w:ascii="宋体" w:hAnsi="宋体" w:hint="eastAsia"/>
                <w:color w:val="000000" w:themeColor="text1"/>
              </w:rPr>
              <w:t>下载</w:t>
            </w:r>
            <w:r>
              <w:rPr>
                <w:rStyle w:val="afd"/>
                <w:rFonts w:ascii="宋体" w:hAnsi="宋体"/>
                <w:color w:val="000000" w:themeColor="text1"/>
              </w:rPr>
              <w:t>电子</w:t>
            </w:r>
            <w:r>
              <w:rPr>
                <w:rStyle w:val="afd"/>
                <w:rFonts w:ascii="宋体" w:hAnsi="宋体" w:hint="eastAsia"/>
                <w:color w:val="000000" w:themeColor="text1"/>
              </w:rPr>
              <w:t>招标文件。</w:t>
            </w:r>
          </w:p>
        </w:tc>
      </w:tr>
      <w:tr w:rsidR="007808F0">
        <w:trPr>
          <w:trHeight w:val="720"/>
          <w:jc w:val="center"/>
        </w:trPr>
        <w:tc>
          <w:tcPr>
            <w:tcW w:w="690" w:type="dxa"/>
            <w:vAlign w:val="center"/>
          </w:tcPr>
          <w:p w:rsidR="007808F0" w:rsidRDefault="0034147A">
            <w:pPr>
              <w:pStyle w:val="aff"/>
              <w:jc w:val="center"/>
              <w:rPr>
                <w:color w:val="000000" w:themeColor="text1"/>
              </w:rPr>
            </w:pPr>
            <w:r>
              <w:rPr>
                <w:rFonts w:hint="eastAsia"/>
                <w:color w:val="000000" w:themeColor="text1"/>
              </w:rPr>
              <w:t>14</w:t>
            </w:r>
          </w:p>
        </w:tc>
        <w:tc>
          <w:tcPr>
            <w:tcW w:w="871" w:type="dxa"/>
            <w:vAlign w:val="center"/>
          </w:tcPr>
          <w:p w:rsidR="007808F0" w:rsidRDefault="0034147A">
            <w:pPr>
              <w:pStyle w:val="aff"/>
              <w:rPr>
                <w:color w:val="000000" w:themeColor="text1"/>
              </w:rPr>
            </w:pPr>
            <w:r>
              <w:rPr>
                <w:color w:val="000000" w:themeColor="text1"/>
              </w:rPr>
              <w:t>1.10.1</w:t>
            </w:r>
          </w:p>
        </w:tc>
        <w:tc>
          <w:tcPr>
            <w:tcW w:w="1932" w:type="dxa"/>
            <w:gridSpan w:val="2"/>
            <w:vAlign w:val="center"/>
          </w:tcPr>
          <w:p w:rsidR="007808F0" w:rsidRDefault="0034147A">
            <w:pPr>
              <w:pStyle w:val="aff"/>
              <w:rPr>
                <w:rFonts w:cs="仿宋"/>
                <w:bCs/>
                <w:color w:val="000000" w:themeColor="text1"/>
                <w:highlight w:val="yellow"/>
              </w:rPr>
            </w:pPr>
            <w:r>
              <w:rPr>
                <w:rFonts w:hint="eastAsia"/>
                <w:color w:val="000000" w:themeColor="text1"/>
              </w:rPr>
              <w:t>踏勘现场</w:t>
            </w:r>
          </w:p>
        </w:tc>
        <w:tc>
          <w:tcPr>
            <w:tcW w:w="6269" w:type="dxa"/>
            <w:vAlign w:val="center"/>
          </w:tcPr>
          <w:p w:rsidR="007808F0" w:rsidRDefault="0034147A">
            <w:pPr>
              <w:pStyle w:val="aff"/>
              <w:rPr>
                <w:color w:val="000000" w:themeColor="text1"/>
              </w:rPr>
            </w:pPr>
            <w:r>
              <w:rPr>
                <w:color w:val="000000" w:themeColor="text1"/>
              </w:rPr>
              <w:t>自行踏勘</w:t>
            </w:r>
            <w:r>
              <w:rPr>
                <w:rFonts w:hint="eastAsia"/>
                <w:color w:val="000000" w:themeColor="text1"/>
              </w:rPr>
              <w:t>，</w:t>
            </w:r>
            <w:r>
              <w:rPr>
                <w:color w:val="000000" w:themeColor="text1"/>
              </w:rPr>
              <w:t>踏勘</w:t>
            </w:r>
            <w:r>
              <w:rPr>
                <w:rFonts w:hint="eastAsia"/>
                <w:color w:val="000000" w:themeColor="text1"/>
              </w:rPr>
              <w:t>地点：</w:t>
            </w:r>
            <w:commentRangeStart w:id="196"/>
            <w:r>
              <w:rPr>
                <w:rFonts w:cs="仿宋" w:hint="eastAsia"/>
                <w:color w:val="000000" w:themeColor="text1"/>
                <w:u w:val="single"/>
              </w:rPr>
              <w:t xml:space="preserve">                   </w:t>
            </w:r>
            <w:commentRangeEnd w:id="196"/>
            <w:r>
              <w:rPr>
                <w:rStyle w:val="afb"/>
                <w:color w:val="000000" w:themeColor="text1"/>
                <w:szCs w:val="24"/>
              </w:rPr>
              <w:commentReference w:id="196"/>
            </w:r>
          </w:p>
        </w:tc>
      </w:tr>
      <w:tr w:rsidR="007808F0">
        <w:trPr>
          <w:trHeight w:val="1408"/>
          <w:jc w:val="center"/>
        </w:trPr>
        <w:tc>
          <w:tcPr>
            <w:tcW w:w="690" w:type="dxa"/>
            <w:vAlign w:val="center"/>
          </w:tcPr>
          <w:p w:rsidR="007808F0" w:rsidRDefault="0034147A">
            <w:pPr>
              <w:pStyle w:val="aff"/>
              <w:jc w:val="center"/>
              <w:rPr>
                <w:color w:val="000000" w:themeColor="text1"/>
              </w:rPr>
            </w:pPr>
            <w:r>
              <w:rPr>
                <w:rFonts w:hint="eastAsia"/>
                <w:color w:val="000000" w:themeColor="text1"/>
              </w:rPr>
              <w:lastRenderedPageBreak/>
              <w:t>15</w:t>
            </w:r>
          </w:p>
        </w:tc>
        <w:tc>
          <w:tcPr>
            <w:tcW w:w="871" w:type="dxa"/>
            <w:vAlign w:val="center"/>
          </w:tcPr>
          <w:p w:rsidR="007808F0" w:rsidRDefault="0034147A">
            <w:pPr>
              <w:pStyle w:val="aff"/>
              <w:rPr>
                <w:color w:val="000000" w:themeColor="text1"/>
              </w:rPr>
            </w:pPr>
            <w:r>
              <w:rPr>
                <w:color w:val="000000" w:themeColor="text1"/>
              </w:rPr>
              <w:t>1.11.1</w:t>
            </w:r>
          </w:p>
        </w:tc>
        <w:tc>
          <w:tcPr>
            <w:tcW w:w="1932" w:type="dxa"/>
            <w:gridSpan w:val="2"/>
            <w:vAlign w:val="center"/>
          </w:tcPr>
          <w:p w:rsidR="007808F0" w:rsidRDefault="00617277">
            <w:pPr>
              <w:pStyle w:val="aff"/>
              <w:rPr>
                <w:color w:val="000000" w:themeColor="text1"/>
              </w:rPr>
            </w:pPr>
            <w:r w:rsidRPr="00617277">
              <w:rPr>
                <w:rFonts w:hint="eastAsia"/>
                <w:color w:val="000000" w:themeColor="text1"/>
              </w:rPr>
              <w:t>招标文件的答疑与澄清</w:t>
            </w:r>
          </w:p>
        </w:tc>
        <w:tc>
          <w:tcPr>
            <w:tcW w:w="6269" w:type="dxa"/>
            <w:vAlign w:val="center"/>
          </w:tcPr>
          <w:p w:rsidR="007808F0" w:rsidRDefault="0034147A">
            <w:pPr>
              <w:pStyle w:val="aff"/>
              <w:rPr>
                <w:color w:val="000000" w:themeColor="text1"/>
              </w:rPr>
            </w:pPr>
            <w:r>
              <w:rPr>
                <w:rFonts w:hint="eastAsia"/>
                <w:color w:val="000000" w:themeColor="text1"/>
              </w:rPr>
              <w:t>答疑与澄清方式</w:t>
            </w:r>
            <w:r>
              <w:rPr>
                <w:color w:val="000000" w:themeColor="text1"/>
              </w:rPr>
              <w:t>：通过</w:t>
            </w:r>
            <w:r>
              <w:rPr>
                <w:rFonts w:hint="eastAsia"/>
                <w:color w:val="000000" w:themeColor="text1"/>
              </w:rPr>
              <w:t>上海市建设工程交易服务中心电子招标投标交易服务平台</w:t>
            </w:r>
            <w:r>
              <w:rPr>
                <w:rStyle w:val="afd"/>
                <w:rFonts w:ascii="宋体" w:hAnsi="宋体" w:hint="eastAsia"/>
                <w:color w:val="000000" w:themeColor="text1"/>
              </w:rPr>
              <w:t>提出</w:t>
            </w:r>
            <w:r>
              <w:rPr>
                <w:rStyle w:val="afd"/>
                <w:rFonts w:ascii="宋体" w:hAnsi="宋体"/>
                <w:color w:val="000000" w:themeColor="text1"/>
              </w:rPr>
              <w:t>问题</w:t>
            </w:r>
          </w:p>
          <w:p w:rsidR="007808F0" w:rsidRDefault="0034147A" w:rsidP="00C60150">
            <w:pPr>
              <w:pStyle w:val="aff"/>
              <w:rPr>
                <w:color w:val="000000" w:themeColor="text1"/>
              </w:rPr>
            </w:pPr>
            <w:r>
              <w:rPr>
                <w:rFonts w:hint="eastAsia"/>
                <w:color w:val="000000" w:themeColor="text1"/>
              </w:rPr>
              <w:t>截止时间：</w:t>
            </w:r>
            <w:commentRangeStart w:id="197"/>
            <w:r>
              <w:rPr>
                <w:rFonts w:cs="仿宋" w:hint="eastAsia"/>
                <w:color w:val="000000" w:themeColor="text1"/>
                <w:u w:val="single"/>
              </w:rPr>
              <w:t xml:space="preserve">     </w:t>
            </w:r>
            <w:r w:rsidR="00C60150">
              <w:rPr>
                <w:rFonts w:cs="仿宋" w:hint="eastAsia"/>
                <w:color w:val="000000" w:themeColor="text1"/>
                <w:u w:val="single"/>
              </w:rPr>
              <w:t xml:space="preserve"> </w:t>
            </w:r>
            <w:r>
              <w:rPr>
                <w:rFonts w:cs="仿宋" w:hint="eastAsia"/>
                <w:color w:val="000000" w:themeColor="text1"/>
                <w:u w:val="single"/>
              </w:rPr>
              <w:t xml:space="preserve">        </w:t>
            </w:r>
            <w:commentRangeEnd w:id="197"/>
            <w:r>
              <w:rPr>
                <w:rStyle w:val="afb"/>
                <w:color w:val="000000" w:themeColor="text1"/>
                <w:szCs w:val="24"/>
              </w:rPr>
              <w:commentReference w:id="197"/>
            </w:r>
          </w:p>
        </w:tc>
      </w:tr>
      <w:tr w:rsidR="007808F0">
        <w:trPr>
          <w:trHeight w:val="758"/>
          <w:jc w:val="center"/>
        </w:trPr>
        <w:tc>
          <w:tcPr>
            <w:tcW w:w="690" w:type="dxa"/>
            <w:vAlign w:val="center"/>
          </w:tcPr>
          <w:p w:rsidR="007808F0" w:rsidRDefault="0034147A">
            <w:pPr>
              <w:pStyle w:val="aff"/>
              <w:jc w:val="center"/>
              <w:rPr>
                <w:color w:val="000000" w:themeColor="text1"/>
              </w:rPr>
            </w:pPr>
            <w:r>
              <w:rPr>
                <w:rFonts w:hint="eastAsia"/>
                <w:color w:val="000000" w:themeColor="text1"/>
              </w:rPr>
              <w:t>16</w:t>
            </w:r>
          </w:p>
        </w:tc>
        <w:tc>
          <w:tcPr>
            <w:tcW w:w="871" w:type="dxa"/>
            <w:vAlign w:val="center"/>
          </w:tcPr>
          <w:p w:rsidR="007808F0" w:rsidRDefault="0034147A">
            <w:pPr>
              <w:pStyle w:val="aff"/>
              <w:rPr>
                <w:color w:val="000000" w:themeColor="text1"/>
              </w:rPr>
            </w:pPr>
            <w:r>
              <w:rPr>
                <w:color w:val="000000" w:themeColor="text1"/>
              </w:rPr>
              <w:t>1.11.2</w:t>
            </w:r>
          </w:p>
        </w:tc>
        <w:tc>
          <w:tcPr>
            <w:tcW w:w="1932" w:type="dxa"/>
            <w:gridSpan w:val="2"/>
            <w:vAlign w:val="center"/>
          </w:tcPr>
          <w:p w:rsidR="007808F0" w:rsidRDefault="0034147A">
            <w:pPr>
              <w:pStyle w:val="aff"/>
              <w:rPr>
                <w:color w:val="000000" w:themeColor="text1"/>
              </w:rPr>
            </w:pPr>
            <w:r>
              <w:rPr>
                <w:rFonts w:hint="eastAsia"/>
                <w:color w:val="000000" w:themeColor="text1"/>
              </w:rPr>
              <w:t>电子补充招标文件发放</w:t>
            </w:r>
          </w:p>
        </w:tc>
        <w:tc>
          <w:tcPr>
            <w:tcW w:w="6269" w:type="dxa"/>
            <w:vAlign w:val="center"/>
          </w:tcPr>
          <w:p w:rsidR="007808F0" w:rsidRDefault="0034147A">
            <w:pPr>
              <w:pStyle w:val="aff"/>
              <w:rPr>
                <w:color w:val="000000" w:themeColor="text1"/>
              </w:rPr>
            </w:pPr>
            <w:r>
              <w:rPr>
                <w:rFonts w:hint="eastAsia"/>
                <w:color w:val="000000" w:themeColor="text1"/>
              </w:rPr>
              <w:t>发放时间：</w:t>
            </w:r>
            <w:commentRangeStart w:id="198"/>
            <w:r>
              <w:rPr>
                <w:rFonts w:cs="仿宋" w:hint="eastAsia"/>
                <w:color w:val="000000" w:themeColor="text1"/>
                <w:u w:val="single"/>
              </w:rPr>
              <w:t xml:space="preserve">                   </w:t>
            </w:r>
            <w:commentRangeEnd w:id="198"/>
            <w:r>
              <w:rPr>
                <w:rStyle w:val="afb"/>
                <w:color w:val="000000" w:themeColor="text1"/>
                <w:szCs w:val="24"/>
              </w:rPr>
              <w:commentReference w:id="198"/>
            </w:r>
          </w:p>
          <w:p w:rsidR="007808F0" w:rsidRDefault="0034147A">
            <w:pPr>
              <w:pStyle w:val="aff"/>
              <w:rPr>
                <w:color w:val="000000" w:themeColor="text1"/>
              </w:rPr>
            </w:pPr>
            <w:r>
              <w:rPr>
                <w:rFonts w:hint="eastAsia"/>
                <w:color w:val="000000" w:themeColor="text1"/>
              </w:rPr>
              <w:t>获取</w:t>
            </w:r>
            <w:r>
              <w:rPr>
                <w:color w:val="000000" w:themeColor="text1"/>
              </w:rPr>
              <w:t>方式</w:t>
            </w:r>
            <w:r>
              <w:rPr>
                <w:rFonts w:hint="eastAsia"/>
                <w:color w:val="000000" w:themeColor="text1"/>
              </w:rPr>
              <w:t>：</w:t>
            </w:r>
            <w:r>
              <w:rPr>
                <w:rFonts w:hint="eastAsia"/>
                <w:color w:val="000000" w:themeColor="text1"/>
              </w:rPr>
              <w:t xml:space="preserve"> </w:t>
            </w:r>
            <w:r>
              <w:rPr>
                <w:rFonts w:hint="eastAsia"/>
                <w:color w:val="000000" w:themeColor="text1"/>
              </w:rPr>
              <w:t>通过上海市建设工程交易服务中心电子招标投标交易服务平台</w:t>
            </w:r>
            <w:r>
              <w:rPr>
                <w:rStyle w:val="afd"/>
                <w:rFonts w:ascii="宋体" w:hAnsi="宋体" w:hint="eastAsia"/>
                <w:color w:val="000000" w:themeColor="text1"/>
              </w:rPr>
              <w:t>下载</w:t>
            </w:r>
          </w:p>
        </w:tc>
      </w:tr>
      <w:tr w:rsidR="007808F0">
        <w:trPr>
          <w:trHeight w:val="703"/>
          <w:jc w:val="center"/>
        </w:trPr>
        <w:tc>
          <w:tcPr>
            <w:tcW w:w="690" w:type="dxa"/>
            <w:vAlign w:val="center"/>
          </w:tcPr>
          <w:p w:rsidR="007808F0" w:rsidRDefault="0034147A">
            <w:pPr>
              <w:pStyle w:val="aff"/>
              <w:jc w:val="center"/>
              <w:rPr>
                <w:color w:val="000000" w:themeColor="text1"/>
              </w:rPr>
            </w:pPr>
            <w:r>
              <w:rPr>
                <w:rFonts w:hint="eastAsia"/>
                <w:color w:val="000000" w:themeColor="text1"/>
              </w:rPr>
              <w:t>17</w:t>
            </w:r>
          </w:p>
        </w:tc>
        <w:tc>
          <w:tcPr>
            <w:tcW w:w="871" w:type="dxa"/>
            <w:vAlign w:val="center"/>
          </w:tcPr>
          <w:p w:rsidR="007808F0" w:rsidRDefault="0034147A">
            <w:pPr>
              <w:pStyle w:val="aff"/>
              <w:rPr>
                <w:color w:val="000000" w:themeColor="text1"/>
              </w:rPr>
            </w:pPr>
            <w:r>
              <w:rPr>
                <w:color w:val="000000" w:themeColor="text1"/>
              </w:rPr>
              <w:t>1.12.2</w:t>
            </w:r>
          </w:p>
        </w:tc>
        <w:tc>
          <w:tcPr>
            <w:tcW w:w="1932" w:type="dxa"/>
            <w:gridSpan w:val="2"/>
            <w:vAlign w:val="center"/>
          </w:tcPr>
          <w:p w:rsidR="007808F0" w:rsidRDefault="0034147A">
            <w:pPr>
              <w:pStyle w:val="aff"/>
              <w:rPr>
                <w:color w:val="000000" w:themeColor="text1"/>
              </w:rPr>
            </w:pPr>
            <w:commentRangeStart w:id="199"/>
            <w:r>
              <w:rPr>
                <w:rFonts w:hint="eastAsia"/>
                <w:color w:val="000000" w:themeColor="text1"/>
              </w:rPr>
              <w:t>中标人自行施工范围内不得分包的非主体、非关键工作</w:t>
            </w:r>
            <w:commentRangeEnd w:id="199"/>
            <w:r>
              <w:rPr>
                <w:rStyle w:val="afb"/>
                <w:color w:val="000000" w:themeColor="text1"/>
                <w:szCs w:val="24"/>
              </w:rPr>
              <w:commentReference w:id="199"/>
            </w:r>
          </w:p>
        </w:tc>
        <w:tc>
          <w:tcPr>
            <w:tcW w:w="6269" w:type="dxa"/>
            <w:vAlign w:val="center"/>
          </w:tcPr>
          <w:p w:rsidR="007808F0" w:rsidRDefault="0034147A">
            <w:pPr>
              <w:pStyle w:val="aff"/>
              <w:rPr>
                <w:color w:val="000000" w:themeColor="text1"/>
              </w:rPr>
            </w:pPr>
            <w:r>
              <w:rPr>
                <w:rFonts w:hint="eastAsia"/>
                <w:color w:val="000000" w:themeColor="text1"/>
              </w:rPr>
              <w:t>□</w:t>
            </w:r>
            <w:r w:rsidR="00C7702A">
              <w:rPr>
                <w:rFonts w:hint="eastAsia"/>
                <w:color w:val="000000" w:themeColor="text1"/>
              </w:rPr>
              <w:t>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5"/>
              <w:gridCol w:w="3685"/>
            </w:tblGrid>
            <w:tr w:rsidR="007808F0">
              <w:trPr>
                <w:trHeight w:val="301"/>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序号</w:t>
                  </w:r>
                </w:p>
                <w:p w:rsidR="007808F0" w:rsidRDefault="0034147A">
                  <w:pPr>
                    <w:pStyle w:val="aff"/>
                    <w:rPr>
                      <w:color w:val="000000" w:themeColor="text1"/>
                    </w:rPr>
                  </w:pPr>
                  <w:r>
                    <w:rPr>
                      <w:rFonts w:cs="仿宋" w:hint="eastAsia"/>
                      <w:color w:val="000000" w:themeColor="text1"/>
                      <w:u w:val="single"/>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工作名称</w:t>
                  </w:r>
                </w:p>
                <w:p w:rsidR="007808F0" w:rsidRDefault="0034147A">
                  <w:pPr>
                    <w:pStyle w:val="aff"/>
                    <w:rPr>
                      <w:color w:val="000000" w:themeColor="text1"/>
                    </w:rPr>
                  </w:pPr>
                  <w:r>
                    <w:rPr>
                      <w:rFonts w:cs="仿宋" w:hint="eastAsia"/>
                      <w:color w:val="000000" w:themeColor="text1"/>
                      <w:u w:val="single"/>
                    </w:rPr>
                    <w:t xml:space="preserve">                   </w:t>
                  </w:r>
                </w:p>
              </w:tc>
            </w:tr>
            <w:tr w:rsidR="007808F0">
              <w:trPr>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1</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r>
            <w:tr w:rsidR="007808F0">
              <w:trPr>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2</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r>
            <w:tr w:rsidR="007808F0">
              <w:trPr>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3</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r>
          </w:tbl>
          <w:p w:rsidR="007808F0" w:rsidRDefault="0034147A">
            <w:pPr>
              <w:pStyle w:val="aff"/>
              <w:rPr>
                <w:color w:val="000000" w:themeColor="text1"/>
              </w:rPr>
            </w:pPr>
            <w:r>
              <w:rPr>
                <w:rFonts w:hint="eastAsia"/>
                <w:color w:val="000000" w:themeColor="text1"/>
              </w:rPr>
              <w:t>□</w:t>
            </w:r>
            <w:r w:rsidR="00C7702A">
              <w:rPr>
                <w:rFonts w:hint="eastAsia"/>
                <w:color w:val="000000" w:themeColor="text1"/>
              </w:rPr>
              <w:t>无</w:t>
            </w:r>
          </w:p>
        </w:tc>
      </w:tr>
      <w:tr w:rsidR="007808F0">
        <w:trPr>
          <w:trHeight w:val="857"/>
          <w:jc w:val="center"/>
        </w:trPr>
        <w:tc>
          <w:tcPr>
            <w:tcW w:w="690" w:type="dxa"/>
            <w:vAlign w:val="center"/>
          </w:tcPr>
          <w:p w:rsidR="007808F0" w:rsidRDefault="0034147A">
            <w:pPr>
              <w:pStyle w:val="aff"/>
              <w:jc w:val="center"/>
              <w:rPr>
                <w:color w:val="000000" w:themeColor="text1"/>
              </w:rPr>
            </w:pPr>
            <w:r>
              <w:rPr>
                <w:rFonts w:hint="eastAsia"/>
                <w:color w:val="000000" w:themeColor="text1"/>
              </w:rPr>
              <w:t>18</w:t>
            </w:r>
          </w:p>
        </w:tc>
        <w:tc>
          <w:tcPr>
            <w:tcW w:w="871" w:type="dxa"/>
            <w:vAlign w:val="center"/>
          </w:tcPr>
          <w:p w:rsidR="007808F0" w:rsidRDefault="0034147A">
            <w:pPr>
              <w:pStyle w:val="aff"/>
              <w:rPr>
                <w:color w:val="000000" w:themeColor="text1"/>
              </w:rPr>
            </w:pPr>
            <w:r>
              <w:rPr>
                <w:rFonts w:hint="eastAsia"/>
                <w:color w:val="000000" w:themeColor="text1"/>
              </w:rPr>
              <w:t>1.13.1</w:t>
            </w:r>
          </w:p>
        </w:tc>
        <w:tc>
          <w:tcPr>
            <w:tcW w:w="1932" w:type="dxa"/>
            <w:gridSpan w:val="2"/>
            <w:vAlign w:val="center"/>
          </w:tcPr>
          <w:p w:rsidR="007808F0" w:rsidRDefault="0034147A">
            <w:pPr>
              <w:pStyle w:val="aff"/>
              <w:rPr>
                <w:color w:val="000000" w:themeColor="text1"/>
              </w:rPr>
            </w:pPr>
            <w:commentRangeStart w:id="200"/>
            <w:r>
              <w:rPr>
                <w:rFonts w:hint="eastAsia"/>
                <w:color w:val="000000" w:themeColor="text1"/>
              </w:rPr>
              <w:t>实质性要求和条件</w:t>
            </w:r>
            <w:commentRangeEnd w:id="200"/>
            <w:r>
              <w:rPr>
                <w:rStyle w:val="afb"/>
                <w:color w:val="000000" w:themeColor="text1"/>
                <w:szCs w:val="24"/>
              </w:rPr>
              <w:commentReference w:id="200"/>
            </w:r>
          </w:p>
        </w:tc>
        <w:tc>
          <w:tcPr>
            <w:tcW w:w="6269" w:type="dxa"/>
            <w:vAlign w:val="center"/>
          </w:tcPr>
          <w:p w:rsidR="007808F0" w:rsidRDefault="007808F0">
            <w:pPr>
              <w:pStyle w:val="aff"/>
              <w:rPr>
                <w:color w:val="000000" w:themeColor="text1"/>
                <w:u w:val="single"/>
              </w:rPr>
            </w:pPr>
          </w:p>
        </w:tc>
      </w:tr>
      <w:tr w:rsidR="007808F0">
        <w:trPr>
          <w:trHeight w:val="1279"/>
          <w:jc w:val="center"/>
        </w:trPr>
        <w:tc>
          <w:tcPr>
            <w:tcW w:w="690" w:type="dxa"/>
            <w:vAlign w:val="center"/>
          </w:tcPr>
          <w:p w:rsidR="007808F0" w:rsidRDefault="0034147A">
            <w:pPr>
              <w:pStyle w:val="aff"/>
              <w:jc w:val="center"/>
              <w:rPr>
                <w:color w:val="000000" w:themeColor="text1"/>
              </w:rPr>
            </w:pPr>
            <w:r>
              <w:rPr>
                <w:rFonts w:hint="eastAsia"/>
                <w:color w:val="000000" w:themeColor="text1"/>
              </w:rPr>
              <w:t>19</w:t>
            </w:r>
          </w:p>
        </w:tc>
        <w:tc>
          <w:tcPr>
            <w:tcW w:w="871" w:type="dxa"/>
            <w:vAlign w:val="center"/>
          </w:tcPr>
          <w:p w:rsidR="007808F0" w:rsidRDefault="0034147A">
            <w:pPr>
              <w:pStyle w:val="aff"/>
              <w:rPr>
                <w:color w:val="000000" w:themeColor="text1"/>
              </w:rPr>
            </w:pPr>
            <w:r>
              <w:rPr>
                <w:rFonts w:hint="eastAsia"/>
                <w:color w:val="000000" w:themeColor="text1"/>
              </w:rPr>
              <w:t>1.13.2</w:t>
            </w:r>
          </w:p>
        </w:tc>
        <w:tc>
          <w:tcPr>
            <w:tcW w:w="1932" w:type="dxa"/>
            <w:gridSpan w:val="2"/>
            <w:vAlign w:val="center"/>
          </w:tcPr>
          <w:p w:rsidR="007808F0" w:rsidRDefault="0034147A">
            <w:pPr>
              <w:pStyle w:val="aff"/>
              <w:rPr>
                <w:color w:val="000000" w:themeColor="text1"/>
              </w:rPr>
            </w:pPr>
            <w:commentRangeStart w:id="201"/>
            <w:r>
              <w:rPr>
                <w:rFonts w:hint="eastAsia"/>
                <w:color w:val="000000" w:themeColor="text1"/>
              </w:rPr>
              <w:t>偏差</w:t>
            </w:r>
            <w:commentRangeEnd w:id="201"/>
            <w:r>
              <w:rPr>
                <w:rStyle w:val="afb"/>
                <w:color w:val="000000" w:themeColor="text1"/>
                <w:szCs w:val="24"/>
              </w:rPr>
              <w:commentReference w:id="201"/>
            </w:r>
          </w:p>
        </w:tc>
        <w:tc>
          <w:tcPr>
            <w:tcW w:w="6269" w:type="dxa"/>
            <w:vAlign w:val="center"/>
          </w:tcPr>
          <w:p w:rsidR="007808F0" w:rsidRDefault="0034147A">
            <w:pPr>
              <w:pStyle w:val="aff"/>
              <w:rPr>
                <w:color w:val="000000" w:themeColor="text1"/>
              </w:rPr>
            </w:pPr>
            <w:r>
              <w:rPr>
                <w:rFonts w:hint="eastAsia"/>
                <w:color w:val="000000" w:themeColor="text1"/>
              </w:rPr>
              <w:t>□不允许</w:t>
            </w:r>
          </w:p>
          <w:p w:rsidR="007808F0" w:rsidRDefault="0034147A">
            <w:pPr>
              <w:pStyle w:val="aff"/>
              <w:rPr>
                <w:color w:val="000000" w:themeColor="text1"/>
                <w:u w:val="single"/>
              </w:rPr>
            </w:pPr>
            <w:r>
              <w:rPr>
                <w:rFonts w:hint="eastAsia"/>
                <w:color w:val="000000" w:themeColor="text1"/>
              </w:rPr>
              <w:t>□允许：</w:t>
            </w:r>
            <w:commentRangeStart w:id="202"/>
            <w:r>
              <w:rPr>
                <w:rFonts w:hint="eastAsia"/>
                <w:color w:val="000000" w:themeColor="text1"/>
                <w:u w:val="single"/>
              </w:rPr>
              <w:t xml:space="preserve"> </w:t>
            </w:r>
            <w:r>
              <w:rPr>
                <w:color w:val="000000" w:themeColor="text1"/>
                <w:u w:val="single"/>
              </w:rPr>
              <w:t xml:space="preserve">          </w:t>
            </w:r>
            <w:commentRangeEnd w:id="202"/>
            <w:r w:rsidR="00294223">
              <w:rPr>
                <w:rStyle w:val="afb"/>
                <w:szCs w:val="24"/>
                <w:lang w:val="zh-CN"/>
              </w:rPr>
              <w:commentReference w:id="202"/>
            </w:r>
            <w:r>
              <w:rPr>
                <w:color w:val="000000" w:themeColor="text1"/>
              </w:rPr>
              <w:t xml:space="preserve"> </w:t>
            </w:r>
          </w:p>
        </w:tc>
      </w:tr>
      <w:tr w:rsidR="007808F0">
        <w:trPr>
          <w:trHeight w:val="815"/>
          <w:jc w:val="center"/>
        </w:trPr>
        <w:tc>
          <w:tcPr>
            <w:tcW w:w="690" w:type="dxa"/>
            <w:vAlign w:val="center"/>
          </w:tcPr>
          <w:p w:rsidR="007808F0" w:rsidRDefault="0034147A">
            <w:pPr>
              <w:pStyle w:val="aff"/>
              <w:jc w:val="center"/>
              <w:rPr>
                <w:color w:val="000000" w:themeColor="text1"/>
              </w:rPr>
            </w:pPr>
            <w:r>
              <w:rPr>
                <w:rFonts w:hint="eastAsia"/>
                <w:color w:val="000000" w:themeColor="text1"/>
              </w:rPr>
              <w:t>20</w:t>
            </w:r>
          </w:p>
        </w:tc>
        <w:tc>
          <w:tcPr>
            <w:tcW w:w="871" w:type="dxa"/>
            <w:vAlign w:val="center"/>
          </w:tcPr>
          <w:p w:rsidR="007808F0" w:rsidRDefault="0034147A">
            <w:pPr>
              <w:pStyle w:val="aff"/>
              <w:rPr>
                <w:color w:val="000000" w:themeColor="text1"/>
              </w:rPr>
            </w:pPr>
            <w:r>
              <w:rPr>
                <w:color w:val="000000" w:themeColor="text1"/>
              </w:rPr>
              <w:t>3.2.1</w:t>
            </w:r>
          </w:p>
        </w:tc>
        <w:tc>
          <w:tcPr>
            <w:tcW w:w="1932" w:type="dxa"/>
            <w:gridSpan w:val="2"/>
            <w:vAlign w:val="center"/>
          </w:tcPr>
          <w:p w:rsidR="007808F0" w:rsidRDefault="0034147A">
            <w:pPr>
              <w:pStyle w:val="aff"/>
              <w:rPr>
                <w:color w:val="000000" w:themeColor="text1"/>
              </w:rPr>
            </w:pPr>
            <w:commentRangeStart w:id="203"/>
            <w:r>
              <w:rPr>
                <w:rFonts w:hint="eastAsia"/>
                <w:color w:val="000000" w:themeColor="text1"/>
              </w:rPr>
              <w:t>最高投标限价</w:t>
            </w:r>
            <w:commentRangeEnd w:id="203"/>
            <w:r>
              <w:rPr>
                <w:rStyle w:val="afb"/>
                <w:color w:val="000000" w:themeColor="text1"/>
                <w:szCs w:val="24"/>
              </w:rPr>
              <w:commentReference w:id="203"/>
            </w:r>
          </w:p>
        </w:tc>
        <w:tc>
          <w:tcPr>
            <w:tcW w:w="6269" w:type="dxa"/>
            <w:vAlign w:val="center"/>
          </w:tcPr>
          <w:p w:rsidR="007808F0" w:rsidRDefault="0034147A">
            <w:pPr>
              <w:pStyle w:val="aff"/>
              <w:rPr>
                <w:color w:val="000000" w:themeColor="text1"/>
              </w:rPr>
            </w:pPr>
            <w:r>
              <w:rPr>
                <w:rFonts w:hint="eastAsia"/>
                <w:color w:val="000000" w:themeColor="text1"/>
              </w:rPr>
              <w:t>是否设置最高投标限价：</w:t>
            </w:r>
            <w:r>
              <w:rPr>
                <w:rFonts w:cs="仿宋" w:hint="eastAsia"/>
                <w:color w:val="000000" w:themeColor="text1"/>
                <w:u w:val="single"/>
              </w:rPr>
              <w:t> </w:t>
            </w:r>
          </w:p>
          <w:p w:rsidR="007808F0" w:rsidRDefault="0034147A">
            <w:pPr>
              <w:ind w:firstLineChars="177" w:firstLine="372"/>
              <w:rPr>
                <w:rFonts w:cs="仿宋"/>
                <w:color w:val="000000" w:themeColor="text1"/>
              </w:rPr>
            </w:pPr>
            <w:r>
              <w:rPr>
                <w:rFonts w:cs="仿宋" w:hint="eastAsia"/>
                <w:color w:val="000000" w:themeColor="text1"/>
              </w:rPr>
              <w:t>□</w:t>
            </w:r>
            <w:r>
              <w:rPr>
                <w:rFonts w:cs="仿宋"/>
                <w:color w:val="000000" w:themeColor="text1"/>
              </w:rPr>
              <w:t>是</w:t>
            </w:r>
            <w:r>
              <w:rPr>
                <w:rFonts w:cs="仿宋" w:hint="eastAsia"/>
                <w:color w:val="000000" w:themeColor="text1"/>
              </w:rPr>
              <w:t xml:space="preserve">  </w:t>
            </w:r>
            <w:r>
              <w:rPr>
                <w:rFonts w:cs="仿宋" w:hint="eastAsia"/>
                <w:color w:val="000000" w:themeColor="text1"/>
              </w:rPr>
              <w:t>投标人的投标总价</w:t>
            </w:r>
            <w:proofErr w:type="gramStart"/>
            <w:r>
              <w:rPr>
                <w:rFonts w:cs="仿宋" w:hint="eastAsia"/>
                <w:color w:val="000000" w:themeColor="text1"/>
              </w:rPr>
              <w:t>应不得</w:t>
            </w:r>
            <w:proofErr w:type="gramEnd"/>
            <w:r>
              <w:rPr>
                <w:rFonts w:cs="仿宋" w:hint="eastAsia"/>
                <w:color w:val="000000" w:themeColor="text1"/>
              </w:rPr>
              <w:t>超出</w:t>
            </w:r>
            <w:r>
              <w:rPr>
                <w:rFonts w:cs="仿宋" w:hint="eastAsia"/>
                <w:color w:val="000000" w:themeColor="text1"/>
                <w:u w:val="single"/>
              </w:rPr>
              <w:t xml:space="preserve">            </w:t>
            </w:r>
            <w:r>
              <w:rPr>
                <w:rFonts w:cs="仿宋" w:hint="eastAsia"/>
                <w:color w:val="000000" w:themeColor="text1"/>
                <w:u w:val="single"/>
              </w:rPr>
              <w:t>元人民币</w:t>
            </w:r>
            <w:r>
              <w:rPr>
                <w:rFonts w:cs="仿宋" w:hint="eastAsia"/>
                <w:color w:val="000000" w:themeColor="text1"/>
                <w:u w:val="single"/>
              </w:rPr>
              <w:t> </w:t>
            </w:r>
          </w:p>
          <w:p w:rsidR="007808F0" w:rsidRDefault="0034147A">
            <w:pPr>
              <w:ind w:firstLineChars="177" w:firstLine="372"/>
              <w:rPr>
                <w:rFonts w:cs="仿宋"/>
                <w:color w:val="000000" w:themeColor="text1"/>
              </w:rPr>
            </w:pPr>
            <w:r>
              <w:rPr>
                <w:rFonts w:cs="仿宋" w:hint="eastAsia"/>
                <w:color w:val="000000" w:themeColor="text1"/>
              </w:rPr>
              <w:t>□</w:t>
            </w:r>
            <w:r>
              <w:rPr>
                <w:rFonts w:cs="仿宋"/>
                <w:color w:val="000000" w:themeColor="text1"/>
              </w:rPr>
              <w:t>否</w:t>
            </w:r>
            <w:r>
              <w:rPr>
                <w:rFonts w:cs="仿宋" w:hint="eastAsia"/>
                <w:color w:val="000000" w:themeColor="text1"/>
              </w:rPr>
              <w:t xml:space="preserve">  </w:t>
            </w:r>
            <w:r>
              <w:rPr>
                <w:rFonts w:cs="仿宋" w:hint="eastAsia"/>
                <w:color w:val="000000" w:themeColor="text1"/>
              </w:rPr>
              <w:t>不设置最高投标限价</w:t>
            </w:r>
          </w:p>
        </w:tc>
      </w:tr>
      <w:tr w:rsidR="007808F0">
        <w:trPr>
          <w:trHeight w:val="815"/>
          <w:jc w:val="center"/>
        </w:trPr>
        <w:tc>
          <w:tcPr>
            <w:tcW w:w="690" w:type="dxa"/>
            <w:vAlign w:val="center"/>
          </w:tcPr>
          <w:p w:rsidR="007808F0" w:rsidRDefault="0034147A">
            <w:pPr>
              <w:pStyle w:val="aff"/>
              <w:jc w:val="center"/>
              <w:rPr>
                <w:color w:val="000000" w:themeColor="text1"/>
              </w:rPr>
            </w:pPr>
            <w:r>
              <w:rPr>
                <w:rFonts w:hint="eastAsia"/>
                <w:color w:val="000000" w:themeColor="text1"/>
              </w:rPr>
              <w:t>21</w:t>
            </w:r>
          </w:p>
        </w:tc>
        <w:tc>
          <w:tcPr>
            <w:tcW w:w="871" w:type="dxa"/>
            <w:vAlign w:val="center"/>
          </w:tcPr>
          <w:p w:rsidR="007808F0" w:rsidRDefault="0034147A">
            <w:pPr>
              <w:pStyle w:val="aff"/>
              <w:rPr>
                <w:color w:val="000000" w:themeColor="text1"/>
              </w:rPr>
            </w:pPr>
            <w:r>
              <w:rPr>
                <w:color w:val="000000" w:themeColor="text1"/>
              </w:rPr>
              <w:t>3.</w:t>
            </w:r>
            <w:r>
              <w:rPr>
                <w:rFonts w:hint="eastAsia"/>
                <w:color w:val="000000" w:themeColor="text1"/>
              </w:rPr>
              <w:t>2</w:t>
            </w:r>
            <w:r>
              <w:rPr>
                <w:color w:val="000000" w:themeColor="text1"/>
              </w:rPr>
              <w:t>.3</w:t>
            </w:r>
          </w:p>
        </w:tc>
        <w:tc>
          <w:tcPr>
            <w:tcW w:w="1932" w:type="dxa"/>
            <w:gridSpan w:val="2"/>
            <w:vAlign w:val="center"/>
          </w:tcPr>
          <w:p w:rsidR="007808F0" w:rsidRDefault="007808F0">
            <w:pPr>
              <w:pStyle w:val="aff"/>
              <w:rPr>
                <w:color w:val="000000" w:themeColor="text1"/>
              </w:rPr>
            </w:pPr>
          </w:p>
          <w:p w:rsidR="007808F0" w:rsidRDefault="0034147A">
            <w:pPr>
              <w:pStyle w:val="aff"/>
              <w:rPr>
                <w:color w:val="000000" w:themeColor="text1"/>
              </w:rPr>
            </w:pPr>
            <w:commentRangeStart w:id="204"/>
            <w:r>
              <w:rPr>
                <w:rFonts w:hint="eastAsia"/>
                <w:color w:val="000000" w:themeColor="text1"/>
              </w:rPr>
              <w:t>合同形式</w:t>
            </w:r>
            <w:commentRangeEnd w:id="204"/>
            <w:r>
              <w:rPr>
                <w:rStyle w:val="afb"/>
                <w:color w:val="000000" w:themeColor="text1"/>
                <w:szCs w:val="24"/>
              </w:rPr>
              <w:commentReference w:id="204"/>
            </w:r>
          </w:p>
          <w:p w:rsidR="007808F0" w:rsidRDefault="007808F0">
            <w:pPr>
              <w:pStyle w:val="aff"/>
              <w:rPr>
                <w:color w:val="000000" w:themeColor="text1"/>
              </w:rPr>
            </w:pPr>
          </w:p>
        </w:tc>
        <w:tc>
          <w:tcPr>
            <w:tcW w:w="6269" w:type="dxa"/>
            <w:vAlign w:val="center"/>
          </w:tcPr>
          <w:p w:rsidR="007808F0" w:rsidRDefault="0034147A">
            <w:pPr>
              <w:pStyle w:val="aff"/>
              <w:rPr>
                <w:color w:val="000000" w:themeColor="text1"/>
              </w:rPr>
            </w:pPr>
            <w:r>
              <w:rPr>
                <w:rFonts w:hint="eastAsia"/>
                <w:color w:val="000000" w:themeColor="text1"/>
              </w:rPr>
              <w:t>□单价合同</w:t>
            </w:r>
          </w:p>
          <w:p w:rsidR="007808F0" w:rsidRDefault="0034147A">
            <w:pPr>
              <w:pStyle w:val="aff"/>
              <w:rPr>
                <w:color w:val="000000" w:themeColor="text1"/>
              </w:rPr>
            </w:pPr>
            <w:r>
              <w:rPr>
                <w:rFonts w:hint="eastAsia"/>
                <w:color w:val="000000" w:themeColor="text1"/>
              </w:rPr>
              <w:t>□总价合同</w:t>
            </w:r>
          </w:p>
          <w:p w:rsidR="007808F0" w:rsidRDefault="0034147A">
            <w:pPr>
              <w:pStyle w:val="aff"/>
              <w:rPr>
                <w:rFonts w:cs="仿宋"/>
                <w:color w:val="000000" w:themeColor="text1"/>
                <w:u w:val="single"/>
              </w:rPr>
            </w:pPr>
            <w:r>
              <w:rPr>
                <w:rFonts w:hint="eastAsia"/>
                <w:color w:val="000000" w:themeColor="text1"/>
              </w:rPr>
              <w:t>□其他：</w:t>
            </w:r>
            <w:r>
              <w:rPr>
                <w:rFonts w:cs="仿宋" w:hint="eastAsia"/>
                <w:color w:val="000000" w:themeColor="text1"/>
                <w:u w:val="single"/>
              </w:rPr>
              <w:t xml:space="preserve">              </w:t>
            </w:r>
          </w:p>
        </w:tc>
      </w:tr>
      <w:tr w:rsidR="007808F0">
        <w:trPr>
          <w:trHeight w:val="520"/>
          <w:jc w:val="center"/>
        </w:trPr>
        <w:tc>
          <w:tcPr>
            <w:tcW w:w="690" w:type="dxa"/>
            <w:vAlign w:val="center"/>
          </w:tcPr>
          <w:p w:rsidR="007808F0" w:rsidRPr="009326B4" w:rsidRDefault="009D1E91" w:rsidP="00070A35">
            <w:pPr>
              <w:pStyle w:val="aff"/>
              <w:ind w:firstLineChars="200" w:firstLine="420"/>
              <w:jc w:val="center"/>
              <w:rPr>
                <w:color w:val="000000" w:themeColor="text1"/>
                <w:highlight w:val="green"/>
              </w:rPr>
            </w:pPr>
            <w:r w:rsidRPr="009D1E91">
              <w:rPr>
                <w:color w:val="000000" w:themeColor="text1"/>
                <w:highlight w:val="green"/>
              </w:rPr>
              <w:t>22</w:t>
            </w:r>
          </w:p>
        </w:tc>
        <w:tc>
          <w:tcPr>
            <w:tcW w:w="871" w:type="dxa"/>
            <w:vAlign w:val="center"/>
          </w:tcPr>
          <w:p w:rsidR="007808F0" w:rsidRPr="009326B4" w:rsidRDefault="009D1E91" w:rsidP="00070A35">
            <w:pPr>
              <w:pStyle w:val="aff"/>
              <w:ind w:firstLineChars="200" w:firstLine="420"/>
              <w:rPr>
                <w:color w:val="000000" w:themeColor="text1"/>
                <w:highlight w:val="green"/>
              </w:rPr>
            </w:pPr>
            <w:r w:rsidRPr="009D1E91">
              <w:rPr>
                <w:color w:val="000000" w:themeColor="text1"/>
                <w:highlight w:val="green"/>
              </w:rPr>
              <w:t>3.3.1</w:t>
            </w:r>
          </w:p>
        </w:tc>
        <w:tc>
          <w:tcPr>
            <w:tcW w:w="1932" w:type="dxa"/>
            <w:gridSpan w:val="2"/>
            <w:vAlign w:val="center"/>
          </w:tcPr>
          <w:p w:rsidR="007808F0" w:rsidRPr="009326B4" w:rsidRDefault="009D1E91" w:rsidP="00070A35">
            <w:pPr>
              <w:pStyle w:val="aff"/>
              <w:ind w:firstLineChars="200" w:firstLine="420"/>
              <w:rPr>
                <w:color w:val="000000" w:themeColor="text1"/>
                <w:highlight w:val="green"/>
              </w:rPr>
            </w:pPr>
            <w:commentRangeStart w:id="205"/>
            <w:r w:rsidRPr="009D1E91">
              <w:rPr>
                <w:rFonts w:hint="eastAsia"/>
                <w:color w:val="000000" w:themeColor="text1"/>
                <w:highlight w:val="green"/>
              </w:rPr>
              <w:t>投标有效期</w:t>
            </w:r>
            <w:commentRangeEnd w:id="205"/>
            <w:r w:rsidRPr="009D1E91">
              <w:rPr>
                <w:rStyle w:val="afb"/>
                <w:color w:val="000000" w:themeColor="text1"/>
                <w:szCs w:val="24"/>
                <w:highlight w:val="green"/>
              </w:rPr>
              <w:commentReference w:id="205"/>
            </w:r>
          </w:p>
        </w:tc>
        <w:tc>
          <w:tcPr>
            <w:tcW w:w="6269" w:type="dxa"/>
            <w:vAlign w:val="center"/>
          </w:tcPr>
          <w:p w:rsidR="007808F0" w:rsidRPr="009326B4" w:rsidRDefault="009D1E91">
            <w:pPr>
              <w:pStyle w:val="aff"/>
              <w:keepNext/>
              <w:keepLines/>
              <w:numPr>
                <w:ilvl w:val="1"/>
                <w:numId w:val="1"/>
              </w:numPr>
              <w:tabs>
                <w:tab w:val="left" w:pos="482"/>
              </w:tabs>
              <w:spacing w:before="240" w:after="240"/>
              <w:ind w:firstLine="0"/>
              <w:outlineLvl w:val="1"/>
              <w:rPr>
                <w:color w:val="000000" w:themeColor="text1"/>
                <w:highlight w:val="green"/>
              </w:rPr>
            </w:pPr>
            <w:r w:rsidRPr="009D1E91">
              <w:rPr>
                <w:rFonts w:hint="eastAsia"/>
                <w:color w:val="000000" w:themeColor="text1"/>
                <w:highlight w:val="green"/>
              </w:rPr>
              <w:t>投标有效期从提</w:t>
            </w:r>
            <w:r w:rsidRPr="009D1E91">
              <w:rPr>
                <w:rFonts w:hint="eastAsia"/>
                <w:color w:val="000000" w:themeColor="text1"/>
                <w:highlight w:val="green"/>
              </w:rPr>
              <w:lastRenderedPageBreak/>
              <w:t>交投标文件的截止之日起</w:t>
            </w:r>
            <w:r w:rsidRPr="009D1E91">
              <w:rPr>
                <w:rFonts w:cs="仿宋"/>
                <w:color w:val="000000" w:themeColor="text1"/>
                <w:highlight w:val="green"/>
                <w:u w:val="single"/>
              </w:rPr>
              <w:t xml:space="preserve">    </w:t>
            </w:r>
            <w:r w:rsidRPr="009D1E91">
              <w:rPr>
                <w:rFonts w:hint="eastAsia"/>
                <w:color w:val="000000" w:themeColor="text1"/>
                <w:highlight w:val="green"/>
              </w:rPr>
              <w:t>天</w:t>
            </w:r>
          </w:p>
        </w:tc>
      </w:tr>
      <w:tr w:rsidR="007808F0">
        <w:trPr>
          <w:trHeight w:val="730"/>
          <w:jc w:val="center"/>
        </w:trPr>
        <w:tc>
          <w:tcPr>
            <w:tcW w:w="690" w:type="dxa"/>
            <w:vAlign w:val="center"/>
          </w:tcPr>
          <w:p w:rsidR="007808F0" w:rsidRDefault="0034147A">
            <w:pPr>
              <w:pStyle w:val="aff"/>
              <w:jc w:val="center"/>
              <w:rPr>
                <w:color w:val="000000" w:themeColor="text1"/>
              </w:rPr>
            </w:pPr>
            <w:r>
              <w:rPr>
                <w:rFonts w:hint="eastAsia"/>
                <w:color w:val="000000" w:themeColor="text1"/>
              </w:rPr>
              <w:lastRenderedPageBreak/>
              <w:t>23</w:t>
            </w:r>
          </w:p>
        </w:tc>
        <w:tc>
          <w:tcPr>
            <w:tcW w:w="871" w:type="dxa"/>
            <w:vAlign w:val="center"/>
          </w:tcPr>
          <w:p w:rsidR="007808F0" w:rsidRDefault="0034147A">
            <w:pPr>
              <w:pStyle w:val="aff"/>
              <w:rPr>
                <w:color w:val="000000" w:themeColor="text1"/>
              </w:rPr>
            </w:pPr>
            <w:r>
              <w:rPr>
                <w:color w:val="000000" w:themeColor="text1"/>
              </w:rPr>
              <w:t>3.4</w:t>
            </w:r>
            <w:r>
              <w:rPr>
                <w:color w:val="000000" w:themeColor="text1"/>
              </w:rPr>
              <w:t>（</w:t>
            </w:r>
            <w:r>
              <w:rPr>
                <w:color w:val="000000" w:themeColor="text1"/>
              </w:rPr>
              <w:t>1</w:t>
            </w:r>
            <w:r>
              <w:rPr>
                <w:color w:val="000000" w:themeColor="text1"/>
              </w:rPr>
              <w:t>）</w:t>
            </w:r>
          </w:p>
        </w:tc>
        <w:tc>
          <w:tcPr>
            <w:tcW w:w="1932" w:type="dxa"/>
            <w:gridSpan w:val="2"/>
            <w:vAlign w:val="center"/>
          </w:tcPr>
          <w:p w:rsidR="007808F0" w:rsidRDefault="0034147A">
            <w:pPr>
              <w:pStyle w:val="aff"/>
              <w:rPr>
                <w:color w:val="000000" w:themeColor="text1"/>
              </w:rPr>
            </w:pPr>
            <w:commentRangeStart w:id="206"/>
            <w:r>
              <w:rPr>
                <w:rFonts w:hint="eastAsia"/>
                <w:color w:val="000000" w:themeColor="text1"/>
              </w:rPr>
              <w:t>投标保证金</w:t>
            </w:r>
            <w:commentRangeEnd w:id="206"/>
            <w:r>
              <w:rPr>
                <w:rStyle w:val="afb"/>
                <w:color w:val="000000" w:themeColor="text1"/>
                <w:szCs w:val="24"/>
              </w:rPr>
              <w:commentReference w:id="206"/>
            </w:r>
          </w:p>
        </w:tc>
        <w:tc>
          <w:tcPr>
            <w:tcW w:w="6269" w:type="dxa"/>
            <w:vAlign w:val="center"/>
          </w:tcPr>
          <w:p w:rsidR="007808F0" w:rsidRDefault="0034147A">
            <w:pPr>
              <w:pStyle w:val="aff"/>
              <w:rPr>
                <w:color w:val="000000" w:themeColor="text1"/>
              </w:rPr>
            </w:pPr>
            <w:r>
              <w:rPr>
                <w:rFonts w:hint="eastAsia"/>
                <w:color w:val="000000" w:themeColor="text1"/>
              </w:rPr>
              <w:t>□设置投标保证金，投标保证金为</w:t>
            </w:r>
            <w:r>
              <w:rPr>
                <w:rFonts w:cs="仿宋" w:hint="eastAsia"/>
                <w:color w:val="000000" w:themeColor="text1"/>
                <w:u w:val="single"/>
              </w:rPr>
              <w:t xml:space="preserve">             </w:t>
            </w:r>
            <w:r>
              <w:rPr>
                <w:color w:val="000000" w:themeColor="text1"/>
              </w:rPr>
              <w:t>万元</w:t>
            </w:r>
            <w:r>
              <w:rPr>
                <w:rFonts w:hint="eastAsia"/>
                <w:color w:val="000000" w:themeColor="text1"/>
              </w:rPr>
              <w:t>人民币</w:t>
            </w:r>
            <w:r>
              <w:rPr>
                <w:color w:val="000000" w:themeColor="text1"/>
              </w:rPr>
              <w:t>，投标人在投标截止时间之前，须交纳规定数额的投标保证金。投标保证金有效期</w:t>
            </w:r>
            <w:r>
              <w:rPr>
                <w:rFonts w:hint="eastAsia"/>
                <w:color w:val="000000" w:themeColor="text1"/>
              </w:rPr>
              <w:t>不小于投标有效期</w:t>
            </w:r>
            <w:r>
              <w:rPr>
                <w:color w:val="000000" w:themeColor="text1"/>
              </w:rPr>
              <w:t>。</w:t>
            </w:r>
          </w:p>
          <w:p w:rsidR="007808F0" w:rsidRDefault="0034147A">
            <w:pPr>
              <w:pStyle w:val="aff"/>
              <w:ind w:firstLineChars="200" w:firstLine="420"/>
              <w:rPr>
                <w:color w:val="000000" w:themeColor="text1"/>
              </w:rPr>
            </w:pPr>
            <w:r>
              <w:rPr>
                <w:color w:val="000000" w:themeColor="text1"/>
              </w:rPr>
              <w:t>投标保证金的形式</w:t>
            </w:r>
            <w:r>
              <w:rPr>
                <w:rFonts w:hint="eastAsia"/>
                <w:color w:val="000000" w:themeColor="text1"/>
              </w:rPr>
              <w:t>：</w:t>
            </w:r>
          </w:p>
          <w:p w:rsidR="007808F0" w:rsidRDefault="0034147A">
            <w:pPr>
              <w:pStyle w:val="aff"/>
              <w:ind w:firstLineChars="200" w:firstLine="420"/>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投标保函：本项目投标保证金仅接受银行保函。银行保函申请人必须是投标人，保证人必须是投标人基本账户的开户银行或其上级银行。</w:t>
            </w:r>
          </w:p>
          <w:p w:rsidR="007808F0" w:rsidRDefault="0034147A">
            <w:pPr>
              <w:pStyle w:val="aff"/>
              <w:ind w:firstLineChars="200" w:firstLine="420"/>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其他</w:t>
            </w:r>
          </w:p>
          <w:p w:rsidR="007808F0" w:rsidRDefault="00CA613B">
            <w:pPr>
              <w:pStyle w:val="aff"/>
              <w:ind w:firstLineChars="200" w:firstLine="420"/>
              <w:rPr>
                <w:color w:val="000000" w:themeColor="text1"/>
              </w:rPr>
            </w:pPr>
            <w:r w:rsidRPr="00CA613B">
              <w:rPr>
                <w:rFonts w:hint="eastAsia"/>
                <w:color w:val="000000" w:themeColor="text1"/>
              </w:rPr>
              <w:t>联合体投标的，应当以联合体各方或者联合体中牵头人的名义递交投标保证金，以联合体中牵头人名义</w:t>
            </w:r>
            <w:r w:rsidR="00CD2787">
              <w:rPr>
                <w:rFonts w:hint="eastAsia"/>
                <w:color w:val="000000" w:themeColor="text1"/>
              </w:rPr>
              <w:t>递</w:t>
            </w:r>
            <w:r w:rsidRPr="00CA613B">
              <w:rPr>
                <w:rFonts w:hint="eastAsia"/>
                <w:color w:val="000000" w:themeColor="text1"/>
              </w:rPr>
              <w:t>交的投标保证金，对联合体各成员具有约束力</w:t>
            </w:r>
            <w:r w:rsidR="0034147A">
              <w:rPr>
                <w:rFonts w:hint="eastAsia"/>
                <w:color w:val="000000" w:themeColor="text1"/>
              </w:rPr>
              <w:t>。</w:t>
            </w:r>
          </w:p>
          <w:p w:rsidR="007808F0" w:rsidRDefault="0034147A">
            <w:pPr>
              <w:pStyle w:val="aff"/>
              <w:rPr>
                <w:color w:val="000000" w:themeColor="text1"/>
              </w:rPr>
            </w:pPr>
            <w:r>
              <w:rPr>
                <w:rFonts w:hint="eastAsia"/>
                <w:color w:val="000000" w:themeColor="text1"/>
              </w:rPr>
              <w:t>□不设置投标保证金</w:t>
            </w:r>
          </w:p>
        </w:tc>
      </w:tr>
      <w:tr w:rsidR="007808F0">
        <w:trPr>
          <w:trHeight w:val="841"/>
          <w:jc w:val="center"/>
        </w:trPr>
        <w:tc>
          <w:tcPr>
            <w:tcW w:w="690" w:type="dxa"/>
            <w:vAlign w:val="center"/>
          </w:tcPr>
          <w:p w:rsidR="007808F0" w:rsidRDefault="0034147A">
            <w:pPr>
              <w:pStyle w:val="aff"/>
              <w:jc w:val="center"/>
              <w:rPr>
                <w:color w:val="000000" w:themeColor="text1"/>
              </w:rPr>
            </w:pPr>
            <w:r>
              <w:rPr>
                <w:rFonts w:hint="eastAsia"/>
                <w:color w:val="000000" w:themeColor="text1"/>
              </w:rPr>
              <w:t>24</w:t>
            </w:r>
          </w:p>
        </w:tc>
        <w:tc>
          <w:tcPr>
            <w:tcW w:w="871" w:type="dxa"/>
            <w:vAlign w:val="center"/>
          </w:tcPr>
          <w:p w:rsidR="007808F0" w:rsidRDefault="0034147A">
            <w:pPr>
              <w:pStyle w:val="aff"/>
              <w:rPr>
                <w:color w:val="000000" w:themeColor="text1"/>
              </w:rPr>
            </w:pPr>
            <w:r>
              <w:rPr>
                <w:rFonts w:hint="eastAsia"/>
                <w:color w:val="000000" w:themeColor="text1"/>
              </w:rPr>
              <w:t>4.2.1</w:t>
            </w:r>
          </w:p>
        </w:tc>
        <w:tc>
          <w:tcPr>
            <w:tcW w:w="1932" w:type="dxa"/>
            <w:gridSpan w:val="2"/>
            <w:vAlign w:val="center"/>
          </w:tcPr>
          <w:p w:rsidR="007808F0" w:rsidRDefault="0034147A">
            <w:pPr>
              <w:pStyle w:val="aff"/>
              <w:rPr>
                <w:bCs/>
                <w:color w:val="000000" w:themeColor="text1"/>
              </w:rPr>
            </w:pPr>
            <w:r>
              <w:rPr>
                <w:rFonts w:hint="eastAsia"/>
                <w:bCs/>
                <w:color w:val="000000" w:themeColor="text1"/>
              </w:rPr>
              <w:t>递交电子投标文件</w:t>
            </w:r>
          </w:p>
          <w:p w:rsidR="007808F0" w:rsidRDefault="0034147A">
            <w:pPr>
              <w:pStyle w:val="aff"/>
              <w:rPr>
                <w:color w:val="000000" w:themeColor="text1"/>
              </w:rPr>
            </w:pPr>
            <w:r>
              <w:rPr>
                <w:rFonts w:hint="eastAsia"/>
                <w:bCs/>
                <w:color w:val="000000" w:themeColor="text1"/>
              </w:rPr>
              <w:t>的</w:t>
            </w:r>
            <w:r>
              <w:rPr>
                <w:bCs/>
                <w:color w:val="000000" w:themeColor="text1"/>
              </w:rPr>
              <w:t>方式</w:t>
            </w:r>
          </w:p>
        </w:tc>
        <w:tc>
          <w:tcPr>
            <w:tcW w:w="6269" w:type="dxa"/>
            <w:vAlign w:val="center"/>
          </w:tcPr>
          <w:p w:rsidR="007808F0" w:rsidRDefault="0034147A">
            <w:pPr>
              <w:pStyle w:val="aff"/>
              <w:rPr>
                <w:color w:val="000000" w:themeColor="text1"/>
              </w:rPr>
            </w:pPr>
            <w:r>
              <w:rPr>
                <w:rFonts w:ascii="新宋体" w:hAnsi="新宋体" w:hint="eastAsia"/>
                <w:bCs/>
                <w:color w:val="000000" w:themeColor="text1"/>
                <w:szCs w:val="28"/>
              </w:rPr>
              <w:t>投标人应在</w:t>
            </w:r>
            <w:commentRangeStart w:id="207"/>
            <w:r>
              <w:rPr>
                <w:rFonts w:cs="仿宋" w:hint="eastAsia"/>
                <w:color w:val="000000" w:themeColor="text1"/>
                <w:u w:val="single"/>
              </w:rPr>
              <w:t xml:space="preserve">                     </w:t>
            </w:r>
            <w:commentRangeEnd w:id="207"/>
            <w:r>
              <w:rPr>
                <w:rStyle w:val="afb"/>
                <w:color w:val="000000" w:themeColor="text1"/>
                <w:szCs w:val="24"/>
              </w:rPr>
              <w:commentReference w:id="207"/>
            </w:r>
            <w:r>
              <w:rPr>
                <w:rFonts w:hint="eastAsia"/>
                <w:color w:val="000000" w:themeColor="text1"/>
              </w:rPr>
              <w:t>前将已完成数字签名的电子投标文件加密上传至电子招标投标交易服务平台，递交时间即为投标文件上</w:t>
            </w:r>
            <w:proofErr w:type="gramStart"/>
            <w:r>
              <w:rPr>
                <w:rFonts w:hint="eastAsia"/>
                <w:color w:val="000000" w:themeColor="text1"/>
              </w:rPr>
              <w:t>传完成</w:t>
            </w:r>
            <w:proofErr w:type="gramEnd"/>
            <w:r>
              <w:rPr>
                <w:rFonts w:hint="eastAsia"/>
                <w:color w:val="000000" w:themeColor="text1"/>
              </w:rPr>
              <w:t>的时间。</w:t>
            </w:r>
          </w:p>
        </w:tc>
      </w:tr>
      <w:tr w:rsidR="007808F0">
        <w:trPr>
          <w:trHeight w:val="841"/>
          <w:jc w:val="center"/>
        </w:trPr>
        <w:tc>
          <w:tcPr>
            <w:tcW w:w="690" w:type="dxa"/>
            <w:vAlign w:val="center"/>
          </w:tcPr>
          <w:p w:rsidR="007808F0" w:rsidRDefault="0034147A">
            <w:pPr>
              <w:pStyle w:val="aff"/>
              <w:jc w:val="center"/>
              <w:rPr>
                <w:color w:val="000000" w:themeColor="text1"/>
              </w:rPr>
            </w:pPr>
            <w:r>
              <w:rPr>
                <w:rFonts w:hint="eastAsia"/>
                <w:color w:val="000000" w:themeColor="text1"/>
              </w:rPr>
              <w:t>25</w:t>
            </w:r>
          </w:p>
        </w:tc>
        <w:tc>
          <w:tcPr>
            <w:tcW w:w="871" w:type="dxa"/>
            <w:vAlign w:val="center"/>
          </w:tcPr>
          <w:p w:rsidR="007808F0" w:rsidRDefault="0034147A">
            <w:pPr>
              <w:pStyle w:val="aff"/>
              <w:rPr>
                <w:color w:val="000000" w:themeColor="text1"/>
              </w:rPr>
            </w:pPr>
            <w:r>
              <w:rPr>
                <w:color w:val="000000" w:themeColor="text1"/>
              </w:rPr>
              <w:t>4.</w:t>
            </w:r>
            <w:r>
              <w:rPr>
                <w:rFonts w:hint="eastAsia"/>
                <w:color w:val="000000" w:themeColor="text1"/>
              </w:rPr>
              <w:t>2.1</w:t>
            </w:r>
          </w:p>
        </w:tc>
        <w:tc>
          <w:tcPr>
            <w:tcW w:w="1932" w:type="dxa"/>
            <w:gridSpan w:val="2"/>
            <w:vAlign w:val="center"/>
          </w:tcPr>
          <w:p w:rsidR="007808F0" w:rsidRDefault="0034147A">
            <w:pPr>
              <w:pStyle w:val="aff"/>
              <w:rPr>
                <w:color w:val="000000" w:themeColor="text1"/>
              </w:rPr>
            </w:pPr>
            <w:commentRangeStart w:id="208"/>
            <w:r>
              <w:rPr>
                <w:rFonts w:hint="eastAsia"/>
                <w:color w:val="000000" w:themeColor="text1"/>
              </w:rPr>
              <w:t>开标时间和地点</w:t>
            </w:r>
            <w:commentRangeEnd w:id="208"/>
            <w:r>
              <w:rPr>
                <w:rStyle w:val="afb"/>
                <w:color w:val="000000" w:themeColor="text1"/>
                <w:szCs w:val="24"/>
              </w:rPr>
              <w:commentReference w:id="208"/>
            </w:r>
          </w:p>
        </w:tc>
        <w:tc>
          <w:tcPr>
            <w:tcW w:w="6269" w:type="dxa"/>
            <w:vAlign w:val="center"/>
          </w:tcPr>
          <w:p w:rsidR="007808F0" w:rsidRDefault="0034147A">
            <w:pPr>
              <w:pStyle w:val="aff"/>
              <w:rPr>
                <w:color w:val="000000" w:themeColor="text1"/>
              </w:rPr>
            </w:pPr>
            <w:r>
              <w:rPr>
                <w:rFonts w:hint="eastAsia"/>
                <w:color w:val="000000" w:themeColor="text1"/>
              </w:rPr>
              <w:t>开标地点：</w:t>
            </w:r>
            <w:r>
              <w:rPr>
                <w:rFonts w:cs="仿宋" w:hint="eastAsia"/>
                <w:color w:val="000000" w:themeColor="text1"/>
                <w:u w:val="single"/>
              </w:rPr>
              <w:t xml:space="preserve">                       </w:t>
            </w:r>
          </w:p>
          <w:p w:rsidR="007808F0" w:rsidRDefault="0034147A">
            <w:pPr>
              <w:pStyle w:val="aff"/>
              <w:rPr>
                <w:rFonts w:cs="仿宋"/>
                <w:color w:val="000000" w:themeColor="text1"/>
                <w:u w:val="single"/>
              </w:rPr>
            </w:pPr>
            <w:r>
              <w:rPr>
                <w:rFonts w:hint="eastAsia"/>
                <w:color w:val="000000" w:themeColor="text1"/>
              </w:rPr>
              <w:t>开标时间（同递交投标文件截止时间）：</w:t>
            </w:r>
            <w:r>
              <w:rPr>
                <w:rFonts w:cs="仿宋" w:hint="eastAsia"/>
                <w:color w:val="000000" w:themeColor="text1"/>
                <w:u w:val="single"/>
              </w:rPr>
              <w:t xml:space="preserve">                    </w:t>
            </w:r>
          </w:p>
          <w:p w:rsidR="00FB7CE7" w:rsidRDefault="00EE7BDA" w:rsidP="00FB7CE7">
            <w:pPr>
              <w:pStyle w:val="Normal"/>
              <w:spacing w:line="360" w:lineRule="auto"/>
              <w:rPr>
                <w:b/>
                <w:kern w:val="2"/>
                <w:sz w:val="21"/>
                <w:highlight w:val="magenta"/>
                <w:lang w:val="zh-CN" w:bidi="zh-CN"/>
              </w:rPr>
            </w:pPr>
            <w:r w:rsidRPr="00627717">
              <w:rPr>
                <w:rFonts w:hint="eastAsia"/>
                <w:sz w:val="21"/>
                <w:highlight w:val="magenta"/>
                <w:lang w:val="zh-CN" w:bidi="zh-CN"/>
              </w:rPr>
              <w:t>远程</w:t>
            </w:r>
          </w:p>
          <w:p w:rsidR="007808F0" w:rsidRDefault="00EE7BDA" w:rsidP="00EE7BDA">
            <w:pPr>
              <w:pStyle w:val="aff"/>
              <w:rPr>
                <w:rFonts w:cs="仿宋"/>
                <w:color w:val="000000" w:themeColor="text1"/>
                <w:u w:val="single"/>
              </w:rPr>
            </w:pPr>
            <w:r w:rsidRPr="00627717">
              <w:rPr>
                <w:rFonts w:hint="eastAsia"/>
                <w:highlight w:val="magenta"/>
                <w:lang w:val="zh-CN" w:bidi="zh-CN"/>
              </w:rPr>
              <w:t>投标人应在投标截止时间前将已完成数字签名的电子投标文件加</w:t>
            </w:r>
            <w:r w:rsidRPr="00627717">
              <w:rPr>
                <w:rFonts w:hint="eastAsia"/>
                <w:highlight w:val="magenta"/>
                <w:lang w:val="zh-CN" w:bidi="zh-CN"/>
              </w:rPr>
              <w:lastRenderedPageBreak/>
              <w:t>密上传至电子招标投标交易服务平台，递交时间即为投标文件上</w:t>
            </w:r>
            <w:proofErr w:type="gramStart"/>
            <w:r w:rsidRPr="00627717">
              <w:rPr>
                <w:rFonts w:hint="eastAsia"/>
                <w:highlight w:val="magenta"/>
                <w:lang w:val="zh-CN" w:bidi="zh-CN"/>
              </w:rPr>
              <w:t>传完成</w:t>
            </w:r>
            <w:proofErr w:type="gramEnd"/>
            <w:r w:rsidRPr="00627717">
              <w:rPr>
                <w:rFonts w:hint="eastAsia"/>
                <w:highlight w:val="magenta"/>
                <w:lang w:val="zh-CN" w:bidi="zh-CN"/>
              </w:rPr>
              <w:t>的时间。投标人应充分考虑上传文件时的不可预见因素，未在递交投标文件截止时间前完成上传的，视为未送达。</w:t>
            </w:r>
          </w:p>
        </w:tc>
      </w:tr>
      <w:tr w:rsidR="007808F0">
        <w:trPr>
          <w:trHeight w:val="424"/>
          <w:jc w:val="center"/>
        </w:trPr>
        <w:tc>
          <w:tcPr>
            <w:tcW w:w="690" w:type="dxa"/>
            <w:vAlign w:val="center"/>
          </w:tcPr>
          <w:p w:rsidR="007808F0" w:rsidRDefault="0034147A">
            <w:pPr>
              <w:pStyle w:val="aff"/>
              <w:jc w:val="center"/>
              <w:rPr>
                <w:color w:val="000000" w:themeColor="text1"/>
              </w:rPr>
            </w:pPr>
            <w:r>
              <w:rPr>
                <w:rFonts w:hint="eastAsia"/>
                <w:color w:val="000000" w:themeColor="text1"/>
              </w:rPr>
              <w:lastRenderedPageBreak/>
              <w:t>26</w:t>
            </w:r>
          </w:p>
        </w:tc>
        <w:tc>
          <w:tcPr>
            <w:tcW w:w="871" w:type="dxa"/>
            <w:vAlign w:val="center"/>
          </w:tcPr>
          <w:p w:rsidR="007808F0" w:rsidRDefault="0034147A">
            <w:pPr>
              <w:pStyle w:val="aff"/>
              <w:rPr>
                <w:color w:val="000000" w:themeColor="text1"/>
              </w:rPr>
            </w:pPr>
            <w:r>
              <w:rPr>
                <w:color w:val="000000" w:themeColor="text1"/>
              </w:rPr>
              <w:t>5</w:t>
            </w:r>
            <w:r>
              <w:rPr>
                <w:rFonts w:hint="eastAsia"/>
                <w:color w:val="000000" w:themeColor="text1"/>
              </w:rPr>
              <w:t>.1.</w:t>
            </w:r>
            <w:r>
              <w:rPr>
                <w:color w:val="000000" w:themeColor="text1"/>
              </w:rPr>
              <w:t>2</w:t>
            </w:r>
          </w:p>
        </w:tc>
        <w:tc>
          <w:tcPr>
            <w:tcW w:w="1932" w:type="dxa"/>
            <w:gridSpan w:val="2"/>
            <w:vAlign w:val="center"/>
          </w:tcPr>
          <w:p w:rsidR="007808F0" w:rsidRDefault="0034147A">
            <w:pPr>
              <w:pStyle w:val="aff"/>
              <w:rPr>
                <w:color w:val="000000" w:themeColor="text1"/>
              </w:rPr>
            </w:pPr>
            <w:commentRangeStart w:id="209"/>
            <w:r>
              <w:rPr>
                <w:rFonts w:hint="eastAsia"/>
                <w:color w:val="000000" w:themeColor="text1"/>
              </w:rPr>
              <w:t>投标人代表出席开标会需递交的材料</w:t>
            </w:r>
            <w:commentRangeEnd w:id="209"/>
            <w:r>
              <w:rPr>
                <w:rStyle w:val="afb"/>
                <w:color w:val="000000" w:themeColor="text1"/>
                <w:szCs w:val="24"/>
              </w:rPr>
              <w:commentReference w:id="209"/>
            </w:r>
          </w:p>
        </w:tc>
        <w:tc>
          <w:tcPr>
            <w:tcW w:w="6269" w:type="dxa"/>
            <w:vAlign w:val="center"/>
          </w:tcPr>
          <w:p w:rsidR="007808F0" w:rsidRDefault="0034147A">
            <w:pPr>
              <w:pStyle w:val="aff"/>
              <w:rPr>
                <w:color w:val="000000" w:themeColor="text1"/>
              </w:rPr>
            </w:pPr>
            <w:r>
              <w:rPr>
                <w:rFonts w:hint="eastAsia"/>
                <w:color w:val="000000" w:themeColor="text1"/>
              </w:rPr>
              <w:t>（</w:t>
            </w:r>
            <w:r>
              <w:rPr>
                <w:color w:val="000000" w:themeColor="text1"/>
              </w:rPr>
              <w:t>1</w:t>
            </w:r>
            <w:r>
              <w:rPr>
                <w:color w:val="000000" w:themeColor="text1"/>
              </w:rPr>
              <w:t>）</w:t>
            </w:r>
            <w:r>
              <w:rPr>
                <w:rFonts w:hint="eastAsia"/>
                <w:color w:val="000000" w:themeColor="text1"/>
              </w:rPr>
              <w:t>出席开标会的投标人代表为投标人</w:t>
            </w:r>
            <w:r w:rsidR="002E4294" w:rsidRPr="002E4294">
              <w:rPr>
                <w:rFonts w:hint="eastAsia"/>
                <w:color w:val="000000" w:themeColor="text1"/>
              </w:rPr>
              <w:t>（对以联合体形</w:t>
            </w:r>
            <w:proofErr w:type="gramStart"/>
            <w:r w:rsidR="002E4294" w:rsidRPr="002E4294">
              <w:rPr>
                <w:rFonts w:hint="eastAsia"/>
                <w:color w:val="000000" w:themeColor="text1"/>
              </w:rPr>
              <w:t>式参加</w:t>
            </w:r>
            <w:proofErr w:type="gramEnd"/>
            <w:r w:rsidR="002E4294" w:rsidRPr="002E4294">
              <w:rPr>
                <w:rFonts w:hint="eastAsia"/>
                <w:color w:val="000000" w:themeColor="text1"/>
              </w:rPr>
              <w:t>投标的投标人系指该联合体的牵头人）</w:t>
            </w:r>
            <w:r>
              <w:rPr>
                <w:rFonts w:hint="eastAsia"/>
                <w:color w:val="000000" w:themeColor="text1"/>
              </w:rPr>
              <w:t>的法定代表人或被授权委托人。法定代表人或被授权委托人出席开标会须提供身份证原件；</w:t>
            </w:r>
          </w:p>
          <w:p w:rsidR="007808F0" w:rsidRDefault="0034147A">
            <w:pPr>
              <w:pStyle w:val="aff"/>
              <w:rPr>
                <w:color w:val="000000" w:themeColor="text1"/>
              </w:rPr>
            </w:pPr>
            <w:r>
              <w:rPr>
                <w:rFonts w:hint="eastAsia"/>
                <w:color w:val="000000" w:themeColor="text1"/>
              </w:rPr>
              <w:t>被授权委托人必须与投标文件中法定代表</w:t>
            </w:r>
            <w:r w:rsidR="00354608">
              <w:rPr>
                <w:rFonts w:hint="eastAsia"/>
                <w:color w:val="000000" w:themeColor="text1"/>
              </w:rPr>
              <w:t>人</w:t>
            </w:r>
            <w:r>
              <w:rPr>
                <w:rFonts w:hint="eastAsia"/>
                <w:color w:val="000000" w:themeColor="text1"/>
              </w:rPr>
              <w:t>授权委托书中的人员一致，否则视为本章</w:t>
            </w:r>
            <w:r>
              <w:rPr>
                <w:color w:val="000000" w:themeColor="text1"/>
              </w:rPr>
              <w:t>5.2.3</w:t>
            </w:r>
            <w:r>
              <w:rPr>
                <w:color w:val="000000" w:themeColor="text1"/>
              </w:rPr>
              <w:t>款规定的情形</w:t>
            </w:r>
            <w:r>
              <w:rPr>
                <w:rFonts w:hint="eastAsia"/>
                <w:color w:val="000000" w:themeColor="text1"/>
              </w:rPr>
              <w:t>。其中，被授权委托人要求拟任该项目的负责人</w:t>
            </w:r>
          </w:p>
          <w:p w:rsidR="007808F0" w:rsidRDefault="0034147A">
            <w:pPr>
              <w:pStyle w:val="aff"/>
              <w:rPr>
                <w:color w:val="000000" w:themeColor="text1"/>
              </w:rPr>
            </w:pPr>
            <w:r>
              <w:rPr>
                <w:rFonts w:hint="eastAsia"/>
                <w:color w:val="000000" w:themeColor="text1"/>
              </w:rPr>
              <w:t>（</w:t>
            </w:r>
            <w:r>
              <w:rPr>
                <w:color w:val="000000" w:themeColor="text1"/>
              </w:rPr>
              <w:t>2</w:t>
            </w:r>
            <w:r>
              <w:rPr>
                <w:color w:val="000000" w:themeColor="text1"/>
              </w:rPr>
              <w:t>）电子投标文件</w:t>
            </w:r>
            <w:r>
              <w:rPr>
                <w:rFonts w:hint="eastAsia"/>
                <w:color w:val="000000" w:themeColor="text1"/>
              </w:rPr>
              <w:t>（备份文件</w:t>
            </w:r>
            <w:r>
              <w:rPr>
                <w:rFonts w:hint="eastAsia"/>
                <w:color w:val="000000" w:themeColor="text1"/>
              </w:rPr>
              <w:t>U</w:t>
            </w:r>
            <w:r>
              <w:rPr>
                <w:rFonts w:hint="eastAsia"/>
                <w:color w:val="000000" w:themeColor="text1"/>
              </w:rPr>
              <w:t>盘</w:t>
            </w:r>
            <w:r w:rsidR="007272E4">
              <w:rPr>
                <w:rFonts w:hint="eastAsia"/>
                <w:color w:val="000000" w:themeColor="text1"/>
              </w:rPr>
              <w:t>，</w:t>
            </w:r>
            <w:r w:rsidR="007272E4" w:rsidRPr="007272E4">
              <w:rPr>
                <w:rFonts w:hint="eastAsia"/>
                <w:color w:val="000000" w:themeColor="text1"/>
              </w:rPr>
              <w:t>是否提交</w:t>
            </w:r>
            <w:r w:rsidR="00D046CD" w:rsidRPr="00D046CD">
              <w:rPr>
                <w:rFonts w:hint="eastAsia"/>
                <w:color w:val="000000" w:themeColor="text1"/>
              </w:rPr>
              <w:t>由投标人自行选择</w:t>
            </w:r>
            <w:r>
              <w:rPr>
                <w:rFonts w:hint="eastAsia"/>
                <w:color w:val="000000" w:themeColor="text1"/>
              </w:rPr>
              <w:t>）</w:t>
            </w:r>
            <w:r>
              <w:rPr>
                <w:color w:val="000000" w:themeColor="text1"/>
              </w:rPr>
              <w:t>；</w:t>
            </w:r>
          </w:p>
          <w:p w:rsidR="007808F0" w:rsidRDefault="0034147A">
            <w:pPr>
              <w:pStyle w:val="aff"/>
              <w:rPr>
                <w:color w:val="000000" w:themeColor="text1"/>
              </w:rPr>
            </w:pPr>
            <w:r>
              <w:rPr>
                <w:rFonts w:hint="eastAsia"/>
                <w:color w:val="000000" w:themeColor="text1"/>
              </w:rPr>
              <w:t>（</w:t>
            </w:r>
            <w:r w:rsidR="002D794A">
              <w:rPr>
                <w:color w:val="000000" w:themeColor="text1"/>
              </w:rPr>
              <w:t>3</w:t>
            </w:r>
            <w:r>
              <w:rPr>
                <w:rFonts w:hint="eastAsia"/>
                <w:color w:val="000000" w:themeColor="text1"/>
              </w:rPr>
              <w:t>）</w:t>
            </w:r>
            <w:r w:rsidR="003F65D0">
              <w:rPr>
                <w:rFonts w:hint="eastAsia"/>
                <w:color w:val="000000" w:themeColor="text1"/>
              </w:rPr>
              <w:t>用于本次电子投标文件签名的有效数字证书</w:t>
            </w:r>
            <w:r w:rsidR="00222D95">
              <w:rPr>
                <w:rFonts w:hint="eastAsia"/>
                <w:color w:val="000000" w:themeColor="text1"/>
              </w:rPr>
              <w:t>（法定代表人应携带企业数字证书，授权人应携带本人或企业数字证书）</w:t>
            </w:r>
            <w:r w:rsidR="003F65D0">
              <w:rPr>
                <w:rFonts w:hint="eastAsia"/>
                <w:color w:val="000000" w:themeColor="text1"/>
              </w:rPr>
              <w:t>；</w:t>
            </w:r>
          </w:p>
          <w:p w:rsidR="002D794A" w:rsidRDefault="002D794A">
            <w:pPr>
              <w:pStyle w:val="aff"/>
              <w:rPr>
                <w:color w:val="000000" w:themeColor="text1"/>
              </w:rPr>
            </w:pPr>
            <w:r>
              <w:rPr>
                <w:rFonts w:hint="eastAsia"/>
                <w:color w:val="000000" w:themeColor="text1"/>
              </w:rPr>
              <w:t>（</w:t>
            </w:r>
            <w:r>
              <w:rPr>
                <w:color w:val="000000" w:themeColor="text1"/>
              </w:rPr>
              <w:t>4</w:t>
            </w:r>
            <w:r>
              <w:rPr>
                <w:rFonts w:hint="eastAsia"/>
                <w:color w:val="000000" w:themeColor="text1"/>
              </w:rPr>
              <w:t>）投标保函原件及开户银行出具的基本账户相关证明复印件（投标保证金交纳形式为投标保函的）；</w:t>
            </w:r>
          </w:p>
          <w:p w:rsidR="007808F0" w:rsidRDefault="0034147A">
            <w:pPr>
              <w:pStyle w:val="aff"/>
              <w:rPr>
                <w:color w:val="000000" w:themeColor="text1"/>
              </w:rPr>
            </w:pPr>
            <w:r>
              <w:rPr>
                <w:color w:val="000000" w:themeColor="text1"/>
              </w:rPr>
              <w:t>有效数字证书是指用于本次投标文件数字签名和加密上传的上海</w:t>
            </w:r>
            <w:r>
              <w:rPr>
                <w:color w:val="000000" w:themeColor="text1"/>
              </w:rPr>
              <w:t>CA“</w:t>
            </w:r>
            <w:r>
              <w:rPr>
                <w:color w:val="000000" w:themeColor="text1"/>
              </w:rPr>
              <w:t>法人一证通</w:t>
            </w:r>
            <w:r>
              <w:rPr>
                <w:color w:val="000000" w:themeColor="text1"/>
              </w:rPr>
              <w:t>”</w:t>
            </w:r>
            <w:r>
              <w:rPr>
                <w:color w:val="000000" w:themeColor="text1"/>
              </w:rPr>
              <w:t>数字证书，证书有效期需大于递交投标文件截止时间，并在投标文件开启前不进行证书的延续和更新</w:t>
            </w:r>
            <w:r>
              <w:rPr>
                <w:rFonts w:hint="eastAsia"/>
                <w:color w:val="000000" w:themeColor="text1"/>
              </w:rPr>
              <w:t>；</w:t>
            </w:r>
          </w:p>
          <w:p w:rsidR="00FB7CE7" w:rsidRDefault="00EE7BDA" w:rsidP="00FB7CE7">
            <w:pPr>
              <w:pStyle w:val="Normal"/>
              <w:spacing w:line="360" w:lineRule="auto"/>
              <w:rPr>
                <w:b/>
                <w:kern w:val="2"/>
                <w:sz w:val="21"/>
                <w:highlight w:val="magenta"/>
                <w:lang w:val="zh-CN" w:bidi="zh-CN"/>
              </w:rPr>
            </w:pPr>
            <w:r w:rsidRPr="00DB74AB">
              <w:rPr>
                <w:rFonts w:hint="eastAsia"/>
                <w:sz w:val="21"/>
                <w:highlight w:val="magenta"/>
                <w:lang w:val="zh-CN" w:bidi="zh-CN"/>
              </w:rPr>
              <w:t>远程</w:t>
            </w:r>
          </w:p>
          <w:p w:rsidR="00EE7BDA" w:rsidRDefault="00EE7BDA" w:rsidP="00EE7BDA">
            <w:pPr>
              <w:pStyle w:val="aff"/>
              <w:rPr>
                <w:color w:val="000000" w:themeColor="text1"/>
              </w:rPr>
            </w:pPr>
            <w:r w:rsidRPr="00DB74AB">
              <w:rPr>
                <w:rFonts w:hint="eastAsia"/>
                <w:highlight w:val="magenta"/>
                <w:lang w:val="zh-CN" w:bidi="zh-CN"/>
              </w:rPr>
              <w:t>用于本次投标文件数字签名和加密上传的上海</w:t>
            </w:r>
            <w:r w:rsidRPr="00DB74AB">
              <w:rPr>
                <w:highlight w:val="magenta"/>
                <w:lang w:val="zh-CN" w:bidi="zh-CN"/>
              </w:rPr>
              <w:t>CA“</w:t>
            </w:r>
            <w:r w:rsidRPr="00DB74AB">
              <w:rPr>
                <w:highlight w:val="magenta"/>
                <w:lang w:val="zh-CN" w:bidi="zh-CN"/>
              </w:rPr>
              <w:t>法人一证通</w:t>
            </w:r>
            <w:r w:rsidRPr="00DB74AB">
              <w:rPr>
                <w:highlight w:val="magenta"/>
                <w:lang w:val="zh-CN" w:bidi="zh-CN"/>
              </w:rPr>
              <w:t>”</w:t>
            </w:r>
            <w:r w:rsidRPr="00DB74AB">
              <w:rPr>
                <w:highlight w:val="magenta"/>
                <w:lang w:val="zh-CN" w:bidi="zh-CN"/>
              </w:rPr>
              <w:t>数字证书，证书有效期需大于递交投标文件截止时间，并在投标文件开启前不进行证书的延续和更新。</w:t>
            </w:r>
          </w:p>
        </w:tc>
      </w:tr>
      <w:tr w:rsidR="007808F0">
        <w:trPr>
          <w:trHeight w:val="424"/>
          <w:jc w:val="center"/>
        </w:trPr>
        <w:tc>
          <w:tcPr>
            <w:tcW w:w="690" w:type="dxa"/>
            <w:vAlign w:val="center"/>
          </w:tcPr>
          <w:p w:rsidR="007808F0" w:rsidRDefault="0034147A">
            <w:pPr>
              <w:pStyle w:val="aff"/>
              <w:jc w:val="center"/>
              <w:rPr>
                <w:color w:val="000000" w:themeColor="text1"/>
              </w:rPr>
            </w:pPr>
            <w:r>
              <w:rPr>
                <w:rFonts w:hint="eastAsia"/>
                <w:color w:val="000000" w:themeColor="text1"/>
              </w:rPr>
              <w:t>27</w:t>
            </w:r>
          </w:p>
        </w:tc>
        <w:tc>
          <w:tcPr>
            <w:tcW w:w="871" w:type="dxa"/>
            <w:vAlign w:val="center"/>
          </w:tcPr>
          <w:p w:rsidR="007808F0" w:rsidRDefault="0034147A">
            <w:pPr>
              <w:pStyle w:val="aff"/>
              <w:rPr>
                <w:color w:val="000000" w:themeColor="text1"/>
              </w:rPr>
            </w:pPr>
            <w:r>
              <w:rPr>
                <w:rFonts w:hint="eastAsia"/>
                <w:color w:val="000000" w:themeColor="text1"/>
              </w:rPr>
              <w:t>5.2</w:t>
            </w:r>
          </w:p>
        </w:tc>
        <w:tc>
          <w:tcPr>
            <w:tcW w:w="1932" w:type="dxa"/>
            <w:gridSpan w:val="2"/>
            <w:vAlign w:val="center"/>
          </w:tcPr>
          <w:p w:rsidR="007808F0" w:rsidRDefault="0034147A">
            <w:pPr>
              <w:pStyle w:val="aff"/>
              <w:rPr>
                <w:color w:val="000000" w:themeColor="text1"/>
              </w:rPr>
            </w:pPr>
            <w:r>
              <w:rPr>
                <w:rFonts w:hint="eastAsia"/>
                <w:color w:val="000000" w:themeColor="text1"/>
              </w:rPr>
              <w:t>拒收投标文件</w:t>
            </w:r>
          </w:p>
        </w:tc>
        <w:tc>
          <w:tcPr>
            <w:tcW w:w="6269" w:type="dxa"/>
            <w:vAlign w:val="center"/>
          </w:tcPr>
          <w:p w:rsidR="007808F0" w:rsidRDefault="0034147A">
            <w:pPr>
              <w:pStyle w:val="aff"/>
              <w:rPr>
                <w:color w:val="000000" w:themeColor="text1"/>
              </w:rPr>
            </w:pPr>
            <w:r>
              <w:rPr>
                <w:rFonts w:hint="eastAsia"/>
                <w:color w:val="000000" w:themeColor="text1"/>
              </w:rPr>
              <w:t>投标人有下列情形之一的，招标人应当拒收投标文件：</w:t>
            </w:r>
          </w:p>
          <w:p w:rsidR="007808F0" w:rsidRDefault="0034147A">
            <w:pPr>
              <w:pStyle w:val="4"/>
              <w:numPr>
                <w:ilvl w:val="0"/>
                <w:numId w:val="3"/>
              </w:numPr>
              <w:rPr>
                <w:color w:val="000000" w:themeColor="text1"/>
              </w:rPr>
            </w:pPr>
            <w:r>
              <w:rPr>
                <w:rFonts w:hint="eastAsia"/>
                <w:color w:val="000000" w:themeColor="text1"/>
              </w:rPr>
              <w:t>电子投标文件无法打开；</w:t>
            </w:r>
          </w:p>
          <w:p w:rsidR="007808F0" w:rsidRDefault="0034147A">
            <w:pPr>
              <w:pStyle w:val="4"/>
              <w:numPr>
                <w:ilvl w:val="0"/>
                <w:numId w:val="3"/>
              </w:numPr>
              <w:rPr>
                <w:color w:val="000000" w:themeColor="text1"/>
              </w:rPr>
            </w:pPr>
            <w:r>
              <w:rPr>
                <w:rFonts w:hint="eastAsia"/>
                <w:color w:val="000000" w:themeColor="text1"/>
              </w:rPr>
              <w:t>电子投标文件校验不通过；</w:t>
            </w:r>
          </w:p>
          <w:p w:rsidR="007808F0" w:rsidRDefault="00B8285E">
            <w:pPr>
              <w:pStyle w:val="4"/>
              <w:numPr>
                <w:ilvl w:val="0"/>
                <w:numId w:val="3"/>
              </w:numPr>
              <w:rPr>
                <w:color w:val="000000" w:themeColor="text1"/>
              </w:rPr>
            </w:pPr>
            <w:r w:rsidRPr="00B8285E">
              <w:rPr>
                <w:rFonts w:hint="eastAsia"/>
                <w:color w:val="000000" w:themeColor="text1"/>
              </w:rPr>
              <w:t>法定代表人或</w:t>
            </w:r>
            <w:r w:rsidR="0034147A">
              <w:rPr>
                <w:rFonts w:hint="eastAsia"/>
                <w:color w:val="000000" w:themeColor="text1"/>
              </w:rPr>
              <w:t>被授权委托人未按时出席开标会的；出席开标会无身份证原件或者不符合投标人须知正文</w:t>
            </w:r>
            <w:r w:rsidR="0034147A">
              <w:rPr>
                <w:rFonts w:hint="eastAsia"/>
                <w:color w:val="000000" w:themeColor="text1"/>
              </w:rPr>
              <w:t>5.1.2</w:t>
            </w:r>
            <w:r w:rsidR="0034147A">
              <w:rPr>
                <w:rFonts w:hint="eastAsia"/>
                <w:color w:val="000000" w:themeColor="text1"/>
              </w:rPr>
              <w:t>项第一条规定的；</w:t>
            </w:r>
          </w:p>
          <w:p w:rsidR="007808F0" w:rsidRDefault="0034147A">
            <w:pPr>
              <w:pStyle w:val="4"/>
              <w:numPr>
                <w:ilvl w:val="0"/>
                <w:numId w:val="3"/>
              </w:numPr>
              <w:rPr>
                <w:color w:val="000000" w:themeColor="text1"/>
              </w:rPr>
            </w:pPr>
            <w:r>
              <w:rPr>
                <w:rFonts w:hint="eastAsia"/>
                <w:color w:val="000000" w:themeColor="text1"/>
              </w:rPr>
              <w:t>未提交投标保函原件的；</w:t>
            </w:r>
          </w:p>
          <w:p w:rsidR="007808F0" w:rsidRDefault="0034147A">
            <w:pPr>
              <w:pStyle w:val="4"/>
              <w:numPr>
                <w:ilvl w:val="0"/>
                <w:numId w:val="3"/>
              </w:numPr>
              <w:rPr>
                <w:color w:val="000000" w:themeColor="text1"/>
              </w:rPr>
            </w:pPr>
            <w:r>
              <w:rPr>
                <w:rFonts w:hint="eastAsia"/>
                <w:color w:val="000000" w:themeColor="text1"/>
              </w:rPr>
              <w:t>不签署《不参与围标串标承诺书》的；</w:t>
            </w:r>
          </w:p>
          <w:p w:rsidR="007808F0" w:rsidRDefault="0034147A">
            <w:pPr>
              <w:pStyle w:val="4"/>
              <w:numPr>
                <w:ilvl w:val="0"/>
                <w:numId w:val="3"/>
              </w:numPr>
              <w:rPr>
                <w:color w:val="000000" w:themeColor="text1"/>
              </w:rPr>
            </w:pPr>
            <w:r>
              <w:rPr>
                <w:rFonts w:hint="eastAsia"/>
                <w:color w:val="000000" w:themeColor="text1"/>
              </w:rPr>
              <w:t>具有控股和管理关系的上级公司和下级公司同时参加投标时，招标人在开标时将拒收</w:t>
            </w:r>
          </w:p>
          <w:p w:rsidR="007808F0" w:rsidRDefault="0034147A">
            <w:pPr>
              <w:pStyle w:val="aff0"/>
              <w:ind w:left="440" w:firstLineChars="0" w:firstLine="0"/>
              <w:rPr>
                <w:color w:val="000000" w:themeColor="text1"/>
              </w:rPr>
            </w:pPr>
            <w:r>
              <w:rPr>
                <w:rFonts w:hint="eastAsia"/>
                <w:color w:val="000000" w:themeColor="text1"/>
              </w:rPr>
              <w:t>□上级公司</w:t>
            </w:r>
            <w:r>
              <w:rPr>
                <w:rFonts w:hint="eastAsia"/>
                <w:color w:val="000000" w:themeColor="text1"/>
              </w:rPr>
              <w:t xml:space="preserve">  </w:t>
            </w:r>
            <w:r>
              <w:rPr>
                <w:rFonts w:hint="eastAsia"/>
                <w:color w:val="000000" w:themeColor="text1"/>
              </w:rPr>
              <w:t>□下级公司</w:t>
            </w:r>
            <w:r>
              <w:rPr>
                <w:rFonts w:hint="eastAsia"/>
                <w:color w:val="000000" w:themeColor="text1"/>
              </w:rPr>
              <w:t xml:space="preserve">  </w:t>
            </w:r>
            <w:r>
              <w:rPr>
                <w:rFonts w:hint="eastAsia"/>
                <w:color w:val="000000" w:themeColor="text1"/>
              </w:rPr>
              <w:t>的投标文件。</w:t>
            </w:r>
          </w:p>
          <w:p w:rsidR="00FB7CE7" w:rsidRDefault="00EE7BDA" w:rsidP="00FB7CE7">
            <w:pPr>
              <w:pStyle w:val="Normal"/>
              <w:spacing w:line="360" w:lineRule="auto"/>
              <w:rPr>
                <w:b/>
                <w:kern w:val="2"/>
                <w:sz w:val="21"/>
                <w:highlight w:val="magenta"/>
                <w:lang w:val="zh-CN" w:bidi="en-US"/>
              </w:rPr>
            </w:pPr>
            <w:r w:rsidRPr="000D7891">
              <w:rPr>
                <w:rFonts w:hint="eastAsia"/>
                <w:sz w:val="21"/>
                <w:highlight w:val="magenta"/>
                <w:lang w:bidi="en-US"/>
              </w:rPr>
              <w:lastRenderedPageBreak/>
              <w:t>远程</w:t>
            </w:r>
          </w:p>
          <w:p w:rsidR="00FB7CE7" w:rsidRPr="00FB7CE7" w:rsidRDefault="003257A7" w:rsidP="00FB7CE7">
            <w:pPr>
              <w:ind w:firstLineChars="0" w:firstLine="0"/>
              <w:rPr>
                <w:b/>
                <w:color w:val="000000" w:themeColor="text1"/>
              </w:rPr>
            </w:pPr>
            <w:r>
              <w:rPr>
                <w:rFonts w:hint="eastAsia"/>
                <w:highlight w:val="magenta"/>
                <w:lang w:bidi="en-US"/>
              </w:rPr>
              <w:t>投标人有下列情形之一的，招标人应当拒收投标文件：投标人在规定时间内未解密或解密失败的视为逾期送达，招标人将拒绝接收。</w:t>
            </w:r>
          </w:p>
        </w:tc>
      </w:tr>
      <w:tr w:rsidR="007808F0">
        <w:trPr>
          <w:trHeight w:val="843"/>
          <w:jc w:val="center"/>
        </w:trPr>
        <w:tc>
          <w:tcPr>
            <w:tcW w:w="690" w:type="dxa"/>
            <w:vAlign w:val="center"/>
          </w:tcPr>
          <w:p w:rsidR="007808F0" w:rsidRDefault="0034147A">
            <w:pPr>
              <w:pStyle w:val="aff"/>
              <w:jc w:val="center"/>
              <w:rPr>
                <w:color w:val="000000" w:themeColor="text1"/>
              </w:rPr>
            </w:pPr>
            <w:r>
              <w:rPr>
                <w:rFonts w:hint="eastAsia"/>
                <w:color w:val="000000" w:themeColor="text1"/>
              </w:rPr>
              <w:lastRenderedPageBreak/>
              <w:t>2</w:t>
            </w:r>
            <w:r>
              <w:rPr>
                <w:color w:val="000000" w:themeColor="text1"/>
              </w:rPr>
              <w:t>8</w:t>
            </w:r>
          </w:p>
        </w:tc>
        <w:tc>
          <w:tcPr>
            <w:tcW w:w="871" w:type="dxa"/>
            <w:vAlign w:val="center"/>
          </w:tcPr>
          <w:p w:rsidR="007808F0" w:rsidRDefault="0034147A">
            <w:pPr>
              <w:pStyle w:val="aff"/>
              <w:rPr>
                <w:color w:val="000000" w:themeColor="text1"/>
              </w:rPr>
            </w:pPr>
            <w:r>
              <w:rPr>
                <w:rFonts w:hint="eastAsia"/>
                <w:color w:val="000000" w:themeColor="text1"/>
              </w:rPr>
              <w:t>5.3</w:t>
            </w:r>
            <w:r>
              <w:rPr>
                <w:rFonts w:hint="eastAsia"/>
                <w:color w:val="000000" w:themeColor="text1"/>
              </w:rPr>
              <w:t>（</w:t>
            </w:r>
            <w:r>
              <w:rPr>
                <w:rFonts w:hint="eastAsia"/>
                <w:color w:val="000000" w:themeColor="text1"/>
              </w:rPr>
              <w:t>4</w:t>
            </w:r>
            <w:r>
              <w:rPr>
                <w:rFonts w:hint="eastAsia"/>
                <w:color w:val="000000" w:themeColor="text1"/>
              </w:rPr>
              <w:t>）</w:t>
            </w:r>
          </w:p>
        </w:tc>
        <w:tc>
          <w:tcPr>
            <w:tcW w:w="1932" w:type="dxa"/>
            <w:gridSpan w:val="2"/>
            <w:vAlign w:val="center"/>
          </w:tcPr>
          <w:p w:rsidR="007808F0" w:rsidRDefault="0034147A">
            <w:pPr>
              <w:pStyle w:val="aff"/>
              <w:rPr>
                <w:color w:val="000000" w:themeColor="text1"/>
              </w:rPr>
            </w:pPr>
            <w:commentRangeStart w:id="210"/>
            <w:r>
              <w:rPr>
                <w:rFonts w:hint="eastAsia"/>
                <w:color w:val="000000" w:themeColor="text1"/>
              </w:rPr>
              <w:t>合理最低价</w:t>
            </w:r>
            <w:proofErr w:type="gramStart"/>
            <w:r>
              <w:rPr>
                <w:rFonts w:hint="eastAsia"/>
                <w:color w:val="000000" w:themeColor="text1"/>
              </w:rPr>
              <w:t>下浮率</w:t>
            </w:r>
            <w:proofErr w:type="gramEnd"/>
            <w:r>
              <w:rPr>
                <w:rFonts w:hint="eastAsia"/>
                <w:color w:val="000000" w:themeColor="text1"/>
              </w:rPr>
              <w:t>及浮动率范围（取整）</w:t>
            </w:r>
            <w:commentRangeEnd w:id="210"/>
            <w:r>
              <w:rPr>
                <w:rStyle w:val="afb"/>
                <w:color w:val="000000" w:themeColor="text1"/>
                <w:szCs w:val="24"/>
              </w:rPr>
              <w:commentReference w:id="210"/>
            </w:r>
          </w:p>
        </w:tc>
        <w:tc>
          <w:tcPr>
            <w:tcW w:w="6269" w:type="dxa"/>
            <w:vAlign w:val="center"/>
          </w:tcPr>
          <w:p w:rsidR="007808F0" w:rsidRDefault="00FB7CE7">
            <w:pPr>
              <w:pStyle w:val="aff"/>
              <w:rPr>
                <w:color w:val="000000" w:themeColor="text1"/>
                <w:kern w:val="0"/>
              </w:rPr>
            </w:pPr>
            <w:r w:rsidRPr="00FB7CE7">
              <w:rPr>
                <w:rFonts w:cs="仿宋" w:hint="eastAsia"/>
                <w:bCs/>
                <w:color w:val="000000" w:themeColor="text1"/>
                <w:highlight w:val="yellow"/>
              </w:rPr>
              <w:t>水利工程</w:t>
            </w:r>
            <w:r w:rsidRPr="00FB7CE7">
              <w:rPr>
                <w:rFonts w:hint="eastAsia"/>
                <w:color w:val="000000" w:themeColor="text1"/>
                <w:kern w:val="0"/>
                <w:highlight w:val="yellow"/>
              </w:rPr>
              <w:t>下浮范围为</w:t>
            </w:r>
            <w:r w:rsidRPr="00FB7CE7">
              <w:rPr>
                <w:color w:val="000000" w:themeColor="text1"/>
                <w:kern w:val="0"/>
                <w:highlight w:val="yellow"/>
              </w:rPr>
              <w:t>3%~6%</w:t>
            </w:r>
            <w:r w:rsidRPr="00FB7CE7">
              <w:rPr>
                <w:rFonts w:hint="eastAsia"/>
                <w:color w:val="000000" w:themeColor="text1"/>
                <w:kern w:val="0"/>
                <w:highlight w:val="yellow"/>
              </w:rPr>
              <w:t>，</w:t>
            </w:r>
          </w:p>
          <w:p w:rsidR="007808F0" w:rsidRDefault="0034147A">
            <w:pPr>
              <w:pStyle w:val="aff"/>
              <w:rPr>
                <w:color w:val="000000" w:themeColor="text1"/>
                <w:kern w:val="0"/>
              </w:rPr>
            </w:pPr>
            <w:r>
              <w:rPr>
                <w:rFonts w:hint="eastAsia"/>
                <w:color w:val="000000" w:themeColor="text1"/>
                <w:kern w:val="0"/>
              </w:rPr>
              <w:t>P</w:t>
            </w:r>
            <w:r>
              <w:rPr>
                <w:rFonts w:hint="eastAsia"/>
                <w:color w:val="000000" w:themeColor="text1"/>
                <w:kern w:val="0"/>
              </w:rPr>
              <w:t>浮动率抽取范围为</w:t>
            </w:r>
            <w:r>
              <w:rPr>
                <w:rFonts w:hint="eastAsia"/>
                <w:color w:val="000000" w:themeColor="text1"/>
                <w:kern w:val="0"/>
              </w:rPr>
              <w:t>25%-30%</w:t>
            </w:r>
            <w:r>
              <w:rPr>
                <w:rFonts w:hint="eastAsia"/>
                <w:color w:val="000000" w:themeColor="text1"/>
                <w:kern w:val="0"/>
              </w:rPr>
              <w:t>，</w:t>
            </w:r>
          </w:p>
          <w:p w:rsidR="007808F0" w:rsidRDefault="0034147A">
            <w:pPr>
              <w:pStyle w:val="aff"/>
              <w:rPr>
                <w:color w:val="000000" w:themeColor="text1"/>
                <w:kern w:val="0"/>
              </w:rPr>
            </w:pPr>
            <w:r>
              <w:rPr>
                <w:rFonts w:hint="eastAsia"/>
                <w:color w:val="000000" w:themeColor="text1"/>
                <w:kern w:val="0"/>
              </w:rPr>
              <w:t>Q</w:t>
            </w:r>
            <w:r>
              <w:rPr>
                <w:rFonts w:hint="eastAsia"/>
                <w:color w:val="000000" w:themeColor="text1"/>
                <w:kern w:val="0"/>
              </w:rPr>
              <w:t>浮动率抽取范围为</w:t>
            </w:r>
            <w:r>
              <w:rPr>
                <w:rFonts w:hint="eastAsia"/>
                <w:color w:val="000000" w:themeColor="text1"/>
                <w:kern w:val="0"/>
              </w:rPr>
              <w:t>20%-25%</w:t>
            </w:r>
            <w:r>
              <w:rPr>
                <w:rFonts w:hint="eastAsia"/>
                <w:color w:val="000000" w:themeColor="text1"/>
                <w:kern w:val="0"/>
              </w:rPr>
              <w:t>。</w:t>
            </w:r>
          </w:p>
          <w:p w:rsidR="007808F0" w:rsidRDefault="0034147A">
            <w:pPr>
              <w:pStyle w:val="aff"/>
              <w:rPr>
                <w:color w:val="000000" w:themeColor="text1"/>
                <w:kern w:val="0"/>
              </w:rPr>
            </w:pPr>
            <w:r>
              <w:rPr>
                <w:color w:val="000000" w:themeColor="text1"/>
                <w:kern w:val="0"/>
              </w:rPr>
              <w:t>注</w:t>
            </w:r>
            <w:r>
              <w:rPr>
                <w:rFonts w:hint="eastAsia"/>
                <w:color w:val="000000" w:themeColor="text1"/>
                <w:kern w:val="0"/>
              </w:rPr>
              <w:t>：批量招标项目仅抽取主标段的</w:t>
            </w:r>
            <w:proofErr w:type="gramStart"/>
            <w:r>
              <w:rPr>
                <w:rFonts w:hint="eastAsia"/>
                <w:color w:val="000000" w:themeColor="text1"/>
                <w:kern w:val="0"/>
              </w:rPr>
              <w:t>下浮率</w:t>
            </w:r>
            <w:proofErr w:type="gramEnd"/>
            <w:r>
              <w:rPr>
                <w:rFonts w:hint="eastAsia"/>
                <w:color w:val="000000" w:themeColor="text1"/>
                <w:kern w:val="0"/>
              </w:rPr>
              <w:t>和浮动率，非主标段无需抽取。评标时以主标段的抽取结果进行评标。</w:t>
            </w:r>
          </w:p>
        </w:tc>
      </w:tr>
      <w:tr w:rsidR="007808F0">
        <w:trPr>
          <w:trHeight w:val="810"/>
          <w:jc w:val="center"/>
        </w:trPr>
        <w:tc>
          <w:tcPr>
            <w:tcW w:w="690" w:type="dxa"/>
            <w:vAlign w:val="center"/>
          </w:tcPr>
          <w:p w:rsidR="007808F0" w:rsidRDefault="0034147A">
            <w:pPr>
              <w:pStyle w:val="aff"/>
              <w:jc w:val="center"/>
              <w:rPr>
                <w:color w:val="000000" w:themeColor="text1"/>
              </w:rPr>
            </w:pPr>
            <w:r>
              <w:rPr>
                <w:color w:val="000000" w:themeColor="text1"/>
              </w:rPr>
              <w:t>29</w:t>
            </w:r>
          </w:p>
        </w:tc>
        <w:tc>
          <w:tcPr>
            <w:tcW w:w="871" w:type="dxa"/>
            <w:vAlign w:val="center"/>
          </w:tcPr>
          <w:p w:rsidR="007808F0" w:rsidRDefault="0034147A">
            <w:pPr>
              <w:pStyle w:val="aff"/>
              <w:rPr>
                <w:color w:val="000000" w:themeColor="text1"/>
              </w:rPr>
            </w:pPr>
            <w:r>
              <w:rPr>
                <w:color w:val="000000" w:themeColor="text1"/>
              </w:rPr>
              <w:t>7.1</w:t>
            </w:r>
          </w:p>
        </w:tc>
        <w:tc>
          <w:tcPr>
            <w:tcW w:w="1932" w:type="dxa"/>
            <w:gridSpan w:val="2"/>
            <w:vAlign w:val="center"/>
          </w:tcPr>
          <w:p w:rsidR="007808F0" w:rsidRDefault="0034147A">
            <w:pPr>
              <w:pStyle w:val="aff"/>
              <w:rPr>
                <w:color w:val="000000" w:themeColor="text1"/>
              </w:rPr>
            </w:pPr>
            <w:commentRangeStart w:id="211"/>
            <w:r>
              <w:rPr>
                <w:rFonts w:hint="eastAsia"/>
                <w:color w:val="000000" w:themeColor="text1"/>
              </w:rPr>
              <w:t>推荐中标候选人</w:t>
            </w:r>
            <w:commentRangeEnd w:id="211"/>
            <w:r w:rsidR="00452314">
              <w:rPr>
                <w:rStyle w:val="afb"/>
                <w:szCs w:val="24"/>
                <w:lang w:val="zh-CN"/>
              </w:rPr>
              <w:commentReference w:id="211"/>
            </w:r>
            <w:r>
              <w:rPr>
                <w:rFonts w:hint="eastAsia"/>
                <w:color w:val="000000" w:themeColor="text1"/>
              </w:rPr>
              <w:t>或确定中标人</w:t>
            </w:r>
          </w:p>
        </w:tc>
        <w:tc>
          <w:tcPr>
            <w:tcW w:w="6269" w:type="dxa"/>
            <w:vAlign w:val="center"/>
          </w:tcPr>
          <w:p w:rsidR="007808F0" w:rsidRDefault="0034147A">
            <w:pPr>
              <w:pStyle w:val="aff"/>
              <w:rPr>
                <w:rFonts w:cs="仿宋"/>
                <w:bCs/>
                <w:color w:val="000000" w:themeColor="text1"/>
              </w:rPr>
            </w:pPr>
            <w:commentRangeStart w:id="212"/>
            <w:r>
              <w:rPr>
                <w:rFonts w:cs="仿宋" w:hint="eastAsia"/>
                <w:bCs/>
                <w:color w:val="000000" w:themeColor="text1"/>
              </w:rPr>
              <w:t>□</w:t>
            </w:r>
            <w:r>
              <w:rPr>
                <w:rFonts w:cs="仿宋" w:hint="eastAsia"/>
                <w:bCs/>
                <w:color w:val="000000" w:themeColor="text1"/>
              </w:rPr>
              <w:t>1.</w:t>
            </w:r>
            <w:r>
              <w:rPr>
                <w:rFonts w:cs="仿宋" w:hint="eastAsia"/>
                <w:bCs/>
                <w:color w:val="000000" w:themeColor="text1"/>
              </w:rPr>
              <w:t>评标委员会直接确定中标人。</w:t>
            </w:r>
          </w:p>
          <w:p w:rsidR="007808F0" w:rsidRDefault="0034147A">
            <w:pPr>
              <w:pStyle w:val="aff"/>
              <w:rPr>
                <w:rFonts w:cs="仿宋"/>
                <w:bCs/>
                <w:color w:val="000000" w:themeColor="text1"/>
              </w:rPr>
            </w:pPr>
            <w:r>
              <w:rPr>
                <w:rFonts w:cs="仿宋" w:hint="eastAsia"/>
                <w:bCs/>
                <w:color w:val="000000" w:themeColor="text1"/>
              </w:rPr>
              <w:t>□</w:t>
            </w:r>
            <w:r>
              <w:rPr>
                <w:rFonts w:cs="仿宋" w:hint="eastAsia"/>
                <w:bCs/>
                <w:color w:val="000000" w:themeColor="text1"/>
              </w:rPr>
              <w:t>2.</w:t>
            </w:r>
            <w:r w:rsidR="00BD4D71" w:rsidRPr="00BD4D71">
              <w:rPr>
                <w:rFonts w:cs="仿宋" w:hint="eastAsia"/>
                <w:bCs/>
                <w:color w:val="000000" w:themeColor="text1"/>
              </w:rPr>
              <w:t>评标委员会</w:t>
            </w:r>
            <w:r>
              <w:rPr>
                <w:rFonts w:cs="仿宋" w:hint="eastAsia"/>
                <w:bCs/>
                <w:color w:val="000000" w:themeColor="text1"/>
              </w:rPr>
              <w:t>推荐中标候选人</w:t>
            </w:r>
            <w:r>
              <w:rPr>
                <w:rFonts w:cs="仿宋" w:hint="eastAsia"/>
                <w:color w:val="000000" w:themeColor="text1"/>
                <w:u w:val="single"/>
              </w:rPr>
              <w:t xml:space="preserve">                   </w:t>
            </w:r>
            <w:r>
              <w:rPr>
                <w:rFonts w:cs="仿宋" w:hint="eastAsia"/>
                <w:bCs/>
                <w:color w:val="000000" w:themeColor="text1"/>
              </w:rPr>
              <w:t>名，</w:t>
            </w:r>
            <w:r w:rsidR="00785851" w:rsidRPr="00785851">
              <w:rPr>
                <w:rFonts w:cs="仿宋" w:hint="eastAsia"/>
                <w:bCs/>
                <w:color w:val="000000" w:themeColor="text1"/>
              </w:rPr>
              <w:t>招标人采用复核</w:t>
            </w:r>
            <w:r>
              <w:rPr>
                <w:rFonts w:cs="仿宋" w:hint="eastAsia"/>
                <w:bCs/>
                <w:color w:val="000000" w:themeColor="text1"/>
              </w:rPr>
              <w:t>澄清方式确定中标人。</w:t>
            </w:r>
          </w:p>
          <w:p w:rsidR="007808F0" w:rsidRDefault="0034147A">
            <w:pPr>
              <w:pStyle w:val="aff"/>
              <w:rPr>
                <w:rFonts w:cs="仿宋"/>
                <w:bCs/>
                <w:color w:val="000000" w:themeColor="text1"/>
              </w:rPr>
            </w:pPr>
            <w:r>
              <w:rPr>
                <w:rFonts w:cs="仿宋" w:hint="eastAsia"/>
                <w:bCs/>
                <w:color w:val="000000" w:themeColor="text1"/>
              </w:rPr>
              <w:t>□</w:t>
            </w:r>
            <w:r>
              <w:rPr>
                <w:rFonts w:cs="仿宋" w:hint="eastAsia"/>
                <w:bCs/>
                <w:color w:val="000000" w:themeColor="text1"/>
              </w:rPr>
              <w:t>3</w:t>
            </w:r>
            <w:r w:rsidR="00BD4D71" w:rsidRPr="00BD4D71">
              <w:rPr>
                <w:rFonts w:cs="仿宋" w:hint="eastAsia"/>
                <w:bCs/>
                <w:color w:val="000000" w:themeColor="text1"/>
              </w:rPr>
              <w:t>评标委员会</w:t>
            </w:r>
            <w:r>
              <w:rPr>
                <w:rFonts w:cs="仿宋" w:hint="eastAsia"/>
                <w:bCs/>
                <w:color w:val="000000" w:themeColor="text1"/>
              </w:rPr>
              <w:t>推荐中标候选人</w:t>
            </w:r>
            <w:r>
              <w:rPr>
                <w:rFonts w:cs="仿宋" w:hint="eastAsia"/>
                <w:color w:val="000000" w:themeColor="text1"/>
                <w:u w:val="single"/>
              </w:rPr>
              <w:t xml:space="preserve">                   </w:t>
            </w:r>
            <w:r>
              <w:rPr>
                <w:rFonts w:cs="仿宋" w:hint="eastAsia"/>
                <w:bCs/>
                <w:color w:val="000000" w:themeColor="text1"/>
              </w:rPr>
              <w:t>名，</w:t>
            </w:r>
            <w:r w:rsidR="005B0D8E" w:rsidRPr="005B0D8E">
              <w:rPr>
                <w:rFonts w:cs="仿宋" w:hint="eastAsia"/>
                <w:bCs/>
                <w:color w:val="000000" w:themeColor="text1"/>
              </w:rPr>
              <w:t>招标人不采用复核</w:t>
            </w:r>
            <w:r>
              <w:rPr>
                <w:rFonts w:cs="仿宋" w:hint="eastAsia"/>
                <w:bCs/>
                <w:color w:val="000000" w:themeColor="text1"/>
              </w:rPr>
              <w:t>澄清方式确定中标人。</w:t>
            </w:r>
            <w:commentRangeEnd w:id="212"/>
            <w:r w:rsidR="005A60F8">
              <w:rPr>
                <w:rStyle w:val="afb"/>
                <w:szCs w:val="24"/>
                <w:lang w:val="zh-CN"/>
              </w:rPr>
              <w:commentReference w:id="212"/>
            </w:r>
          </w:p>
        </w:tc>
      </w:tr>
      <w:tr w:rsidR="007808F0">
        <w:trPr>
          <w:trHeight w:val="274"/>
          <w:jc w:val="center"/>
        </w:trPr>
        <w:tc>
          <w:tcPr>
            <w:tcW w:w="690" w:type="dxa"/>
            <w:vAlign w:val="center"/>
          </w:tcPr>
          <w:p w:rsidR="007808F0" w:rsidRDefault="0034147A">
            <w:pPr>
              <w:pStyle w:val="aff"/>
              <w:jc w:val="center"/>
              <w:rPr>
                <w:color w:val="000000" w:themeColor="text1"/>
              </w:rPr>
            </w:pPr>
            <w:r>
              <w:rPr>
                <w:rFonts w:hint="eastAsia"/>
                <w:color w:val="000000" w:themeColor="text1"/>
              </w:rPr>
              <w:t>3</w:t>
            </w:r>
            <w:r>
              <w:rPr>
                <w:color w:val="000000" w:themeColor="text1"/>
              </w:rPr>
              <w:t>0</w:t>
            </w:r>
          </w:p>
        </w:tc>
        <w:tc>
          <w:tcPr>
            <w:tcW w:w="871" w:type="dxa"/>
            <w:vAlign w:val="center"/>
          </w:tcPr>
          <w:p w:rsidR="007808F0" w:rsidRDefault="0034147A">
            <w:pPr>
              <w:pStyle w:val="aff"/>
              <w:rPr>
                <w:color w:val="000000" w:themeColor="text1"/>
              </w:rPr>
            </w:pPr>
            <w:r>
              <w:rPr>
                <w:color w:val="000000" w:themeColor="text1"/>
              </w:rPr>
              <w:t>7.5.1</w:t>
            </w:r>
          </w:p>
        </w:tc>
        <w:tc>
          <w:tcPr>
            <w:tcW w:w="1932" w:type="dxa"/>
            <w:gridSpan w:val="2"/>
            <w:vAlign w:val="center"/>
          </w:tcPr>
          <w:p w:rsidR="007808F0" w:rsidRDefault="0034147A">
            <w:pPr>
              <w:pStyle w:val="aff"/>
              <w:rPr>
                <w:bCs/>
                <w:color w:val="000000" w:themeColor="text1"/>
                <w:highlight w:val="lightGray"/>
                <w:u w:val="single"/>
              </w:rPr>
            </w:pPr>
            <w:commentRangeStart w:id="213"/>
            <w:r>
              <w:rPr>
                <w:rFonts w:hint="eastAsia"/>
                <w:color w:val="000000" w:themeColor="text1"/>
              </w:rPr>
              <w:t>履约保证金</w:t>
            </w:r>
            <w:commentRangeEnd w:id="213"/>
            <w:r>
              <w:rPr>
                <w:rStyle w:val="afb"/>
                <w:color w:val="000000" w:themeColor="text1"/>
                <w:szCs w:val="24"/>
              </w:rPr>
              <w:commentReference w:id="213"/>
            </w:r>
          </w:p>
        </w:tc>
        <w:tc>
          <w:tcPr>
            <w:tcW w:w="6269" w:type="dxa"/>
            <w:vAlign w:val="center"/>
          </w:tcPr>
          <w:p w:rsidR="007808F0" w:rsidRDefault="0034147A">
            <w:pPr>
              <w:pStyle w:val="aff"/>
              <w:rPr>
                <w:color w:val="000000" w:themeColor="text1"/>
              </w:rPr>
            </w:pPr>
            <w:r>
              <w:rPr>
                <w:rFonts w:hint="eastAsia"/>
                <w:color w:val="000000" w:themeColor="text1"/>
              </w:rPr>
              <w:t>□提供，履约保证金的形式：</w:t>
            </w:r>
            <w:r>
              <w:rPr>
                <w:rFonts w:cs="仿宋" w:hint="eastAsia"/>
                <w:color w:val="000000" w:themeColor="text1"/>
                <w:u w:val="single"/>
              </w:rPr>
              <w:t xml:space="preserve">                   </w:t>
            </w:r>
          </w:p>
          <w:p w:rsidR="007808F0" w:rsidRDefault="0034147A">
            <w:pPr>
              <w:pStyle w:val="aff"/>
              <w:rPr>
                <w:color w:val="000000" w:themeColor="text1"/>
              </w:rPr>
            </w:pPr>
            <w:r>
              <w:rPr>
                <w:rFonts w:hint="eastAsia"/>
                <w:color w:val="000000" w:themeColor="text1"/>
              </w:rPr>
              <w:t>履约保证金的金额：</w:t>
            </w:r>
            <w:r>
              <w:rPr>
                <w:rFonts w:cs="仿宋" w:hint="eastAsia"/>
                <w:color w:val="000000" w:themeColor="text1"/>
                <w:u w:val="single"/>
              </w:rPr>
              <w:t xml:space="preserve">  </w:t>
            </w:r>
            <w:r>
              <w:rPr>
                <w:rFonts w:cs="仿宋" w:hint="eastAsia"/>
                <w:color w:val="000000" w:themeColor="text1"/>
                <w:u w:val="single"/>
              </w:rPr>
              <w:t>中标价的</w:t>
            </w:r>
            <w:r>
              <w:rPr>
                <w:rFonts w:cs="仿宋" w:hint="eastAsia"/>
                <w:color w:val="000000" w:themeColor="text1"/>
                <w:u w:val="single"/>
              </w:rPr>
              <w:t xml:space="preserve">     %   </w:t>
            </w:r>
          </w:p>
          <w:p w:rsidR="007808F0" w:rsidRDefault="0034147A">
            <w:pPr>
              <w:pStyle w:val="aff"/>
              <w:rPr>
                <w:bCs/>
                <w:color w:val="000000" w:themeColor="text1"/>
              </w:rPr>
            </w:pPr>
            <w:r>
              <w:rPr>
                <w:rFonts w:hint="eastAsia"/>
                <w:color w:val="000000" w:themeColor="text1"/>
              </w:rPr>
              <w:t>□不提供</w:t>
            </w:r>
            <w:r>
              <w:rPr>
                <w:color w:val="000000" w:themeColor="text1"/>
              </w:rPr>
              <w:t xml:space="preserve"> </w:t>
            </w:r>
          </w:p>
        </w:tc>
      </w:tr>
      <w:tr w:rsidR="007808F0">
        <w:trPr>
          <w:trHeight w:val="983"/>
          <w:jc w:val="center"/>
        </w:trPr>
        <w:tc>
          <w:tcPr>
            <w:tcW w:w="690" w:type="dxa"/>
            <w:vAlign w:val="center"/>
          </w:tcPr>
          <w:p w:rsidR="007808F0" w:rsidRDefault="0034147A">
            <w:pPr>
              <w:pStyle w:val="aff"/>
              <w:jc w:val="center"/>
              <w:rPr>
                <w:color w:val="000000" w:themeColor="text1"/>
              </w:rPr>
            </w:pPr>
            <w:r>
              <w:rPr>
                <w:rFonts w:hint="eastAsia"/>
                <w:color w:val="000000" w:themeColor="text1"/>
              </w:rPr>
              <w:t>3</w:t>
            </w:r>
            <w:r>
              <w:rPr>
                <w:color w:val="000000" w:themeColor="text1"/>
              </w:rPr>
              <w:t>1</w:t>
            </w:r>
          </w:p>
        </w:tc>
        <w:tc>
          <w:tcPr>
            <w:tcW w:w="871" w:type="dxa"/>
            <w:vAlign w:val="center"/>
          </w:tcPr>
          <w:p w:rsidR="007808F0" w:rsidRDefault="00080B2E">
            <w:pPr>
              <w:pStyle w:val="aff"/>
              <w:rPr>
                <w:color w:val="000000" w:themeColor="text1"/>
              </w:rPr>
            </w:pPr>
            <w:r>
              <w:rPr>
                <w:rFonts w:hint="eastAsia"/>
                <w:color w:val="000000" w:themeColor="text1"/>
              </w:rPr>
              <w:t>9.3</w:t>
            </w:r>
          </w:p>
        </w:tc>
        <w:tc>
          <w:tcPr>
            <w:tcW w:w="1932" w:type="dxa"/>
            <w:gridSpan w:val="2"/>
            <w:vAlign w:val="center"/>
          </w:tcPr>
          <w:p w:rsidR="007808F0" w:rsidRDefault="0034147A">
            <w:pPr>
              <w:pStyle w:val="aff"/>
              <w:rPr>
                <w:color w:val="000000" w:themeColor="text1"/>
              </w:rPr>
            </w:pPr>
            <w:r>
              <w:rPr>
                <w:rFonts w:hint="eastAsia"/>
                <w:color w:val="000000" w:themeColor="text1"/>
              </w:rPr>
              <w:t>其他注意事项</w:t>
            </w:r>
          </w:p>
        </w:tc>
        <w:tc>
          <w:tcPr>
            <w:tcW w:w="6269" w:type="dxa"/>
            <w:vAlign w:val="center"/>
          </w:tcPr>
          <w:p w:rsidR="007808F0" w:rsidRDefault="0034147A">
            <w:pPr>
              <w:pStyle w:val="aff"/>
              <w:rPr>
                <w:rFonts w:cs="仿宋"/>
                <w:color w:val="000000" w:themeColor="text1"/>
                <w:u w:val="single"/>
              </w:rPr>
            </w:pPr>
            <w:commentRangeStart w:id="214"/>
            <w:r>
              <w:rPr>
                <w:rFonts w:cs="仿宋" w:hint="eastAsia"/>
                <w:color w:val="000000" w:themeColor="text1"/>
                <w:u w:val="single"/>
              </w:rPr>
              <w:t xml:space="preserve">                   </w:t>
            </w:r>
            <w:commentRangeEnd w:id="214"/>
            <w:r>
              <w:rPr>
                <w:rStyle w:val="afb"/>
                <w:color w:val="000000" w:themeColor="text1"/>
                <w:szCs w:val="24"/>
              </w:rPr>
              <w:commentReference w:id="214"/>
            </w:r>
          </w:p>
          <w:p w:rsidR="007808F0" w:rsidRDefault="002A4252">
            <w:pPr>
              <w:pStyle w:val="aff"/>
              <w:rPr>
                <w:color w:val="000000" w:themeColor="text1"/>
              </w:rPr>
            </w:pPr>
            <w:r w:rsidRPr="002A4252">
              <w:rPr>
                <w:rFonts w:hint="eastAsia"/>
                <w:color w:val="000000" w:themeColor="text1"/>
              </w:rPr>
              <w:t>投标人应注意及时浏览电子招投标交易服务平台上信息的更新，因投标人自身原因未及时获取更新信息而导致的后果将由投标人自行承担。</w:t>
            </w:r>
          </w:p>
        </w:tc>
      </w:tr>
    </w:tbl>
    <w:p w:rsidR="007808F0" w:rsidRDefault="0034147A">
      <w:pPr>
        <w:pStyle w:val="1"/>
        <w:numPr>
          <w:ilvl w:val="0"/>
          <w:numId w:val="0"/>
        </w:numPr>
        <w:rPr>
          <w:color w:val="000000" w:themeColor="text1"/>
        </w:rPr>
      </w:pPr>
      <w:r>
        <w:rPr>
          <w:color w:val="000000" w:themeColor="text1"/>
        </w:rPr>
        <w:br w:type="page"/>
      </w:r>
      <w:bookmarkStart w:id="215" w:name="_Toc59439239"/>
      <w:r>
        <w:rPr>
          <w:rFonts w:hint="eastAsia"/>
          <w:color w:val="000000" w:themeColor="text1"/>
        </w:rPr>
        <w:lastRenderedPageBreak/>
        <w:t>投标人须知正文</w:t>
      </w:r>
      <w:bookmarkEnd w:id="1"/>
      <w:bookmarkEnd w:id="215"/>
    </w:p>
    <w:p w:rsidR="007808F0" w:rsidRDefault="0034147A">
      <w:pPr>
        <w:pStyle w:val="2"/>
        <w:ind w:left="822" w:hanging="822"/>
        <w:rPr>
          <w:color w:val="000000" w:themeColor="text1"/>
        </w:rPr>
      </w:pPr>
      <w:bookmarkStart w:id="216" w:name="_Toc11556"/>
      <w:bookmarkStart w:id="217" w:name="_Toc364679544"/>
      <w:bookmarkStart w:id="218" w:name="_Toc7005"/>
      <w:bookmarkStart w:id="219" w:name="_Toc364682190"/>
      <w:bookmarkStart w:id="220" w:name="_Toc347819270"/>
      <w:bookmarkStart w:id="221" w:name="_Toc479751814"/>
      <w:bookmarkStart w:id="222" w:name="_Toc59439240"/>
      <w:r>
        <w:rPr>
          <w:rFonts w:hint="eastAsia"/>
          <w:color w:val="000000" w:themeColor="text1"/>
        </w:rPr>
        <w:t>总则</w:t>
      </w:r>
      <w:bookmarkEnd w:id="216"/>
      <w:bookmarkEnd w:id="217"/>
      <w:bookmarkEnd w:id="218"/>
      <w:bookmarkEnd w:id="219"/>
      <w:bookmarkEnd w:id="220"/>
      <w:bookmarkEnd w:id="221"/>
      <w:bookmarkEnd w:id="222"/>
    </w:p>
    <w:p w:rsidR="007808F0" w:rsidRDefault="0034147A">
      <w:pPr>
        <w:pStyle w:val="3"/>
        <w:ind w:left="720"/>
        <w:rPr>
          <w:color w:val="000000" w:themeColor="text1"/>
        </w:rPr>
      </w:pPr>
      <w:r>
        <w:rPr>
          <w:rFonts w:hint="eastAsia"/>
          <w:color w:val="000000" w:themeColor="text1"/>
        </w:rPr>
        <w:t>项目概况</w:t>
      </w:r>
    </w:p>
    <w:p w:rsidR="007808F0" w:rsidRDefault="0034147A">
      <w:pPr>
        <w:pStyle w:val="4"/>
        <w:ind w:firstLine="420"/>
        <w:rPr>
          <w:color w:val="000000" w:themeColor="text1"/>
        </w:rPr>
      </w:pPr>
      <w:r>
        <w:rPr>
          <w:rFonts w:hint="eastAsia"/>
          <w:color w:val="000000" w:themeColor="text1"/>
        </w:rPr>
        <w:t>根据《中华人民共和国招标投标法》、《中华人民共和国招标投标法实施条例》、《电子招标投标办法》及《上海市建设工程招标投标管理办法》等有关法律、法规和规章的规定。</w:t>
      </w:r>
    </w:p>
    <w:p w:rsidR="007808F0" w:rsidRDefault="0034147A">
      <w:pPr>
        <w:ind w:firstLineChars="192" w:firstLine="405"/>
        <w:rPr>
          <w:b/>
          <w:bCs/>
          <w:color w:val="000000" w:themeColor="text1"/>
        </w:rPr>
      </w:pPr>
      <w:commentRangeStart w:id="223"/>
      <w:r>
        <w:rPr>
          <w:rFonts w:hint="eastAsia"/>
          <w:b/>
          <w:bCs/>
          <w:color w:val="000000" w:themeColor="text1"/>
        </w:rPr>
        <w:t>□</w:t>
      </w:r>
      <w:r>
        <w:rPr>
          <w:rFonts w:hint="eastAsia"/>
          <w:color w:val="000000" w:themeColor="text1"/>
          <w:szCs w:val="18"/>
        </w:rPr>
        <w:t>本标段</w:t>
      </w:r>
      <w:r>
        <w:rPr>
          <w:color w:val="000000" w:themeColor="text1"/>
          <w:szCs w:val="18"/>
        </w:rPr>
        <w:t>初步设计已经批复且具有</w:t>
      </w:r>
      <w:r>
        <w:rPr>
          <w:rFonts w:hint="eastAsia"/>
          <w:color w:val="000000" w:themeColor="text1"/>
          <w:szCs w:val="18"/>
        </w:rPr>
        <w:t>施工图设计文件</w:t>
      </w:r>
    </w:p>
    <w:p w:rsidR="007808F0" w:rsidRDefault="0034147A">
      <w:pPr>
        <w:ind w:firstLineChars="192" w:firstLine="405"/>
        <w:rPr>
          <w:b/>
          <w:bCs/>
          <w:color w:val="000000" w:themeColor="text1"/>
          <w:u w:val="single"/>
        </w:rPr>
      </w:pPr>
      <w:r>
        <w:rPr>
          <w:rFonts w:hint="eastAsia"/>
          <w:b/>
          <w:bCs/>
          <w:color w:val="000000" w:themeColor="text1"/>
        </w:rPr>
        <w:t>□</w:t>
      </w:r>
      <w:r>
        <w:rPr>
          <w:rFonts w:hint="eastAsia"/>
          <w:color w:val="000000" w:themeColor="text1"/>
          <w:szCs w:val="18"/>
        </w:rPr>
        <w:t>招标人承诺本标段已具备施工招标条件，并承担招标失败风险</w:t>
      </w:r>
      <w:commentRangeEnd w:id="223"/>
      <w:r>
        <w:rPr>
          <w:rStyle w:val="afb"/>
          <w:color w:val="000000" w:themeColor="text1"/>
          <w:szCs w:val="24"/>
        </w:rPr>
        <w:commentReference w:id="223"/>
      </w:r>
    </w:p>
    <w:p w:rsidR="007808F0" w:rsidRDefault="0034147A">
      <w:pPr>
        <w:ind w:firstLineChars="192" w:firstLine="403"/>
        <w:rPr>
          <w:color w:val="000000" w:themeColor="text1"/>
        </w:rPr>
      </w:pPr>
      <w:r>
        <w:rPr>
          <w:rFonts w:hint="eastAsia"/>
          <w:color w:val="000000" w:themeColor="text1"/>
        </w:rPr>
        <w:t>现进入招投标交易场所进行施工招标。</w:t>
      </w:r>
    </w:p>
    <w:p w:rsidR="007808F0" w:rsidRDefault="0034147A">
      <w:pPr>
        <w:pStyle w:val="4"/>
        <w:ind w:firstLine="420"/>
        <w:rPr>
          <w:color w:val="000000" w:themeColor="text1"/>
        </w:rPr>
      </w:pPr>
      <w:r>
        <w:rPr>
          <w:rFonts w:hint="eastAsia"/>
          <w:color w:val="000000" w:themeColor="text1"/>
        </w:rPr>
        <w:t>本招标项目招标人：</w:t>
      </w:r>
      <w:commentRangeStart w:id="224"/>
      <w:r>
        <w:rPr>
          <w:rFonts w:cs="仿宋" w:hint="eastAsia"/>
          <w:color w:val="000000" w:themeColor="text1"/>
          <w:u w:val="single"/>
        </w:rPr>
        <w:t xml:space="preserve">                  </w:t>
      </w:r>
      <w:commentRangeEnd w:id="224"/>
      <w:r>
        <w:rPr>
          <w:rStyle w:val="afb"/>
          <w:color w:val="000000" w:themeColor="text1"/>
          <w:szCs w:val="24"/>
        </w:rPr>
        <w:commentReference w:id="224"/>
      </w:r>
    </w:p>
    <w:p w:rsidR="007808F0" w:rsidRDefault="0034147A">
      <w:pPr>
        <w:pStyle w:val="4"/>
        <w:ind w:firstLine="420"/>
        <w:rPr>
          <w:color w:val="000000" w:themeColor="text1"/>
        </w:rPr>
      </w:pPr>
      <w:r>
        <w:rPr>
          <w:rFonts w:hint="eastAsia"/>
          <w:color w:val="000000" w:themeColor="text1"/>
        </w:rPr>
        <w:t>本标段招标代理机构：</w:t>
      </w:r>
      <w:commentRangeStart w:id="225"/>
      <w:r>
        <w:rPr>
          <w:rFonts w:cs="仿宋" w:hint="eastAsia"/>
          <w:color w:val="000000" w:themeColor="text1"/>
          <w:u w:val="single"/>
        </w:rPr>
        <w:t xml:space="preserve">         </w:t>
      </w:r>
      <w:r>
        <w:rPr>
          <w:rFonts w:cs="仿宋" w:hint="eastAsia"/>
          <w:color w:val="000000" w:themeColor="text1"/>
          <w:u w:val="single"/>
        </w:rPr>
        <w:t>（选填）</w:t>
      </w:r>
      <w:r>
        <w:rPr>
          <w:rFonts w:cs="仿宋" w:hint="eastAsia"/>
          <w:color w:val="000000" w:themeColor="text1"/>
          <w:u w:val="single"/>
        </w:rPr>
        <w:t xml:space="preserve">      </w:t>
      </w:r>
      <w:commentRangeEnd w:id="225"/>
      <w:r>
        <w:rPr>
          <w:rStyle w:val="afb"/>
          <w:color w:val="000000" w:themeColor="text1"/>
          <w:szCs w:val="24"/>
        </w:rPr>
        <w:commentReference w:id="225"/>
      </w:r>
    </w:p>
    <w:p w:rsidR="005528CC" w:rsidRDefault="0034147A" w:rsidP="005528CC">
      <w:pPr>
        <w:ind w:left="420" w:firstLineChars="0" w:firstLine="420"/>
        <w:rPr>
          <w:bCs/>
          <w:color w:val="000000" w:themeColor="text1"/>
        </w:rPr>
      </w:pPr>
      <w:r>
        <w:rPr>
          <w:rFonts w:hint="eastAsia"/>
          <w:color w:val="000000" w:themeColor="text1"/>
        </w:rPr>
        <w:t>本招标项目工程</w:t>
      </w:r>
      <w:r>
        <w:rPr>
          <w:color w:val="000000" w:themeColor="text1"/>
        </w:rPr>
        <w:t>概况描述</w:t>
      </w:r>
      <w:commentRangeStart w:id="226"/>
      <w:commentRangeStart w:id="227"/>
      <w:r>
        <w:rPr>
          <w:rFonts w:cs="仿宋" w:hint="eastAsia"/>
          <w:color w:val="000000" w:themeColor="text1"/>
          <w:u w:val="single"/>
        </w:rPr>
        <w:t xml:space="preserve">                   </w:t>
      </w:r>
      <w:commentRangeEnd w:id="226"/>
      <w:r>
        <w:rPr>
          <w:rStyle w:val="afb"/>
          <w:color w:val="000000" w:themeColor="text1"/>
          <w:szCs w:val="24"/>
        </w:rPr>
        <w:commentReference w:id="226"/>
      </w:r>
      <w:r>
        <w:rPr>
          <w:rFonts w:hint="eastAsia"/>
          <w:bCs/>
          <w:color w:val="000000" w:themeColor="text1"/>
        </w:rPr>
        <w:t>。</w:t>
      </w:r>
      <w:commentRangeEnd w:id="227"/>
      <w:r>
        <w:rPr>
          <w:rStyle w:val="afb"/>
          <w:szCs w:val="24"/>
        </w:rPr>
        <w:commentReference w:id="227"/>
      </w:r>
      <w:r>
        <w:rPr>
          <w:rFonts w:hint="eastAsia"/>
          <w:bCs/>
          <w:color w:val="000000" w:themeColor="text1"/>
        </w:rPr>
        <w:t>（注：采用批量招标的项目需描述工程总概况）</w:t>
      </w:r>
    </w:p>
    <w:p w:rsidR="007808F0" w:rsidRDefault="0034147A">
      <w:pPr>
        <w:pStyle w:val="4"/>
        <w:ind w:firstLine="420"/>
        <w:rPr>
          <w:color w:val="000000" w:themeColor="text1"/>
        </w:rPr>
      </w:pPr>
      <w:r>
        <w:rPr>
          <w:rFonts w:hint="eastAsia"/>
          <w:color w:val="000000" w:themeColor="text1"/>
        </w:rPr>
        <w:t>本</w:t>
      </w:r>
      <w:r>
        <w:rPr>
          <w:color w:val="000000" w:themeColor="text1"/>
        </w:rPr>
        <w:t>招标项目的其他</w:t>
      </w:r>
      <w:r>
        <w:rPr>
          <w:rFonts w:hint="eastAsia"/>
          <w:color w:val="000000" w:themeColor="text1"/>
        </w:rPr>
        <w:t>说明</w:t>
      </w:r>
      <w:r>
        <w:rPr>
          <w:color w:val="000000" w:themeColor="text1"/>
        </w:rPr>
        <w:t>：</w:t>
      </w:r>
      <w:commentRangeStart w:id="228"/>
      <w:r>
        <w:rPr>
          <w:rFonts w:cs="仿宋" w:hint="eastAsia"/>
          <w:color w:val="000000" w:themeColor="text1"/>
          <w:u w:val="single"/>
        </w:rPr>
        <w:t xml:space="preserve">                   </w:t>
      </w:r>
      <w:r>
        <w:rPr>
          <w:rFonts w:hint="eastAsia"/>
          <w:bCs/>
          <w:color w:val="000000" w:themeColor="text1"/>
        </w:rPr>
        <w:t>。</w:t>
      </w:r>
      <w:commentRangeEnd w:id="228"/>
      <w:r>
        <w:rPr>
          <w:rStyle w:val="afb"/>
          <w:color w:val="000000" w:themeColor="text1"/>
          <w:szCs w:val="24"/>
        </w:rPr>
        <w:commentReference w:id="228"/>
      </w:r>
    </w:p>
    <w:p w:rsidR="007808F0" w:rsidRDefault="0034147A">
      <w:pPr>
        <w:pStyle w:val="4"/>
        <w:ind w:firstLine="420"/>
        <w:rPr>
          <w:color w:val="000000" w:themeColor="text1"/>
        </w:rPr>
      </w:pPr>
      <w:r>
        <w:rPr>
          <w:rFonts w:hint="eastAsia"/>
          <w:color w:val="000000" w:themeColor="text1"/>
        </w:rPr>
        <w:t>本招标项目名称</w:t>
      </w:r>
      <w:commentRangeStart w:id="229"/>
      <w:r>
        <w:rPr>
          <w:rFonts w:cs="仿宋" w:hint="eastAsia"/>
          <w:color w:val="000000" w:themeColor="text1"/>
          <w:highlight w:val="yellow"/>
          <w:u w:val="single"/>
        </w:rPr>
        <w:t xml:space="preserve">                   </w:t>
      </w:r>
      <w:r>
        <w:rPr>
          <w:rFonts w:hint="eastAsia"/>
          <w:color w:val="000000" w:themeColor="text1"/>
          <w:highlight w:val="yellow"/>
        </w:rPr>
        <w:t>、立项文件</w:t>
      </w:r>
      <w:r>
        <w:rPr>
          <w:rFonts w:cs="仿宋" w:hint="eastAsia"/>
          <w:color w:val="000000" w:themeColor="text1"/>
          <w:highlight w:val="yellow"/>
          <w:u w:val="single"/>
        </w:rPr>
        <w:t xml:space="preserve">                           </w:t>
      </w:r>
      <w:r>
        <w:rPr>
          <w:rFonts w:hint="eastAsia"/>
          <w:color w:val="000000" w:themeColor="text1"/>
          <w:highlight w:val="yellow"/>
        </w:rPr>
        <w:t>及文号</w:t>
      </w:r>
      <w:r>
        <w:rPr>
          <w:color w:val="000000" w:themeColor="text1"/>
          <w:u w:val="single"/>
        </w:rPr>
        <w:t xml:space="preserve">        </w:t>
      </w:r>
      <w:r>
        <w:rPr>
          <w:rFonts w:cs="仿宋" w:hint="eastAsia"/>
          <w:color w:val="000000" w:themeColor="text1"/>
          <w:u w:val="single"/>
        </w:rPr>
        <w:t xml:space="preserve">                  </w:t>
      </w:r>
      <w:r>
        <w:rPr>
          <w:rFonts w:hint="eastAsia"/>
          <w:color w:val="000000" w:themeColor="text1"/>
        </w:rPr>
        <w:t>。</w:t>
      </w:r>
      <w:commentRangeEnd w:id="229"/>
      <w:r>
        <w:rPr>
          <w:rStyle w:val="afb"/>
          <w:color w:val="000000" w:themeColor="text1"/>
          <w:szCs w:val="24"/>
        </w:rPr>
        <w:commentReference w:id="229"/>
      </w:r>
    </w:p>
    <w:p w:rsidR="007808F0" w:rsidRDefault="0034147A">
      <w:pPr>
        <w:pStyle w:val="4"/>
        <w:ind w:firstLine="420"/>
        <w:rPr>
          <w:color w:val="000000" w:themeColor="text1"/>
        </w:rPr>
      </w:pPr>
      <w:r>
        <w:rPr>
          <w:rFonts w:hint="eastAsia"/>
          <w:color w:val="000000" w:themeColor="text1"/>
        </w:rPr>
        <w:t>本标段建设地点：</w:t>
      </w:r>
      <w:commentRangeStart w:id="230"/>
      <w:r>
        <w:rPr>
          <w:rFonts w:hint="eastAsia"/>
          <w:color w:val="000000" w:themeColor="text1"/>
        </w:rPr>
        <w:t xml:space="preserve"> </w:t>
      </w:r>
      <w:r>
        <w:rPr>
          <w:rFonts w:cs="仿宋" w:hint="eastAsia"/>
          <w:color w:val="000000" w:themeColor="text1"/>
          <w:u w:val="single"/>
        </w:rPr>
        <w:t xml:space="preserve">                     </w:t>
      </w:r>
      <w:r>
        <w:rPr>
          <w:rFonts w:hint="eastAsia"/>
          <w:color w:val="000000" w:themeColor="text1"/>
        </w:rPr>
        <w:t>。</w:t>
      </w:r>
      <w:commentRangeEnd w:id="230"/>
      <w:r>
        <w:rPr>
          <w:rStyle w:val="afb"/>
          <w:color w:val="000000" w:themeColor="text1"/>
          <w:szCs w:val="24"/>
        </w:rPr>
        <w:commentReference w:id="230"/>
      </w:r>
    </w:p>
    <w:p w:rsidR="007808F0" w:rsidRDefault="0034147A">
      <w:pPr>
        <w:pStyle w:val="4"/>
        <w:ind w:firstLine="420"/>
        <w:rPr>
          <w:color w:val="000000" w:themeColor="text1"/>
        </w:rPr>
      </w:pPr>
      <w:r>
        <w:rPr>
          <w:rFonts w:hint="eastAsia"/>
          <w:color w:val="000000" w:themeColor="text1"/>
        </w:rPr>
        <w:t>本标段建设规模：</w:t>
      </w:r>
      <w:commentRangeStart w:id="231"/>
      <w:r>
        <w:rPr>
          <w:color w:val="000000" w:themeColor="text1"/>
        </w:rPr>
        <w:t xml:space="preserve"> </w:t>
      </w:r>
      <w:r>
        <w:rPr>
          <w:rFonts w:cs="仿宋" w:hint="eastAsia"/>
          <w:color w:val="000000" w:themeColor="text1"/>
          <w:u w:val="single"/>
        </w:rPr>
        <w:t xml:space="preserve">                     </w:t>
      </w:r>
      <w:r>
        <w:rPr>
          <w:rFonts w:hint="eastAsia"/>
          <w:color w:val="000000" w:themeColor="text1"/>
        </w:rPr>
        <w:t>。</w:t>
      </w:r>
      <w:commentRangeEnd w:id="231"/>
      <w:r>
        <w:rPr>
          <w:rStyle w:val="afb"/>
          <w:color w:val="000000" w:themeColor="text1"/>
          <w:szCs w:val="24"/>
        </w:rPr>
        <w:commentReference w:id="231"/>
      </w:r>
    </w:p>
    <w:p w:rsidR="007808F0" w:rsidRDefault="0034147A">
      <w:pPr>
        <w:pStyle w:val="4"/>
        <w:ind w:firstLine="420"/>
        <w:rPr>
          <w:color w:val="000000" w:themeColor="text1"/>
        </w:rPr>
      </w:pPr>
      <w:r>
        <w:rPr>
          <w:rFonts w:hint="eastAsia"/>
          <w:color w:val="000000" w:themeColor="text1"/>
        </w:rPr>
        <w:t>本标段的项目相关单位：</w:t>
      </w:r>
    </w:p>
    <w:p w:rsidR="007808F0" w:rsidRDefault="0034147A">
      <w:pPr>
        <w:ind w:firstLineChars="192" w:firstLine="403"/>
        <w:rPr>
          <w:color w:val="000000" w:themeColor="text1"/>
        </w:rPr>
      </w:pPr>
      <w:r>
        <w:rPr>
          <w:rFonts w:hint="eastAsia"/>
          <w:color w:val="000000" w:themeColor="text1"/>
        </w:rPr>
        <w:t>项目管理单位（如有）：</w:t>
      </w:r>
      <w:commentRangeStart w:id="232"/>
      <w:r>
        <w:rPr>
          <w:rFonts w:cs="仿宋" w:hint="eastAsia"/>
          <w:color w:val="000000" w:themeColor="text1"/>
          <w:u w:val="single"/>
        </w:rPr>
        <w:t xml:space="preserve">                    </w:t>
      </w:r>
      <w:r>
        <w:rPr>
          <w:rFonts w:hint="eastAsia"/>
          <w:color w:val="000000" w:themeColor="text1"/>
        </w:rPr>
        <w:t>；</w:t>
      </w:r>
      <w:commentRangeEnd w:id="232"/>
      <w:r>
        <w:rPr>
          <w:rStyle w:val="afb"/>
          <w:color w:val="000000" w:themeColor="text1"/>
          <w:szCs w:val="24"/>
        </w:rPr>
        <w:commentReference w:id="232"/>
      </w:r>
    </w:p>
    <w:p w:rsidR="007808F0" w:rsidRDefault="0034147A">
      <w:pPr>
        <w:ind w:firstLineChars="192" w:firstLine="403"/>
        <w:rPr>
          <w:color w:val="000000" w:themeColor="text1"/>
        </w:rPr>
      </w:pPr>
      <w:r>
        <w:rPr>
          <w:rFonts w:hint="eastAsia"/>
          <w:color w:val="000000" w:themeColor="text1"/>
        </w:rPr>
        <w:t>设计单位：</w:t>
      </w:r>
      <w:commentRangeStart w:id="233"/>
      <w:r>
        <w:rPr>
          <w:rFonts w:cs="仿宋" w:hint="eastAsia"/>
          <w:color w:val="000000" w:themeColor="text1"/>
          <w:u w:val="single"/>
        </w:rPr>
        <w:t xml:space="preserve">                     </w:t>
      </w:r>
      <w:r>
        <w:rPr>
          <w:rFonts w:hint="eastAsia"/>
          <w:color w:val="000000" w:themeColor="text1"/>
        </w:rPr>
        <w:t>；</w:t>
      </w:r>
      <w:commentRangeEnd w:id="233"/>
      <w:r>
        <w:rPr>
          <w:rStyle w:val="afb"/>
          <w:color w:val="000000" w:themeColor="text1"/>
          <w:szCs w:val="24"/>
        </w:rPr>
        <w:commentReference w:id="233"/>
      </w:r>
    </w:p>
    <w:p w:rsidR="007808F0" w:rsidRDefault="0034147A">
      <w:pPr>
        <w:ind w:firstLineChars="192" w:firstLine="403"/>
        <w:rPr>
          <w:color w:val="000000" w:themeColor="text1"/>
        </w:rPr>
      </w:pPr>
      <w:r>
        <w:rPr>
          <w:rFonts w:hint="eastAsia"/>
          <w:color w:val="000000" w:themeColor="text1"/>
        </w:rPr>
        <w:t>勘察单位：</w:t>
      </w:r>
      <w:commentRangeStart w:id="234"/>
      <w:r>
        <w:rPr>
          <w:rFonts w:cs="仿宋" w:hint="eastAsia"/>
          <w:color w:val="000000" w:themeColor="text1"/>
          <w:u w:val="single"/>
        </w:rPr>
        <w:t xml:space="preserve">                     </w:t>
      </w:r>
      <w:r>
        <w:rPr>
          <w:rFonts w:hint="eastAsia"/>
          <w:color w:val="000000" w:themeColor="text1"/>
        </w:rPr>
        <w:t>；</w:t>
      </w:r>
      <w:commentRangeEnd w:id="234"/>
      <w:r>
        <w:rPr>
          <w:rStyle w:val="afb"/>
          <w:color w:val="000000" w:themeColor="text1"/>
          <w:szCs w:val="24"/>
        </w:rPr>
        <w:commentReference w:id="234"/>
      </w:r>
    </w:p>
    <w:p w:rsidR="007808F0" w:rsidRDefault="0034147A">
      <w:pPr>
        <w:ind w:firstLineChars="192" w:firstLine="403"/>
        <w:rPr>
          <w:color w:val="000000" w:themeColor="text1"/>
        </w:rPr>
      </w:pPr>
      <w:r>
        <w:rPr>
          <w:rFonts w:hint="eastAsia"/>
          <w:color w:val="000000" w:themeColor="text1"/>
        </w:rPr>
        <w:t>监理单位（如已确定）：</w:t>
      </w:r>
      <w:commentRangeStart w:id="235"/>
      <w:r>
        <w:rPr>
          <w:rFonts w:cs="仿宋" w:hint="eastAsia"/>
          <w:color w:val="000000" w:themeColor="text1"/>
          <w:u w:val="single"/>
        </w:rPr>
        <w:t xml:space="preserve">                    </w:t>
      </w:r>
      <w:r>
        <w:rPr>
          <w:rFonts w:hint="eastAsia"/>
          <w:color w:val="000000" w:themeColor="text1"/>
        </w:rPr>
        <w:t>。</w:t>
      </w:r>
      <w:commentRangeEnd w:id="235"/>
      <w:r>
        <w:rPr>
          <w:rStyle w:val="afb"/>
          <w:color w:val="000000" w:themeColor="text1"/>
          <w:szCs w:val="24"/>
        </w:rPr>
        <w:commentReference w:id="235"/>
      </w:r>
    </w:p>
    <w:p w:rsidR="007808F0" w:rsidRDefault="0034147A">
      <w:pPr>
        <w:pStyle w:val="4"/>
        <w:ind w:firstLine="420"/>
        <w:rPr>
          <w:color w:val="000000" w:themeColor="text1"/>
        </w:rPr>
      </w:pPr>
      <w:r>
        <w:rPr>
          <w:rFonts w:hint="eastAsia"/>
          <w:color w:val="000000" w:themeColor="text1"/>
        </w:rPr>
        <w:t>招投标交易场所：</w:t>
      </w:r>
      <w:commentRangeStart w:id="236"/>
      <w:r>
        <w:rPr>
          <w:rFonts w:cs="仿宋" w:hint="eastAsia"/>
          <w:color w:val="000000" w:themeColor="text1"/>
          <w:u w:val="single"/>
        </w:rPr>
        <w:t xml:space="preserve">                      </w:t>
      </w:r>
      <w:r>
        <w:rPr>
          <w:rFonts w:hint="eastAsia"/>
          <w:color w:val="000000" w:themeColor="text1"/>
        </w:rPr>
        <w:t>。</w:t>
      </w:r>
      <w:commentRangeEnd w:id="236"/>
      <w:r>
        <w:rPr>
          <w:rStyle w:val="afb"/>
          <w:color w:val="000000" w:themeColor="text1"/>
          <w:szCs w:val="24"/>
        </w:rPr>
        <w:commentReference w:id="236"/>
      </w:r>
    </w:p>
    <w:p w:rsidR="007808F0" w:rsidRDefault="0034147A">
      <w:pPr>
        <w:pStyle w:val="4"/>
        <w:ind w:firstLine="420"/>
        <w:rPr>
          <w:color w:val="000000" w:themeColor="text1"/>
        </w:rPr>
      </w:pPr>
      <w:r>
        <w:rPr>
          <w:rFonts w:hint="eastAsia"/>
          <w:color w:val="000000" w:themeColor="text1"/>
        </w:rPr>
        <w:t>招标方式：</w:t>
      </w:r>
      <w:commentRangeStart w:id="237"/>
      <w:r>
        <w:rPr>
          <w:rFonts w:cs="仿宋" w:hint="eastAsia"/>
          <w:color w:val="000000" w:themeColor="text1"/>
          <w:u w:val="single"/>
        </w:rPr>
        <w:t xml:space="preserve">                     </w:t>
      </w:r>
      <w:r>
        <w:rPr>
          <w:rFonts w:hint="eastAsia"/>
          <w:color w:val="000000" w:themeColor="text1"/>
        </w:rPr>
        <w:t>。</w:t>
      </w:r>
      <w:commentRangeEnd w:id="237"/>
      <w:r>
        <w:rPr>
          <w:rStyle w:val="afb"/>
          <w:color w:val="000000" w:themeColor="text1"/>
          <w:szCs w:val="24"/>
        </w:rPr>
        <w:commentReference w:id="237"/>
      </w:r>
    </w:p>
    <w:p w:rsidR="007808F0" w:rsidRDefault="0034147A">
      <w:pPr>
        <w:ind w:firstLine="420"/>
        <w:rPr>
          <w:color w:val="000000" w:themeColor="text1"/>
        </w:rPr>
      </w:pPr>
      <w:r>
        <w:rPr>
          <w:rFonts w:hint="eastAsia"/>
          <w:color w:val="000000" w:themeColor="text1"/>
        </w:rPr>
        <w:t>其中，本标段的项目管理单位</w:t>
      </w:r>
      <w:r w:rsidR="00F93E6C">
        <w:rPr>
          <w:rFonts w:hint="eastAsia"/>
          <w:color w:val="000000" w:themeColor="text1"/>
        </w:rPr>
        <w:t>（如有）</w:t>
      </w:r>
      <w:r>
        <w:rPr>
          <w:rFonts w:hint="eastAsia"/>
          <w:color w:val="000000" w:themeColor="text1"/>
        </w:rPr>
        <w:t>是指本标段的代建人，或为本标段提供项目管理咨询服务的单位。本标段的监理单位是指为本标段提供施工监理服务的监理人和提供工程全过程造价咨询服务的财务监理人。</w:t>
      </w:r>
    </w:p>
    <w:p w:rsidR="007808F0" w:rsidRDefault="0034147A">
      <w:pPr>
        <w:pStyle w:val="3"/>
        <w:ind w:left="720"/>
        <w:rPr>
          <w:color w:val="000000" w:themeColor="text1"/>
        </w:rPr>
      </w:pPr>
      <w:r>
        <w:rPr>
          <w:rFonts w:hint="eastAsia"/>
          <w:color w:val="000000" w:themeColor="text1"/>
        </w:rPr>
        <w:t>资金来源和落实情况</w:t>
      </w:r>
    </w:p>
    <w:p w:rsidR="007808F0" w:rsidRDefault="0034147A">
      <w:pPr>
        <w:pStyle w:val="4"/>
        <w:ind w:firstLine="420"/>
        <w:rPr>
          <w:color w:val="000000" w:themeColor="text1"/>
        </w:rPr>
      </w:pPr>
      <w:r>
        <w:rPr>
          <w:rFonts w:hint="eastAsia"/>
          <w:color w:val="000000" w:themeColor="text1"/>
        </w:rPr>
        <w:t>资金来源及比例：</w:t>
      </w:r>
      <w:commentRangeStart w:id="238"/>
      <w:r>
        <w:rPr>
          <w:rFonts w:cs="仿宋" w:hint="eastAsia"/>
          <w:color w:val="000000" w:themeColor="text1"/>
          <w:u w:val="single"/>
        </w:rPr>
        <w:t xml:space="preserve">                     </w:t>
      </w:r>
      <w:r>
        <w:rPr>
          <w:rFonts w:hint="eastAsia"/>
          <w:color w:val="000000" w:themeColor="text1"/>
        </w:rPr>
        <w:t>。</w:t>
      </w:r>
      <w:commentRangeEnd w:id="238"/>
      <w:r>
        <w:rPr>
          <w:rStyle w:val="afb"/>
          <w:color w:val="000000" w:themeColor="text1"/>
          <w:szCs w:val="24"/>
        </w:rPr>
        <w:commentReference w:id="238"/>
      </w:r>
    </w:p>
    <w:p w:rsidR="007808F0" w:rsidRDefault="0034147A">
      <w:pPr>
        <w:pStyle w:val="4"/>
        <w:ind w:firstLine="420"/>
        <w:rPr>
          <w:color w:val="000000" w:themeColor="text1"/>
        </w:rPr>
      </w:pPr>
      <w:r>
        <w:rPr>
          <w:rFonts w:hint="eastAsia"/>
          <w:color w:val="000000" w:themeColor="text1"/>
        </w:rPr>
        <w:t>资金落实情况：已落实。</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lastRenderedPageBreak/>
        <w:t>招标范围、计划工期和质量要求</w:t>
      </w:r>
    </w:p>
    <w:p w:rsidR="007808F0" w:rsidRDefault="0034147A" w:rsidP="00E009A3">
      <w:pPr>
        <w:pStyle w:val="4"/>
        <w:ind w:firstLine="420"/>
        <w:rPr>
          <w:color w:val="000000" w:themeColor="text1"/>
        </w:rPr>
      </w:pPr>
      <w:r>
        <w:rPr>
          <w:rFonts w:hint="eastAsia"/>
          <w:color w:val="000000" w:themeColor="text1"/>
        </w:rPr>
        <w:t>本次招标范围：</w:t>
      </w:r>
      <w:commentRangeStart w:id="239"/>
      <w:r>
        <w:rPr>
          <w:rFonts w:cs="仿宋" w:hint="eastAsia"/>
          <w:color w:val="000000" w:themeColor="text1"/>
          <w:u w:val="single"/>
        </w:rPr>
        <w:t xml:space="preserve">                      </w:t>
      </w:r>
      <w:r>
        <w:rPr>
          <w:rFonts w:hint="eastAsia"/>
          <w:color w:val="000000" w:themeColor="text1"/>
        </w:rPr>
        <w:t>。</w:t>
      </w:r>
      <w:commentRangeEnd w:id="239"/>
      <w:r>
        <w:rPr>
          <w:rStyle w:val="afb"/>
          <w:color w:val="000000" w:themeColor="text1"/>
          <w:szCs w:val="24"/>
        </w:rPr>
        <w:commentReference w:id="239"/>
      </w:r>
      <w:r w:rsidRPr="00E009A3">
        <w:rPr>
          <w:rFonts w:hint="eastAsia"/>
          <w:color w:val="000000" w:themeColor="text1"/>
        </w:rPr>
        <w:t>关于招标范围的详细说明见第八章“技术标准和要求”。</w:t>
      </w:r>
    </w:p>
    <w:p w:rsidR="007808F0" w:rsidRDefault="0034147A">
      <w:pPr>
        <w:pStyle w:val="4"/>
        <w:ind w:firstLine="420"/>
        <w:rPr>
          <w:color w:val="000000" w:themeColor="text1"/>
        </w:rPr>
      </w:pPr>
      <w:commentRangeStart w:id="240"/>
      <w:r>
        <w:rPr>
          <w:rFonts w:hint="eastAsia"/>
          <w:color w:val="000000" w:themeColor="text1"/>
        </w:rPr>
        <w:t>本标段的计划工期：</w:t>
      </w:r>
      <w:r>
        <w:rPr>
          <w:rFonts w:cs="仿宋" w:hint="eastAsia"/>
          <w:color w:val="000000" w:themeColor="text1"/>
          <w:u w:val="single"/>
        </w:rPr>
        <w:t xml:space="preserve">                     </w:t>
      </w:r>
      <w:r>
        <w:rPr>
          <w:rFonts w:hint="eastAsia"/>
          <w:color w:val="000000" w:themeColor="text1"/>
        </w:rPr>
        <w:t>日历天。</w:t>
      </w:r>
    </w:p>
    <w:p w:rsidR="003601D9" w:rsidRDefault="003601D9">
      <w:pPr>
        <w:ind w:firstLineChars="192" w:firstLine="403"/>
        <w:rPr>
          <w:color w:val="000000" w:themeColor="text1"/>
        </w:rPr>
      </w:pPr>
      <w:r w:rsidRPr="003601D9">
        <w:rPr>
          <w:rFonts w:hint="eastAsia"/>
          <w:color w:val="000000" w:themeColor="text1"/>
        </w:rPr>
        <w:t>计划开竣工日期：</w:t>
      </w:r>
      <w:r w:rsidRPr="003601D9">
        <w:rPr>
          <w:rFonts w:hint="eastAsia"/>
          <w:color w:val="000000" w:themeColor="text1"/>
          <w:u w:val="single"/>
        </w:rPr>
        <w:t xml:space="preserve">             </w:t>
      </w:r>
      <w:r w:rsidRPr="003601D9">
        <w:rPr>
          <w:rFonts w:hint="eastAsia"/>
          <w:color w:val="000000" w:themeColor="text1"/>
        </w:rPr>
        <w:t>—</w:t>
      </w:r>
      <w:r w:rsidRPr="003601D9">
        <w:rPr>
          <w:rFonts w:hint="eastAsia"/>
          <w:color w:val="000000" w:themeColor="text1"/>
          <w:u w:val="single"/>
        </w:rPr>
        <w:t xml:space="preserve">             </w:t>
      </w:r>
      <w:r w:rsidR="0008687B">
        <w:rPr>
          <w:rFonts w:hint="eastAsia"/>
          <w:color w:val="000000" w:themeColor="text1"/>
        </w:rPr>
        <w:t>。</w:t>
      </w:r>
    </w:p>
    <w:p w:rsidR="007808F0" w:rsidRDefault="0034147A">
      <w:pPr>
        <w:ind w:firstLineChars="192" w:firstLine="403"/>
        <w:rPr>
          <w:color w:val="000000" w:themeColor="text1"/>
        </w:rPr>
      </w:pPr>
      <w:r>
        <w:rPr>
          <w:rFonts w:hint="eastAsia"/>
          <w:color w:val="000000" w:themeColor="text1"/>
        </w:rPr>
        <w:t>除上述总工期外，发包人的节点工期要求</w:t>
      </w:r>
      <w:r>
        <w:rPr>
          <w:rFonts w:cs="仿宋" w:hint="eastAsia"/>
          <w:color w:val="000000" w:themeColor="text1"/>
          <w:u w:val="single"/>
        </w:rPr>
        <w:t xml:space="preserve">                   </w:t>
      </w:r>
      <w:r>
        <w:rPr>
          <w:rFonts w:hint="eastAsia"/>
          <w:color w:val="000000" w:themeColor="text1"/>
        </w:rPr>
        <w:t>：□有</w:t>
      </w:r>
      <w:r>
        <w:rPr>
          <w:color w:val="000000" w:themeColor="text1"/>
          <w:u w:val="single"/>
        </w:rPr>
        <w:t xml:space="preserve"> </w:t>
      </w:r>
      <w:r>
        <w:rPr>
          <w:rFonts w:hint="eastAsia"/>
          <w:color w:val="000000" w:themeColor="text1"/>
          <w:u w:val="single"/>
        </w:rPr>
        <w:t xml:space="preserve">                 </w:t>
      </w:r>
      <w:r>
        <w:rPr>
          <w:bCs/>
          <w:color w:val="000000" w:themeColor="text1"/>
          <w:kern w:val="0"/>
        </w:rPr>
        <w:t xml:space="preserve">  </w:t>
      </w:r>
      <w:r>
        <w:rPr>
          <w:rFonts w:hint="eastAsia"/>
          <w:color w:val="000000" w:themeColor="text1"/>
        </w:rPr>
        <w:t>□无</w:t>
      </w:r>
    </w:p>
    <w:p w:rsidR="007808F0" w:rsidRDefault="0034147A">
      <w:pPr>
        <w:ind w:firstLineChars="192" w:firstLine="403"/>
        <w:rPr>
          <w:rFonts w:ascii="Cambria" w:hAnsi="Cambria"/>
          <w:color w:val="000000" w:themeColor="text1"/>
          <w:szCs w:val="20"/>
        </w:rPr>
      </w:pPr>
      <w:r>
        <w:rPr>
          <w:rFonts w:ascii="Cambria" w:hAnsi="Cambria" w:hint="eastAsia"/>
          <w:color w:val="000000" w:themeColor="text1"/>
          <w:szCs w:val="20"/>
        </w:rPr>
        <w:t>节点</w:t>
      </w:r>
      <w:proofErr w:type="gramStart"/>
      <w:r>
        <w:rPr>
          <w:rFonts w:ascii="Cambria" w:hAnsi="Cambria" w:hint="eastAsia"/>
          <w:color w:val="000000" w:themeColor="text1"/>
          <w:szCs w:val="20"/>
        </w:rPr>
        <w:t>一</w:t>
      </w:r>
      <w:proofErr w:type="gramEnd"/>
      <w:r>
        <w:rPr>
          <w:rFonts w:ascii="Cambria" w:hAnsi="Cambria" w:hint="eastAsia"/>
          <w:color w:val="000000" w:themeColor="text1"/>
          <w:szCs w:val="20"/>
        </w:rPr>
        <w:t>：</w:t>
      </w:r>
      <w:r>
        <w:rPr>
          <w:rFonts w:cs="仿宋" w:hint="eastAsia"/>
          <w:color w:val="000000" w:themeColor="text1"/>
          <w:u w:val="single"/>
        </w:rPr>
        <w:t xml:space="preserve">                   </w:t>
      </w:r>
      <w:r>
        <w:rPr>
          <w:rFonts w:ascii="Cambria" w:hAnsi="Cambria" w:hint="eastAsia"/>
          <w:color w:val="000000" w:themeColor="text1"/>
          <w:szCs w:val="20"/>
        </w:rPr>
        <w:t>日历天</w:t>
      </w:r>
    </w:p>
    <w:p w:rsidR="007808F0" w:rsidRDefault="0034147A">
      <w:pPr>
        <w:ind w:firstLineChars="192" w:firstLine="403"/>
        <w:rPr>
          <w:rFonts w:ascii="Cambria" w:hAnsi="Cambria"/>
          <w:color w:val="000000" w:themeColor="text1"/>
          <w:szCs w:val="20"/>
        </w:rPr>
      </w:pPr>
      <w:r>
        <w:rPr>
          <w:rFonts w:ascii="Cambria" w:hAnsi="Cambria" w:hint="eastAsia"/>
          <w:color w:val="000000" w:themeColor="text1"/>
          <w:szCs w:val="20"/>
        </w:rPr>
        <w:t>节点二：</w:t>
      </w:r>
      <w:r>
        <w:rPr>
          <w:rFonts w:cs="仿宋" w:hint="eastAsia"/>
          <w:color w:val="000000" w:themeColor="text1"/>
          <w:u w:val="single"/>
        </w:rPr>
        <w:t xml:space="preserve">                   </w:t>
      </w:r>
      <w:proofErr w:type="gramStart"/>
      <w:r>
        <w:rPr>
          <w:rFonts w:ascii="Cambria" w:hAnsi="Cambria" w:hint="eastAsia"/>
          <w:color w:val="000000" w:themeColor="text1"/>
          <w:szCs w:val="20"/>
        </w:rPr>
        <w:t>日历天</w:t>
      </w:r>
      <w:proofErr w:type="gramEnd"/>
      <w:r>
        <w:rPr>
          <w:rFonts w:ascii="Cambria" w:hAnsi="Cambria" w:hint="eastAsia"/>
          <w:color w:val="000000" w:themeColor="text1"/>
          <w:szCs w:val="20"/>
        </w:rPr>
        <w:t xml:space="preserve"> </w:t>
      </w:r>
      <w:commentRangeEnd w:id="240"/>
      <w:r>
        <w:rPr>
          <w:rStyle w:val="afb"/>
          <w:color w:val="000000" w:themeColor="text1"/>
          <w:szCs w:val="24"/>
        </w:rPr>
        <w:commentReference w:id="240"/>
      </w:r>
    </w:p>
    <w:p w:rsidR="007808F0" w:rsidRDefault="0034147A">
      <w:pPr>
        <w:pStyle w:val="4"/>
        <w:ind w:firstLineChars="192" w:firstLine="403"/>
        <w:rPr>
          <w:color w:val="000000" w:themeColor="text1"/>
        </w:rPr>
      </w:pPr>
      <w:r>
        <w:rPr>
          <w:rFonts w:hint="eastAsia"/>
          <w:color w:val="000000" w:themeColor="text1"/>
        </w:rPr>
        <w:t>本标段的质量要求：</w:t>
      </w:r>
      <w:r w:rsidR="00EE7BDA" w:rsidRPr="000636F7">
        <w:rPr>
          <w:rFonts w:ascii="宋体" w:hAnsi="宋体" w:hint="eastAsia"/>
          <w:color w:val="000000" w:themeColor="text1"/>
          <w:szCs w:val="21"/>
          <w:highlight w:val="yellow"/>
        </w:rPr>
        <w:t>□</w:t>
      </w:r>
      <w:r w:rsidR="00EE7BDA">
        <w:rPr>
          <w:rFonts w:hint="eastAsia"/>
          <w:highlight w:val="yellow"/>
          <w:lang w:bidi="zh-CN"/>
        </w:rPr>
        <w:t>合格</w:t>
      </w:r>
      <w:r w:rsidR="00EE7BDA">
        <w:rPr>
          <w:highlight w:val="yellow"/>
          <w:lang w:bidi="zh-CN"/>
        </w:rPr>
        <w:t xml:space="preserve">   </w:t>
      </w:r>
      <w:r w:rsidR="00EE7BDA" w:rsidRPr="000636F7">
        <w:rPr>
          <w:rFonts w:ascii="宋体" w:hAnsi="宋体" w:hint="eastAsia"/>
          <w:color w:val="000000" w:themeColor="text1"/>
          <w:szCs w:val="21"/>
          <w:highlight w:val="yellow"/>
        </w:rPr>
        <w:t>□</w:t>
      </w:r>
      <w:r w:rsidR="00EE7BDA">
        <w:rPr>
          <w:rFonts w:hint="eastAsia"/>
          <w:highlight w:val="yellow"/>
          <w:lang w:bidi="zh-CN"/>
        </w:rPr>
        <w:t>优良</w:t>
      </w:r>
      <w:r>
        <w:rPr>
          <w:rFonts w:hint="eastAsia"/>
          <w:color w:val="000000" w:themeColor="text1"/>
        </w:rPr>
        <w:t>。</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投标人资格要求</w:t>
      </w:r>
    </w:p>
    <w:p w:rsidR="007808F0" w:rsidRDefault="0034147A">
      <w:pPr>
        <w:pStyle w:val="4"/>
        <w:ind w:firstLine="420"/>
        <w:rPr>
          <w:color w:val="000000" w:themeColor="text1"/>
        </w:rPr>
      </w:pPr>
      <w:r>
        <w:rPr>
          <w:rFonts w:hint="eastAsia"/>
          <w:color w:val="000000" w:themeColor="text1"/>
        </w:rPr>
        <w:t>投标人应具备承担本标段施工的条件：</w:t>
      </w:r>
    </w:p>
    <w:p w:rsidR="007808F0" w:rsidRDefault="0034147A">
      <w:pPr>
        <w:ind w:firstLineChars="192" w:firstLine="403"/>
        <w:rPr>
          <w:color w:val="000000" w:themeColor="text1"/>
        </w:rPr>
      </w:pPr>
      <w:r>
        <w:rPr>
          <w:rFonts w:hint="eastAsia"/>
          <w:color w:val="000000" w:themeColor="text1"/>
        </w:rPr>
        <w:t>（</w:t>
      </w:r>
      <w:r>
        <w:rPr>
          <w:color w:val="000000" w:themeColor="text1"/>
        </w:rPr>
        <w:t>1</w:t>
      </w:r>
      <w:r>
        <w:rPr>
          <w:rFonts w:hint="eastAsia"/>
          <w:color w:val="000000" w:themeColor="text1"/>
        </w:rPr>
        <w:t>）资质条件：</w:t>
      </w:r>
      <w:commentRangeStart w:id="241"/>
      <w:r>
        <w:rPr>
          <w:rFonts w:cs="仿宋" w:hint="eastAsia"/>
          <w:color w:val="000000" w:themeColor="text1"/>
          <w:u w:val="single"/>
        </w:rPr>
        <w:t xml:space="preserve">                   </w:t>
      </w:r>
      <w:commentRangeEnd w:id="241"/>
      <w:r>
        <w:rPr>
          <w:rStyle w:val="afb"/>
          <w:color w:val="000000" w:themeColor="text1"/>
          <w:szCs w:val="24"/>
        </w:rPr>
        <w:commentReference w:id="241"/>
      </w:r>
    </w:p>
    <w:p w:rsidR="007808F0" w:rsidRDefault="0034147A">
      <w:pPr>
        <w:ind w:firstLineChars="192" w:firstLine="403"/>
        <w:rPr>
          <w:rFonts w:cs="仿宋"/>
          <w:b/>
          <w:bCs/>
          <w:color w:val="000000" w:themeColor="text1"/>
          <w:u w:val="single"/>
        </w:rPr>
      </w:pPr>
      <w:r>
        <w:rPr>
          <w:rFonts w:hint="eastAsia"/>
          <w:color w:val="000000" w:themeColor="text1"/>
        </w:rPr>
        <w:t>（</w:t>
      </w:r>
      <w:r>
        <w:rPr>
          <w:color w:val="000000" w:themeColor="text1"/>
        </w:rPr>
        <w:t>2</w:t>
      </w:r>
      <w:r>
        <w:rPr>
          <w:rFonts w:hint="eastAsia"/>
          <w:color w:val="000000" w:themeColor="text1"/>
        </w:rPr>
        <w:t>）项目负责人资格：</w:t>
      </w:r>
      <w:commentRangeStart w:id="242"/>
      <w:r>
        <w:rPr>
          <w:rFonts w:cs="仿宋" w:hint="eastAsia"/>
          <w:color w:val="000000" w:themeColor="text1"/>
          <w:u w:val="single"/>
        </w:rPr>
        <w:t xml:space="preserve">                   </w:t>
      </w:r>
      <w:commentRangeEnd w:id="242"/>
      <w:r>
        <w:rPr>
          <w:rStyle w:val="afb"/>
          <w:color w:val="000000" w:themeColor="text1"/>
          <w:szCs w:val="24"/>
        </w:rPr>
        <w:commentReference w:id="242"/>
      </w:r>
      <w:r>
        <w:rPr>
          <w:rFonts w:cs="仿宋" w:hint="eastAsia"/>
          <w:b/>
          <w:bCs/>
          <w:color w:val="000000" w:themeColor="text1"/>
          <w:u w:val="single"/>
        </w:rPr>
        <w:t>（注册建造</w:t>
      </w:r>
      <w:proofErr w:type="gramStart"/>
      <w:r>
        <w:rPr>
          <w:rFonts w:cs="仿宋" w:hint="eastAsia"/>
          <w:b/>
          <w:bCs/>
          <w:color w:val="000000" w:themeColor="text1"/>
          <w:u w:val="single"/>
        </w:rPr>
        <w:t>师基本</w:t>
      </w:r>
      <w:proofErr w:type="gramEnd"/>
      <w:r>
        <w:rPr>
          <w:rFonts w:cs="仿宋" w:hint="eastAsia"/>
          <w:b/>
          <w:bCs/>
          <w:color w:val="000000" w:themeColor="text1"/>
          <w:u w:val="single"/>
        </w:rPr>
        <w:t>情况及是否在其他项目担任项目负责人，查询上海市建设市场管理信息平台在开标当日采集的数据形成的《项目负责人基本情况表》。</w:t>
      </w:r>
      <w:r>
        <w:rPr>
          <w:rFonts w:cs="仿宋" w:hint="eastAsia"/>
          <w:color w:val="000000" w:themeColor="text1"/>
          <w:u w:val="single"/>
        </w:rPr>
        <w:t xml:space="preserve"> </w:t>
      </w:r>
      <w:r>
        <w:rPr>
          <w:rFonts w:cs="仿宋" w:hint="eastAsia"/>
          <w:b/>
          <w:bCs/>
          <w:color w:val="000000" w:themeColor="text1"/>
          <w:u w:val="single"/>
        </w:rPr>
        <w:t>项目负责人在履行合同过程中发生变更的，如变更后时间未满</w:t>
      </w:r>
      <w:r>
        <w:rPr>
          <w:rFonts w:cs="仿宋" w:hint="eastAsia"/>
          <w:b/>
          <w:bCs/>
          <w:color w:val="000000" w:themeColor="text1"/>
          <w:u w:val="single"/>
        </w:rPr>
        <w:t>1</w:t>
      </w:r>
      <w:r>
        <w:rPr>
          <w:rFonts w:cs="仿宋"/>
          <w:b/>
          <w:bCs/>
          <w:color w:val="000000" w:themeColor="text1"/>
          <w:u w:val="single"/>
        </w:rPr>
        <w:t>80</w:t>
      </w:r>
      <w:r>
        <w:rPr>
          <w:rFonts w:cs="仿宋"/>
          <w:b/>
          <w:bCs/>
          <w:color w:val="000000" w:themeColor="text1"/>
          <w:u w:val="single"/>
        </w:rPr>
        <w:t>天</w:t>
      </w:r>
      <w:r>
        <w:rPr>
          <w:rFonts w:cs="仿宋" w:hint="eastAsia"/>
          <w:b/>
          <w:bCs/>
          <w:color w:val="000000" w:themeColor="text1"/>
          <w:u w:val="single"/>
        </w:rPr>
        <w:t>，不得参与本标段投标，离职除外。）</w:t>
      </w:r>
    </w:p>
    <w:p w:rsidR="007808F0" w:rsidRDefault="0034147A">
      <w:pPr>
        <w:ind w:firstLineChars="192" w:firstLine="405"/>
        <w:rPr>
          <w:color w:val="000000" w:themeColor="text1"/>
        </w:rPr>
      </w:pPr>
      <w:r>
        <w:rPr>
          <w:rFonts w:cs="仿宋"/>
          <w:b/>
          <w:bCs/>
          <w:color w:val="000000" w:themeColor="text1"/>
          <w:u w:val="single"/>
        </w:rPr>
        <w:t>采用批量招标的项目</w:t>
      </w:r>
      <w:r>
        <w:rPr>
          <w:rFonts w:cs="仿宋" w:hint="eastAsia"/>
          <w:b/>
          <w:bCs/>
          <w:color w:val="000000" w:themeColor="text1"/>
          <w:u w:val="single"/>
        </w:rPr>
        <w:t>，</w:t>
      </w:r>
      <w:r>
        <w:rPr>
          <w:rFonts w:cs="仿宋"/>
          <w:b/>
          <w:bCs/>
          <w:color w:val="000000" w:themeColor="text1"/>
          <w:u w:val="single"/>
        </w:rPr>
        <w:t>投标人</w:t>
      </w:r>
      <w:r>
        <w:rPr>
          <w:rFonts w:cs="仿宋" w:hint="eastAsia"/>
          <w:b/>
          <w:bCs/>
          <w:color w:val="000000" w:themeColor="text1"/>
          <w:u w:val="single"/>
        </w:rPr>
        <w:t>应当按照批量招标项目的建设工程规模配置相匹配的项目负责人及项目管理班子。批量招标的项目负责人不得同时担任该项目中三个以上标段的项目负责人。</w:t>
      </w:r>
    </w:p>
    <w:p w:rsidR="007808F0" w:rsidRDefault="0034147A">
      <w:pPr>
        <w:ind w:firstLineChars="192" w:firstLine="403"/>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）投标人的业绩要求：</w:t>
      </w:r>
      <w:commentRangeStart w:id="243"/>
      <w:r>
        <w:rPr>
          <w:rFonts w:cs="仿宋" w:hint="eastAsia"/>
          <w:color w:val="000000" w:themeColor="text1"/>
          <w:u w:val="single"/>
        </w:rPr>
        <w:t xml:space="preserve">                     </w:t>
      </w:r>
      <w:commentRangeEnd w:id="243"/>
      <w:r>
        <w:rPr>
          <w:rStyle w:val="afb"/>
          <w:color w:val="000000" w:themeColor="text1"/>
          <w:szCs w:val="24"/>
        </w:rPr>
        <w:commentReference w:id="243"/>
      </w:r>
      <w:r>
        <w:rPr>
          <w:rFonts w:hint="eastAsia"/>
          <w:color w:val="000000" w:themeColor="text1"/>
        </w:rPr>
        <w:t>（注：适用于综合评估法的项目）</w:t>
      </w:r>
    </w:p>
    <w:p w:rsidR="007808F0" w:rsidRDefault="0034147A">
      <w:pPr>
        <w:ind w:firstLineChars="192" w:firstLine="403"/>
        <w:rPr>
          <w:color w:val="000000" w:themeColor="text1"/>
        </w:rPr>
      </w:pPr>
      <w:r>
        <w:rPr>
          <w:rFonts w:hint="eastAsia"/>
          <w:color w:val="000000" w:themeColor="text1"/>
        </w:rPr>
        <w:t>（</w:t>
      </w:r>
      <w:r>
        <w:rPr>
          <w:color w:val="000000" w:themeColor="text1"/>
        </w:rPr>
        <w:t>4</w:t>
      </w:r>
      <w:r>
        <w:rPr>
          <w:rFonts w:hint="eastAsia"/>
          <w:color w:val="000000" w:themeColor="text1"/>
        </w:rPr>
        <w:t>）其他要求：</w:t>
      </w:r>
      <w:commentRangeStart w:id="244"/>
      <w:r>
        <w:rPr>
          <w:rFonts w:cs="仿宋" w:hint="eastAsia"/>
          <w:color w:val="000000" w:themeColor="text1"/>
          <w:u w:val="single"/>
        </w:rPr>
        <w:t xml:space="preserve">                   </w:t>
      </w:r>
      <w:commentRangeEnd w:id="244"/>
      <w:r>
        <w:rPr>
          <w:rStyle w:val="afb"/>
          <w:color w:val="000000" w:themeColor="text1"/>
          <w:szCs w:val="24"/>
        </w:rPr>
        <w:commentReference w:id="244"/>
      </w:r>
      <w:r>
        <w:rPr>
          <w:rFonts w:hint="eastAsia"/>
          <w:color w:val="000000" w:themeColor="text1"/>
        </w:rPr>
        <w:t>（如需）。</w:t>
      </w:r>
    </w:p>
    <w:p w:rsidR="007808F0" w:rsidRDefault="0034147A">
      <w:pPr>
        <w:pStyle w:val="4"/>
        <w:ind w:firstLine="420"/>
        <w:rPr>
          <w:color w:val="000000" w:themeColor="text1"/>
        </w:rPr>
      </w:pPr>
      <w:r>
        <w:rPr>
          <w:rFonts w:hint="eastAsia"/>
          <w:color w:val="000000" w:themeColor="text1"/>
        </w:rPr>
        <w:t>本项目是否接受联合体投标：</w:t>
      </w:r>
      <w:commentRangeStart w:id="245"/>
      <w:r>
        <w:rPr>
          <w:rFonts w:cs="仿宋" w:hint="eastAsia"/>
          <w:color w:val="000000" w:themeColor="text1"/>
          <w:u w:val="single"/>
        </w:rPr>
        <w:t xml:space="preserve">                     </w:t>
      </w:r>
      <w:r>
        <w:rPr>
          <w:rFonts w:hint="eastAsia"/>
          <w:color w:val="000000" w:themeColor="text1"/>
        </w:rPr>
        <w:t>。</w:t>
      </w:r>
      <w:commentRangeEnd w:id="245"/>
      <w:r>
        <w:rPr>
          <w:rStyle w:val="afb"/>
          <w:color w:val="000000" w:themeColor="text1"/>
          <w:szCs w:val="24"/>
        </w:rPr>
        <w:commentReference w:id="245"/>
      </w:r>
    </w:p>
    <w:p w:rsidR="007808F0" w:rsidRDefault="0034147A">
      <w:pPr>
        <w:ind w:firstLineChars="192" w:firstLine="403"/>
        <w:rPr>
          <w:color w:val="000000" w:themeColor="text1"/>
        </w:rPr>
      </w:pPr>
      <w:r>
        <w:rPr>
          <w:rFonts w:hint="eastAsia"/>
          <w:color w:val="000000" w:themeColor="text1"/>
        </w:rPr>
        <w:t>如接受联合体投标的，除应符合本章第</w:t>
      </w:r>
      <w:r>
        <w:rPr>
          <w:color w:val="000000" w:themeColor="text1"/>
        </w:rPr>
        <w:t>1.4.1</w:t>
      </w:r>
      <w:r>
        <w:rPr>
          <w:rFonts w:hint="eastAsia"/>
          <w:color w:val="000000" w:themeColor="text1"/>
        </w:rPr>
        <w:t>项外，还应遵守以下规定：</w:t>
      </w:r>
    </w:p>
    <w:p w:rsidR="007808F0" w:rsidRDefault="0034147A">
      <w:pPr>
        <w:ind w:firstLineChars="192" w:firstLine="403"/>
        <w:rPr>
          <w:color w:val="000000" w:themeColor="text1"/>
        </w:rPr>
      </w:pPr>
      <w:r>
        <w:rPr>
          <w:rFonts w:hint="eastAsia"/>
          <w:color w:val="000000" w:themeColor="text1"/>
        </w:rPr>
        <w:t>（</w:t>
      </w:r>
      <w:r>
        <w:rPr>
          <w:color w:val="000000" w:themeColor="text1"/>
        </w:rPr>
        <w:t>1</w:t>
      </w:r>
      <w:r>
        <w:rPr>
          <w:rFonts w:hint="eastAsia"/>
          <w:color w:val="000000" w:themeColor="text1"/>
        </w:rPr>
        <w:t>）联合体各方应按第九章“投标文件格式”提供的格式签订共同投标协议，明确联合体牵头人和各方权利义务与职责分工；联合体各方应依据共同投标协议所规定的分工，具备相应的资质和能力。由同一专业的单位组成的联合体，按照资质等级较低的</w:t>
      </w:r>
      <w:r w:rsidR="00BE3017">
        <w:rPr>
          <w:rFonts w:hint="eastAsia"/>
          <w:color w:val="000000" w:themeColor="text1"/>
        </w:rPr>
        <w:t>单位</w:t>
      </w:r>
      <w:r>
        <w:rPr>
          <w:rFonts w:hint="eastAsia"/>
          <w:color w:val="000000" w:themeColor="text1"/>
        </w:rPr>
        <w:t>确定资质等级；</w:t>
      </w:r>
    </w:p>
    <w:p w:rsidR="007808F0" w:rsidRDefault="0034147A">
      <w:pPr>
        <w:ind w:firstLineChars="192" w:firstLine="403"/>
        <w:rPr>
          <w:color w:val="000000" w:themeColor="text1"/>
        </w:rPr>
      </w:pPr>
      <w:r>
        <w:rPr>
          <w:rFonts w:hint="eastAsia"/>
          <w:color w:val="000000" w:themeColor="text1"/>
        </w:rPr>
        <w:t>（</w:t>
      </w:r>
      <w:r>
        <w:rPr>
          <w:color w:val="000000" w:themeColor="text1"/>
        </w:rPr>
        <w:t>2</w:t>
      </w:r>
      <w:r>
        <w:rPr>
          <w:rFonts w:hint="eastAsia"/>
          <w:color w:val="000000" w:themeColor="text1"/>
        </w:rPr>
        <w:t>）尽管委任了联合体牵头人，但联合体各成员在投标、签订合同与履行合同过程中，仍负有连带的和各自的法律责任。</w:t>
      </w:r>
    </w:p>
    <w:p w:rsidR="007808F0" w:rsidRDefault="0034147A">
      <w:pPr>
        <w:ind w:firstLineChars="192" w:firstLine="403"/>
        <w:rPr>
          <w:color w:val="000000" w:themeColor="text1"/>
        </w:rPr>
      </w:pPr>
      <w:r>
        <w:rPr>
          <w:rFonts w:hint="eastAsia"/>
          <w:color w:val="000000" w:themeColor="text1"/>
        </w:rPr>
        <w:t>（</w:t>
      </w:r>
      <w:r>
        <w:rPr>
          <w:color w:val="000000" w:themeColor="text1"/>
        </w:rPr>
        <w:t>3</w:t>
      </w:r>
      <w:r>
        <w:rPr>
          <w:rFonts w:hint="eastAsia"/>
          <w:color w:val="000000" w:themeColor="text1"/>
        </w:rPr>
        <w:t>）联合体各方不得再以自己的名义单独或参加其他联合体在同一标段中的投标。</w:t>
      </w:r>
    </w:p>
    <w:p w:rsidR="007808F0" w:rsidRDefault="0034147A">
      <w:pPr>
        <w:ind w:firstLineChars="192" w:firstLine="403"/>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color w:val="000000" w:themeColor="text1"/>
        </w:rPr>
        <w:t>其他要求</w:t>
      </w:r>
      <w:r>
        <w:rPr>
          <w:rFonts w:hint="eastAsia"/>
          <w:color w:val="000000" w:themeColor="text1"/>
        </w:rPr>
        <w:t>（选填）：</w:t>
      </w:r>
      <w:commentRangeStart w:id="246"/>
      <w:r>
        <w:rPr>
          <w:rFonts w:cs="仿宋" w:hint="eastAsia"/>
          <w:color w:val="000000" w:themeColor="text1"/>
          <w:u w:val="single"/>
        </w:rPr>
        <w:t xml:space="preserve">                   </w:t>
      </w:r>
      <w:commentRangeEnd w:id="246"/>
      <w:r>
        <w:rPr>
          <w:rStyle w:val="afb"/>
          <w:color w:val="000000" w:themeColor="text1"/>
          <w:szCs w:val="24"/>
        </w:rPr>
        <w:commentReference w:id="246"/>
      </w:r>
    </w:p>
    <w:p w:rsidR="007808F0" w:rsidRDefault="0034147A">
      <w:pPr>
        <w:pStyle w:val="4"/>
        <w:ind w:firstLine="420"/>
        <w:rPr>
          <w:rFonts w:ascii="Calibri" w:hAnsi="Calibri"/>
          <w:color w:val="000000" w:themeColor="text1"/>
          <w:szCs w:val="21"/>
        </w:rPr>
      </w:pPr>
      <w:r>
        <w:rPr>
          <w:rFonts w:ascii="Calibri" w:hAnsi="Calibri" w:hint="eastAsia"/>
          <w:color w:val="000000" w:themeColor="text1"/>
          <w:szCs w:val="21"/>
        </w:rPr>
        <w:t>投标人不得存在下列情形之一：</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 xml:space="preserve">（1）为招标人不具有独立法人资格的附属机构（单位）；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 xml:space="preserve">（2）与招标人存在利害关系且可能影响招标公正性；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（3）与本招标</w:t>
      </w:r>
      <w:r w:rsidR="008645A9">
        <w:rPr>
          <w:rFonts w:ascii="宋体" w:hAnsi="宋体" w:cs="仿宋" w:hint="eastAsia"/>
          <w:bCs/>
          <w:color w:val="000000" w:themeColor="text1"/>
        </w:rPr>
        <w:t>标段</w:t>
      </w:r>
      <w:r>
        <w:rPr>
          <w:rFonts w:ascii="宋体" w:hAnsi="宋体" w:cs="仿宋" w:hint="eastAsia"/>
          <w:bCs/>
          <w:color w:val="000000" w:themeColor="text1"/>
        </w:rPr>
        <w:t xml:space="preserve">的其他投标人为同一单位负责人；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（4）与本招标</w:t>
      </w:r>
      <w:r w:rsidR="008645A9">
        <w:rPr>
          <w:rFonts w:ascii="宋体" w:hAnsi="宋体" w:cs="仿宋" w:hint="eastAsia"/>
          <w:bCs/>
          <w:color w:val="000000" w:themeColor="text1"/>
        </w:rPr>
        <w:t>标段</w:t>
      </w:r>
      <w:r>
        <w:rPr>
          <w:rFonts w:ascii="宋体" w:hAnsi="宋体" w:cs="仿宋" w:hint="eastAsia"/>
          <w:bCs/>
          <w:color w:val="000000" w:themeColor="text1"/>
        </w:rPr>
        <w:t>的其他投标人存在控股、管理关系；</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lastRenderedPageBreak/>
        <w:t>（5）为本招标项目的代建单位，招标代理机构，承担设计、造价咨询、监理业务的单位；</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（6）与本招标项目的代建单位、招标代理机构、设计单位、造价咨询机构、监理单位为同一法定代表人；</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（7）与本招标项目的代建单位、招标代理机构、造价咨询机构、监理单位存在管理关系、相互控股或参股关系；</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（8）被依法暂停或取消投标资格；</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（9）被责令停业，暂扣或吊销执照，或吊销资质证书；</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（10）进入清算程序，或被宣告破产，或其他丧失履约能力的情形；</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（11）在近三年内发生重大</w:t>
      </w:r>
      <w:r w:rsidR="00B931D7">
        <w:rPr>
          <w:rFonts w:ascii="宋体" w:hAnsi="宋体" w:cs="仿宋" w:hint="eastAsia"/>
          <w:bCs/>
          <w:color w:val="000000" w:themeColor="text1"/>
        </w:rPr>
        <w:t>或特别重大</w:t>
      </w:r>
      <w:r>
        <w:rPr>
          <w:rFonts w:ascii="宋体" w:hAnsi="宋体" w:cs="仿宋" w:hint="eastAsia"/>
          <w:bCs/>
          <w:color w:val="000000" w:themeColor="text1"/>
        </w:rPr>
        <w:t>施工质量问题（以行政主管部门的行政处罚决定或司法机关出具的有关法律文书为准）；</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 xml:space="preserve">（12）被市场监管机关在国家企业信用信息公示系统中列入严重违法失信企业名单；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 xml:space="preserve">（13）投标人或其法定代表人、拟委任的项目负责人被最高人民法院在“信用中国”网站列入失信被执行人名单；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 xml:space="preserve">（14）在近三年内投标人或其法定代表人、拟委任的项目负责人有行贿犯罪行为；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 xml:space="preserve">（15）拖欠工人工资，情节严重被本市建设行政管理部门向社会公布且在公布的期限内； </w:t>
      </w:r>
    </w:p>
    <w:p w:rsidR="007808F0" w:rsidRDefault="0034147A">
      <w:pPr>
        <w:ind w:firstLine="420"/>
        <w:rPr>
          <w:rFonts w:ascii="宋体" w:hAnsi="宋体" w:cs="仿宋"/>
          <w:bCs/>
          <w:color w:val="000000" w:themeColor="text1"/>
        </w:rPr>
      </w:pPr>
      <w:r>
        <w:rPr>
          <w:rFonts w:ascii="宋体" w:hAnsi="宋体" w:cs="仿宋" w:hint="eastAsia"/>
          <w:bCs/>
          <w:color w:val="000000" w:themeColor="text1"/>
        </w:rPr>
        <w:t>（16）违反法律、法规、规章或无正当理由放弃投标、中标资格，造成招标人重新招标的投标人。</w:t>
      </w:r>
    </w:p>
    <w:p w:rsidR="007808F0" w:rsidRDefault="0034147A">
      <w:pPr>
        <w:pStyle w:val="4"/>
        <w:ind w:firstLine="420"/>
        <w:rPr>
          <w:color w:val="000000" w:themeColor="text1"/>
        </w:rPr>
      </w:pPr>
      <w:r>
        <w:rPr>
          <w:rFonts w:hint="eastAsia"/>
          <w:color w:val="000000" w:themeColor="text1"/>
        </w:rPr>
        <w:t>本项目是否采用投标人筛选：</w:t>
      </w:r>
      <w:commentRangeStart w:id="247"/>
      <w:r>
        <w:rPr>
          <w:rFonts w:cs="仿宋" w:hint="eastAsia"/>
          <w:color w:val="000000" w:themeColor="text1"/>
          <w:u w:val="single"/>
        </w:rPr>
        <w:t xml:space="preserve">                     </w:t>
      </w:r>
      <w:r>
        <w:rPr>
          <w:rFonts w:hint="eastAsia"/>
          <w:color w:val="000000" w:themeColor="text1"/>
        </w:rPr>
        <w:t>。</w:t>
      </w:r>
      <w:commentRangeEnd w:id="247"/>
      <w:r>
        <w:rPr>
          <w:rStyle w:val="afb"/>
          <w:color w:val="000000" w:themeColor="text1"/>
          <w:szCs w:val="24"/>
        </w:rPr>
        <w:commentReference w:id="247"/>
      </w:r>
    </w:p>
    <w:p w:rsidR="007808F0" w:rsidRDefault="0034147A">
      <w:pPr>
        <w:ind w:firstLine="420"/>
        <w:rPr>
          <w:color w:val="000000" w:themeColor="text1"/>
        </w:rPr>
      </w:pPr>
      <w:r>
        <w:rPr>
          <w:rFonts w:hint="eastAsia"/>
          <w:color w:val="000000" w:themeColor="text1"/>
        </w:rPr>
        <w:t>□采用</w:t>
      </w:r>
    </w:p>
    <w:p w:rsidR="007808F0" w:rsidRDefault="0034147A">
      <w:pPr>
        <w:ind w:firstLineChars="291" w:firstLine="611"/>
        <w:jc w:val="left"/>
        <w:rPr>
          <w:rFonts w:cs="仿宋"/>
          <w:bCs/>
          <w:color w:val="000000" w:themeColor="text1"/>
          <w:highlight w:val="yellow"/>
        </w:rPr>
      </w:pPr>
      <w:commentRangeStart w:id="248"/>
      <w:r>
        <w:rPr>
          <w:rFonts w:hint="eastAsia"/>
          <w:color w:val="000000" w:themeColor="text1"/>
        </w:rPr>
        <w:t>(1)</w:t>
      </w:r>
      <w:r>
        <w:rPr>
          <w:rFonts w:hint="eastAsia"/>
          <w:color w:val="000000" w:themeColor="text1"/>
        </w:rPr>
        <w:t>筛选条件</w:t>
      </w:r>
      <w:r>
        <w:rPr>
          <w:rFonts w:cs="仿宋" w:hint="eastAsia"/>
          <w:color w:val="000000" w:themeColor="text1"/>
          <w:u w:val="single"/>
        </w:rPr>
        <w:t xml:space="preserve">                    </w:t>
      </w:r>
      <w:r>
        <w:rPr>
          <w:rFonts w:hint="eastAsia"/>
          <w:color w:val="000000" w:themeColor="text1"/>
        </w:rPr>
        <w:t>：</w:t>
      </w:r>
      <w:commentRangeEnd w:id="248"/>
      <w:r>
        <w:rPr>
          <w:rStyle w:val="afb"/>
          <w:color w:val="000000" w:themeColor="text1"/>
          <w:szCs w:val="24"/>
        </w:rPr>
        <w:commentReference w:id="248"/>
      </w:r>
    </w:p>
    <w:p w:rsidR="008A0C64" w:rsidRDefault="007D485D" w:rsidP="005F2A64">
      <w:pPr>
        <w:spacing w:beforeLines="50"/>
        <w:ind w:left="420" w:firstLine="420"/>
        <w:jc w:val="left"/>
        <w:rPr>
          <w:rFonts w:cs="仿宋"/>
          <w:bCs/>
          <w:color w:val="000000" w:themeColor="text1"/>
        </w:rPr>
      </w:pPr>
      <w:r>
        <w:rPr>
          <w:rFonts w:cs="仿宋" w:hint="eastAsia"/>
          <w:bCs/>
          <w:color w:val="000000" w:themeColor="text1"/>
        </w:rPr>
        <w:t>□</w:t>
      </w:r>
      <w:r>
        <w:rPr>
          <w:rFonts w:cs="仿宋" w:hint="eastAsia"/>
          <w:bCs/>
          <w:color w:val="000000" w:themeColor="text1"/>
        </w:rPr>
        <w:t xml:space="preserve"> </w:t>
      </w:r>
      <w:r>
        <w:rPr>
          <w:rFonts w:cs="仿宋" w:hint="eastAsia"/>
          <w:bCs/>
          <w:color w:val="000000" w:themeColor="text1"/>
        </w:rPr>
        <w:t>投标人的信用分</w:t>
      </w:r>
    </w:p>
    <w:p w:rsidR="008A0C64" w:rsidRDefault="007D485D" w:rsidP="005F2A64">
      <w:pPr>
        <w:spacing w:beforeLines="50"/>
        <w:ind w:left="420" w:firstLine="420"/>
        <w:jc w:val="left"/>
        <w:rPr>
          <w:rFonts w:cs="仿宋"/>
          <w:b/>
          <w:bCs/>
          <w:color w:val="FF0000"/>
          <w:highlight w:val="green"/>
        </w:rPr>
        <w:pPrChange w:id="249" w:author="cloud" w:date="2021-05-31T11:06:00Z">
          <w:pPr>
            <w:spacing w:beforeLines="50"/>
            <w:ind w:left="420" w:firstLine="420"/>
            <w:jc w:val="left"/>
          </w:pPr>
        </w:pPrChange>
      </w:pPr>
      <w:r w:rsidRPr="007D485D">
        <w:rPr>
          <w:rFonts w:cs="仿宋" w:hint="eastAsia"/>
          <w:bCs/>
          <w:color w:val="FF0000"/>
          <w:highlight w:val="green"/>
        </w:rPr>
        <w:t>投标人的信用分：</w:t>
      </w:r>
      <w:r w:rsidRPr="007D485D">
        <w:rPr>
          <w:rFonts w:cs="仿宋" w:hint="eastAsia"/>
          <w:color w:val="FF0000"/>
          <w:highlight w:val="green"/>
        </w:rPr>
        <w:t>≥</w:t>
      </w:r>
      <w:r w:rsidRPr="007D485D">
        <w:rPr>
          <w:rFonts w:cs="仿宋" w:hint="eastAsia"/>
          <w:color w:val="FF0000"/>
          <w:highlight w:val="green"/>
          <w:u w:val="single"/>
        </w:rPr>
        <w:t xml:space="preserve">       </w:t>
      </w:r>
      <w:r w:rsidRPr="007D485D">
        <w:rPr>
          <w:rFonts w:cs="仿宋" w:hint="eastAsia"/>
          <w:color w:val="FF0000"/>
          <w:highlight w:val="green"/>
          <w:u w:val="single"/>
        </w:rPr>
        <w:t>分（该</w:t>
      </w:r>
      <w:proofErr w:type="gramStart"/>
      <w:r w:rsidRPr="007D485D">
        <w:rPr>
          <w:rFonts w:cs="仿宋" w:hint="eastAsia"/>
          <w:color w:val="FF0000"/>
          <w:highlight w:val="green"/>
          <w:u w:val="single"/>
        </w:rPr>
        <w:t>分值指</w:t>
      </w:r>
      <w:proofErr w:type="gramEnd"/>
      <w:r w:rsidRPr="007D485D">
        <w:rPr>
          <w:rFonts w:cs="仿宋" w:hint="eastAsia"/>
          <w:color w:val="FF0000"/>
          <w:highlight w:val="green"/>
          <w:u w:val="single"/>
        </w:rPr>
        <w:t>在沪建筑业企业信用评价分值）或</w:t>
      </w:r>
      <w:r w:rsidRPr="007D485D">
        <w:rPr>
          <w:rFonts w:cs="仿宋" w:hint="eastAsia"/>
          <w:bCs/>
          <w:color w:val="FF0000"/>
          <w:highlight w:val="green"/>
          <w:u w:val="single"/>
        </w:rPr>
        <w:t>：</w:t>
      </w:r>
      <w:r w:rsidRPr="007D485D">
        <w:rPr>
          <w:rFonts w:cs="仿宋" w:hint="eastAsia"/>
          <w:color w:val="FF0000"/>
          <w:highlight w:val="green"/>
          <w:u w:val="single"/>
        </w:rPr>
        <w:t>≥</w:t>
      </w:r>
      <w:r w:rsidRPr="007D485D">
        <w:rPr>
          <w:rFonts w:cs="仿宋" w:hint="eastAsia"/>
          <w:color w:val="FF0000"/>
          <w:highlight w:val="green"/>
          <w:u w:val="single"/>
        </w:rPr>
        <w:t xml:space="preserve">      </w:t>
      </w:r>
      <w:r w:rsidRPr="007D485D">
        <w:rPr>
          <w:rFonts w:cs="仿宋" w:hint="eastAsia"/>
          <w:color w:val="FF0000"/>
          <w:highlight w:val="green"/>
          <w:u w:val="single"/>
        </w:rPr>
        <w:t>等级（该等级指</w:t>
      </w:r>
      <w:r w:rsidRPr="007D485D">
        <w:rPr>
          <w:rFonts w:hint="eastAsia"/>
          <w:color w:val="FF0000"/>
          <w:highlight w:val="green"/>
          <w:u w:val="single"/>
          <w:shd w:val="clear" w:color="auto" w:fill="FFFF00"/>
          <w:lang w:val="zh-CN" w:bidi="zh-CN"/>
        </w:rPr>
        <w:t>水利建设市场监管平台的信用等级</w:t>
      </w:r>
      <w:r w:rsidRPr="007D485D">
        <w:rPr>
          <w:rFonts w:cs="仿宋" w:hint="eastAsia"/>
          <w:color w:val="FF0000"/>
          <w:highlight w:val="green"/>
          <w:u w:val="single"/>
        </w:rPr>
        <w:t>）</w:t>
      </w:r>
      <w:r w:rsidRPr="007D485D">
        <w:rPr>
          <w:rFonts w:cs="仿宋" w:hint="eastAsia"/>
          <w:color w:val="FF0000"/>
          <w:highlight w:val="green"/>
          <w:u w:val="single"/>
        </w:rPr>
        <w:t xml:space="preserve">  </w:t>
      </w:r>
      <w:r w:rsidRPr="007D485D">
        <w:rPr>
          <w:rFonts w:cs="仿宋" w:hint="eastAsia"/>
          <w:color w:val="FF0000"/>
          <w:highlight w:val="green"/>
          <w:u w:val="single"/>
        </w:rPr>
        <w:t>；</w:t>
      </w:r>
      <w:r w:rsidR="008A0C64" w:rsidRPr="008A0C64">
        <w:rPr>
          <w:rFonts w:ascii="宋体" w:hAnsi="宋体"/>
          <w:color w:val="FF0000"/>
          <w:kern w:val="0"/>
          <w:highlight w:val="green"/>
          <w:lang w:val="zh-CN" w:bidi="zh-CN"/>
        </w:rPr>
        <w:fldChar w:fldCharType="begin"/>
      </w:r>
      <w:r w:rsidRPr="007D485D">
        <w:rPr>
          <w:color w:val="FF0000"/>
          <w:highlight w:val="green"/>
          <w:lang w:val="zh-CN" w:bidi="zh-CN"/>
        </w:rPr>
        <w:instrText xml:space="preserve"> MERGEFIELD yxzsxtj_1|3|30474068-ca74-43ea-ad2a-540e2955696e|ce93f873-727b-4b7e-b547-2acd0e0d790d </w:instrText>
      </w:r>
      <w:r w:rsidR="008A0C64" w:rsidRPr="008A0C64">
        <w:rPr>
          <w:rFonts w:ascii="宋体" w:hAnsi="宋体"/>
          <w:color w:val="FF0000"/>
          <w:kern w:val="0"/>
          <w:highlight w:val="green"/>
          <w:lang w:val="zh-CN" w:bidi="zh-CN"/>
        </w:rPr>
        <w:fldChar w:fldCharType="separate"/>
      </w:r>
    </w:p>
    <w:p w:rsidR="008A0C64" w:rsidRDefault="007D485D" w:rsidP="005F2A64">
      <w:pPr>
        <w:spacing w:beforeLines="50"/>
        <w:ind w:left="420" w:firstLine="422"/>
        <w:jc w:val="left"/>
        <w:rPr>
          <w:color w:val="FF0000"/>
          <w:highlight w:val="green"/>
          <w:lang w:val="zh-CN" w:bidi="zh-CN"/>
        </w:rPr>
        <w:pPrChange w:id="250" w:author="cloud" w:date="2021-05-31T11:06:00Z">
          <w:pPr>
            <w:spacing w:beforeLines="50"/>
            <w:ind w:left="420" w:firstLine="422"/>
            <w:jc w:val="left"/>
          </w:pPr>
        </w:pPrChange>
      </w:pPr>
      <w:r w:rsidRPr="007D485D">
        <w:rPr>
          <w:rFonts w:cs="仿宋" w:hint="eastAsia"/>
          <w:b/>
          <w:bCs/>
          <w:color w:val="FF0000"/>
          <w:highlight w:val="green"/>
        </w:rPr>
        <w:t>（联合体投标的，联合体各成员分值均应≥该分值（该分值指在沪建筑业企业信用评价分值）或≥该等级（该等级指水利建设市场监管平台的信用等级）。信用分以投标人下载获取招标文件时间点前一个月的月末当天分值或等级为准）</w:t>
      </w:r>
    </w:p>
    <w:p w:rsidR="007808F0" w:rsidRDefault="008A0C64">
      <w:pPr>
        <w:ind w:firstLineChars="440" w:firstLine="924"/>
        <w:jc w:val="left"/>
        <w:rPr>
          <w:color w:val="000000" w:themeColor="text1"/>
        </w:rPr>
      </w:pPr>
      <w:r w:rsidRPr="007D485D">
        <w:rPr>
          <w:color w:val="FF0000"/>
          <w:highlight w:val="green"/>
          <w:lang w:val="zh-CN" w:bidi="zh-CN"/>
        </w:rPr>
        <w:fldChar w:fldCharType="end"/>
      </w:r>
      <w:commentRangeStart w:id="251"/>
      <w:r w:rsidR="0034147A">
        <w:rPr>
          <w:rFonts w:cs="仿宋" w:hint="eastAsia"/>
          <w:bCs/>
          <w:color w:val="000000" w:themeColor="text1"/>
        </w:rPr>
        <w:t>□行政处罚：</w:t>
      </w:r>
      <w:r w:rsidR="0034147A">
        <w:rPr>
          <w:rFonts w:hint="eastAsia"/>
          <w:color w:val="000000" w:themeColor="text1"/>
        </w:rPr>
        <w:t>近两年在工程建设活动中受到行政处罚不超过</w:t>
      </w:r>
      <w:r w:rsidR="0034147A">
        <w:rPr>
          <w:rFonts w:hint="eastAsia"/>
          <w:color w:val="000000" w:themeColor="text1"/>
        </w:rPr>
        <w:t xml:space="preserve"> </w:t>
      </w:r>
      <w:r w:rsidR="0034147A">
        <w:rPr>
          <w:rFonts w:cs="仿宋" w:hint="eastAsia"/>
          <w:color w:val="000000" w:themeColor="text1"/>
          <w:u w:val="single"/>
        </w:rPr>
        <w:t xml:space="preserve">                    </w:t>
      </w:r>
      <w:r w:rsidR="0034147A">
        <w:rPr>
          <w:rFonts w:hint="eastAsia"/>
          <w:color w:val="000000" w:themeColor="text1"/>
        </w:rPr>
        <w:t>项的；（</w:t>
      </w:r>
      <w:r w:rsidR="0034147A">
        <w:rPr>
          <w:rFonts w:hint="eastAsia"/>
          <w:b/>
          <w:bCs/>
          <w:color w:val="000000" w:themeColor="text1"/>
        </w:rPr>
        <w:t>投标人下载获取招标文件时，通过交易平台承诺确认</w:t>
      </w:r>
      <w:r w:rsidR="0034147A">
        <w:rPr>
          <w:rFonts w:hint="eastAsia"/>
          <w:color w:val="000000" w:themeColor="text1"/>
        </w:rPr>
        <w:t>）</w:t>
      </w:r>
      <w:commentRangeEnd w:id="251"/>
      <w:r w:rsidR="0034147A">
        <w:rPr>
          <w:rStyle w:val="afb"/>
          <w:color w:val="000000" w:themeColor="text1"/>
          <w:szCs w:val="24"/>
        </w:rPr>
        <w:commentReference w:id="251"/>
      </w:r>
    </w:p>
    <w:p w:rsidR="007808F0" w:rsidRDefault="0034147A">
      <w:pPr>
        <w:ind w:firstLineChars="440" w:firstLine="924"/>
        <w:jc w:val="left"/>
        <w:rPr>
          <w:rFonts w:cs="仿宋"/>
          <w:bCs/>
          <w:color w:val="000000" w:themeColor="text1"/>
          <w:highlight w:val="yellow"/>
        </w:rPr>
      </w:pPr>
      <w:r>
        <w:rPr>
          <w:rFonts w:hint="eastAsia"/>
          <w:color w:val="000000" w:themeColor="text1"/>
        </w:rPr>
        <w:t>注：近两年</w:t>
      </w:r>
      <w:proofErr w:type="gramStart"/>
      <w:r>
        <w:rPr>
          <w:rFonts w:hint="eastAsia"/>
          <w:color w:val="000000" w:themeColor="text1"/>
        </w:rPr>
        <w:t>是指至获取</w:t>
      </w:r>
      <w:proofErr w:type="gramEnd"/>
      <w:r>
        <w:rPr>
          <w:rFonts w:hint="eastAsia"/>
          <w:color w:val="000000" w:themeColor="text1"/>
        </w:rPr>
        <w:t>招标文件时往前推算两年，</w:t>
      </w:r>
      <w:r>
        <w:rPr>
          <w:rFonts w:hint="eastAsia"/>
          <w:color w:val="000000" w:themeColor="text1"/>
          <w:u w:val="single"/>
        </w:rPr>
        <w:t>即</w:t>
      </w:r>
      <w:r>
        <w:rPr>
          <w:rFonts w:hint="eastAsia"/>
          <w:color w:val="000000" w:themeColor="text1"/>
          <w:u w:val="single"/>
        </w:rPr>
        <w:t xml:space="preserve">  </w:t>
      </w:r>
      <w:r>
        <w:rPr>
          <w:rFonts w:hint="eastAsia"/>
          <w:color w:val="000000" w:themeColor="text1"/>
          <w:u w:val="single"/>
        </w:rPr>
        <w:t>年</w:t>
      </w:r>
      <w:r>
        <w:rPr>
          <w:rFonts w:hint="eastAsia"/>
          <w:color w:val="000000" w:themeColor="text1"/>
          <w:u w:val="single"/>
        </w:rPr>
        <w:t xml:space="preserve">  </w:t>
      </w:r>
      <w:r>
        <w:rPr>
          <w:rFonts w:hint="eastAsia"/>
          <w:color w:val="000000" w:themeColor="text1"/>
          <w:u w:val="single"/>
        </w:rPr>
        <w:t>月</w:t>
      </w:r>
      <w:r>
        <w:rPr>
          <w:rFonts w:hint="eastAsia"/>
          <w:color w:val="000000" w:themeColor="text1"/>
          <w:u w:val="single"/>
        </w:rPr>
        <w:t xml:space="preserve">  </w:t>
      </w:r>
      <w:r>
        <w:rPr>
          <w:rFonts w:hint="eastAsia"/>
          <w:color w:val="000000" w:themeColor="text1"/>
          <w:u w:val="single"/>
        </w:rPr>
        <w:t>日以后。</w:t>
      </w:r>
    </w:p>
    <w:p w:rsidR="007808F0" w:rsidRDefault="0034147A">
      <w:pPr>
        <w:ind w:firstLineChars="440" w:firstLine="924"/>
        <w:jc w:val="left"/>
        <w:rPr>
          <w:color w:val="000000" w:themeColor="text1"/>
        </w:rPr>
      </w:pPr>
      <w:commentRangeStart w:id="252"/>
      <w:r>
        <w:rPr>
          <w:rFonts w:cs="仿宋" w:hint="eastAsia"/>
          <w:bCs/>
          <w:color w:val="000000" w:themeColor="text1"/>
        </w:rPr>
        <w:t>□</w:t>
      </w:r>
      <w:r>
        <w:rPr>
          <w:rFonts w:hint="eastAsia"/>
          <w:color w:val="000000" w:themeColor="text1"/>
        </w:rPr>
        <w:t>行贿犯罪记录要求：</w:t>
      </w:r>
      <w:r>
        <w:rPr>
          <w:rFonts w:hint="eastAsia"/>
          <w:color w:val="000000" w:themeColor="text1"/>
          <w:u w:val="single"/>
        </w:rPr>
        <w:t xml:space="preserve">                     </w:t>
      </w:r>
      <w:r>
        <w:rPr>
          <w:rFonts w:hint="eastAsia"/>
          <w:color w:val="000000" w:themeColor="text1"/>
        </w:rPr>
        <w:t>；（</w:t>
      </w:r>
      <w:r>
        <w:rPr>
          <w:rFonts w:hint="eastAsia"/>
          <w:b/>
          <w:bCs/>
          <w:color w:val="000000" w:themeColor="text1"/>
        </w:rPr>
        <w:t>投标人下载获取招标文件时，通过交易平台承诺确认</w:t>
      </w:r>
      <w:r>
        <w:rPr>
          <w:rFonts w:hint="eastAsia"/>
          <w:color w:val="000000" w:themeColor="text1"/>
        </w:rPr>
        <w:t>）</w:t>
      </w:r>
      <w:commentRangeEnd w:id="252"/>
      <w:r>
        <w:rPr>
          <w:rStyle w:val="afb"/>
          <w:color w:val="000000" w:themeColor="text1"/>
          <w:szCs w:val="24"/>
        </w:rPr>
        <w:commentReference w:id="252"/>
      </w:r>
    </w:p>
    <w:p w:rsidR="007808F0" w:rsidRDefault="0034147A">
      <w:pPr>
        <w:ind w:firstLineChars="440" w:firstLine="924"/>
        <w:jc w:val="left"/>
        <w:rPr>
          <w:rFonts w:cs="仿宋"/>
          <w:bCs/>
          <w:color w:val="000000" w:themeColor="text1"/>
        </w:rPr>
      </w:pPr>
      <w:commentRangeStart w:id="253"/>
      <w:r>
        <w:rPr>
          <w:rFonts w:cs="仿宋" w:hint="eastAsia"/>
          <w:bCs/>
          <w:color w:val="000000" w:themeColor="text1"/>
        </w:rPr>
        <w:t>□投标人在招标人之前的工程中的履约评价不合格的投标人名单：</w:t>
      </w:r>
      <w:r>
        <w:rPr>
          <w:rFonts w:cs="仿宋" w:hint="eastAsia"/>
          <w:color w:val="000000" w:themeColor="text1"/>
          <w:u w:val="single"/>
        </w:rPr>
        <w:t xml:space="preserve">                    </w:t>
      </w:r>
      <w:r>
        <w:rPr>
          <w:rFonts w:cs="仿宋" w:hint="eastAsia"/>
          <w:bCs/>
          <w:color w:val="000000" w:themeColor="text1"/>
        </w:rPr>
        <w:t>；</w:t>
      </w:r>
      <w:commentRangeEnd w:id="253"/>
      <w:r>
        <w:rPr>
          <w:rStyle w:val="afb"/>
          <w:color w:val="000000" w:themeColor="text1"/>
          <w:szCs w:val="24"/>
        </w:rPr>
        <w:commentReference w:id="253"/>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3716"/>
        <w:gridCol w:w="3665"/>
      </w:tblGrid>
      <w:tr w:rsidR="007808F0">
        <w:tc>
          <w:tcPr>
            <w:tcW w:w="1152" w:type="dxa"/>
          </w:tcPr>
          <w:p w:rsidR="007808F0" w:rsidRDefault="0034147A">
            <w:pPr>
              <w:ind w:firstLine="420"/>
              <w:jc w:val="left"/>
              <w:rPr>
                <w:rFonts w:cs="仿宋"/>
                <w:bCs/>
                <w:color w:val="000000" w:themeColor="text1"/>
              </w:rPr>
            </w:pPr>
            <w:r>
              <w:rPr>
                <w:rFonts w:cs="仿宋" w:hint="eastAsia"/>
                <w:bCs/>
                <w:color w:val="000000" w:themeColor="text1"/>
              </w:rPr>
              <w:lastRenderedPageBreak/>
              <w:t>序号</w:t>
            </w:r>
          </w:p>
        </w:tc>
        <w:tc>
          <w:tcPr>
            <w:tcW w:w="3716" w:type="dxa"/>
          </w:tcPr>
          <w:p w:rsidR="007808F0" w:rsidRDefault="0034147A">
            <w:pPr>
              <w:ind w:firstLine="420"/>
              <w:jc w:val="left"/>
              <w:rPr>
                <w:rFonts w:cs="仿宋"/>
                <w:bCs/>
                <w:color w:val="000000" w:themeColor="text1"/>
              </w:rPr>
            </w:pPr>
            <w:r>
              <w:rPr>
                <w:rFonts w:cs="仿宋" w:hint="eastAsia"/>
                <w:bCs/>
                <w:color w:val="000000" w:themeColor="text1"/>
              </w:rPr>
              <w:t>社会信用代码</w:t>
            </w:r>
          </w:p>
        </w:tc>
        <w:tc>
          <w:tcPr>
            <w:tcW w:w="3665" w:type="dxa"/>
          </w:tcPr>
          <w:p w:rsidR="007808F0" w:rsidRDefault="0034147A">
            <w:pPr>
              <w:ind w:firstLine="420"/>
              <w:jc w:val="left"/>
              <w:rPr>
                <w:rFonts w:cs="仿宋"/>
                <w:bCs/>
                <w:color w:val="000000" w:themeColor="text1"/>
              </w:rPr>
            </w:pPr>
            <w:r>
              <w:rPr>
                <w:rFonts w:cs="仿宋" w:hint="eastAsia"/>
                <w:bCs/>
                <w:color w:val="000000" w:themeColor="text1"/>
              </w:rPr>
              <w:t>单位名称</w:t>
            </w:r>
          </w:p>
        </w:tc>
      </w:tr>
      <w:tr w:rsidR="007808F0">
        <w:tc>
          <w:tcPr>
            <w:tcW w:w="1152" w:type="dxa"/>
          </w:tcPr>
          <w:p w:rsidR="007808F0" w:rsidRDefault="007808F0">
            <w:pPr>
              <w:ind w:firstLine="420"/>
              <w:jc w:val="left"/>
              <w:rPr>
                <w:rFonts w:cs="仿宋"/>
                <w:bCs/>
                <w:color w:val="000000" w:themeColor="text1"/>
              </w:rPr>
            </w:pPr>
          </w:p>
        </w:tc>
        <w:tc>
          <w:tcPr>
            <w:tcW w:w="3716" w:type="dxa"/>
          </w:tcPr>
          <w:p w:rsidR="007808F0" w:rsidRDefault="007808F0">
            <w:pPr>
              <w:ind w:firstLine="420"/>
              <w:jc w:val="left"/>
              <w:rPr>
                <w:rFonts w:cs="仿宋"/>
                <w:bCs/>
                <w:color w:val="000000" w:themeColor="text1"/>
              </w:rPr>
            </w:pPr>
          </w:p>
        </w:tc>
        <w:tc>
          <w:tcPr>
            <w:tcW w:w="3665" w:type="dxa"/>
          </w:tcPr>
          <w:p w:rsidR="007808F0" w:rsidRDefault="007808F0">
            <w:pPr>
              <w:ind w:firstLine="420"/>
              <w:jc w:val="left"/>
              <w:rPr>
                <w:rFonts w:cs="仿宋"/>
                <w:bCs/>
                <w:color w:val="000000" w:themeColor="text1"/>
              </w:rPr>
            </w:pPr>
          </w:p>
        </w:tc>
      </w:tr>
    </w:tbl>
    <w:p w:rsidR="007808F0" w:rsidRDefault="007808F0">
      <w:pPr>
        <w:ind w:leftChars="300" w:left="630" w:firstLineChars="192" w:firstLine="403"/>
        <w:rPr>
          <w:color w:val="000000" w:themeColor="text1"/>
        </w:rPr>
      </w:pPr>
    </w:p>
    <w:p w:rsidR="007808F0" w:rsidRDefault="0034147A">
      <w:pPr>
        <w:ind w:firstLineChars="242" w:firstLine="508"/>
        <w:rPr>
          <w:color w:val="000000" w:themeColor="text1"/>
        </w:rPr>
      </w:pPr>
      <w:r>
        <w:rPr>
          <w:rFonts w:hint="eastAsia"/>
          <w:color w:val="000000" w:themeColor="text1"/>
        </w:rPr>
        <w:t xml:space="preserve"> (</w:t>
      </w:r>
      <w:r>
        <w:rPr>
          <w:color w:val="000000" w:themeColor="text1"/>
        </w:rPr>
        <w:t>2</w:t>
      </w:r>
      <w:r>
        <w:rPr>
          <w:rFonts w:hint="eastAsia"/>
          <w:color w:val="000000" w:themeColor="text1"/>
        </w:rPr>
        <w:t>)</w:t>
      </w:r>
      <w:r>
        <w:rPr>
          <w:rFonts w:ascii="仿宋" w:eastAsia="仿宋" w:hAnsi="仿宋" w:cs="仿宋" w:hint="eastAsia"/>
          <w:b/>
          <w:bCs/>
          <w:color w:val="000000" w:themeColor="text1"/>
          <w:sz w:val="18"/>
          <w:szCs w:val="18"/>
        </w:rPr>
        <w:t xml:space="preserve"> </w:t>
      </w:r>
      <w:r>
        <w:rPr>
          <w:rFonts w:hint="eastAsia"/>
          <w:b/>
          <w:bCs/>
          <w:color w:val="000000" w:themeColor="text1"/>
        </w:rPr>
        <w:t>投标人在下载获取招标文件时，不符合上述筛选条件的，投标人将无法下载获取招标文件；</w:t>
      </w:r>
    </w:p>
    <w:p w:rsidR="007808F0" w:rsidRDefault="0034147A">
      <w:pPr>
        <w:ind w:firstLineChars="242" w:firstLine="508"/>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）经筛选入围的投标人少于</w:t>
      </w:r>
      <w:r>
        <w:rPr>
          <w:rFonts w:hint="eastAsia"/>
          <w:color w:val="000000" w:themeColor="text1"/>
        </w:rPr>
        <w:t>15</w:t>
      </w:r>
      <w:r>
        <w:rPr>
          <w:rFonts w:hint="eastAsia"/>
          <w:color w:val="000000" w:themeColor="text1"/>
        </w:rPr>
        <w:t>人的，招标人将重新招标。</w:t>
      </w:r>
    </w:p>
    <w:p w:rsidR="007808F0" w:rsidRDefault="007808F0">
      <w:pPr>
        <w:ind w:firstLineChars="242" w:firstLine="508"/>
        <w:rPr>
          <w:color w:val="000000" w:themeColor="text1"/>
        </w:rPr>
      </w:pPr>
    </w:p>
    <w:p w:rsidR="007808F0" w:rsidRDefault="0034147A">
      <w:pPr>
        <w:ind w:firstLineChars="192" w:firstLine="403"/>
        <w:rPr>
          <w:rFonts w:cs="仿宋"/>
          <w:color w:val="000000" w:themeColor="text1"/>
        </w:rPr>
      </w:pPr>
      <w:r>
        <w:rPr>
          <w:rFonts w:hint="eastAsia"/>
          <w:bCs/>
          <w:color w:val="000000" w:themeColor="text1"/>
        </w:rPr>
        <w:t>□不采用</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费用承担</w:t>
      </w:r>
    </w:p>
    <w:p w:rsidR="007808F0" w:rsidRDefault="0034147A">
      <w:pPr>
        <w:ind w:firstLineChars="192" w:firstLine="403"/>
        <w:rPr>
          <w:color w:val="000000" w:themeColor="text1"/>
        </w:rPr>
      </w:pPr>
      <w:r>
        <w:rPr>
          <w:rFonts w:hint="eastAsia"/>
          <w:color w:val="000000" w:themeColor="text1"/>
        </w:rPr>
        <w:t>投标人准备和参加投标活动发生的费用自理。</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知识产权和保密</w:t>
      </w:r>
    </w:p>
    <w:p w:rsidR="007808F0" w:rsidRDefault="0034147A">
      <w:pPr>
        <w:pStyle w:val="4"/>
        <w:ind w:firstLine="420"/>
        <w:rPr>
          <w:color w:val="000000" w:themeColor="text1"/>
        </w:rPr>
      </w:pPr>
      <w:r>
        <w:rPr>
          <w:rFonts w:hint="eastAsia"/>
          <w:color w:val="000000" w:themeColor="text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rsidR="007808F0" w:rsidRDefault="0034147A">
      <w:pPr>
        <w:pStyle w:val="4"/>
        <w:ind w:firstLine="420"/>
        <w:rPr>
          <w:color w:val="000000" w:themeColor="text1"/>
        </w:rPr>
      </w:pPr>
      <w:r>
        <w:rPr>
          <w:rFonts w:hint="eastAsia"/>
          <w:color w:val="000000" w:themeColor="text1"/>
        </w:rPr>
        <w:t>参与招标投标活动的各方应对招标文件和投标文件中的商业和技术等秘密保密，违者应对由此造成的后果承担法律责任。</w:t>
      </w:r>
      <w:r>
        <w:rPr>
          <w:color w:val="000000" w:themeColor="text1"/>
        </w:rPr>
        <w:t xml:space="preserve"> </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语言文字</w:t>
      </w:r>
    </w:p>
    <w:p w:rsidR="007808F0" w:rsidRDefault="0034147A">
      <w:pPr>
        <w:ind w:firstLineChars="192" w:firstLine="403"/>
        <w:rPr>
          <w:color w:val="000000" w:themeColor="text1"/>
        </w:rPr>
      </w:pPr>
      <w:r>
        <w:rPr>
          <w:rFonts w:hint="eastAsia"/>
          <w:color w:val="000000" w:themeColor="text1"/>
        </w:rPr>
        <w:t>除专用术语外，与招标投标有关的语言均使用中文。必要时专用术语应附有中文注释。</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计量单位</w:t>
      </w:r>
    </w:p>
    <w:p w:rsidR="007808F0" w:rsidRDefault="0034147A">
      <w:pPr>
        <w:ind w:firstLineChars="192" w:firstLine="403"/>
        <w:rPr>
          <w:color w:val="000000" w:themeColor="text1"/>
        </w:rPr>
      </w:pPr>
      <w:r>
        <w:rPr>
          <w:rFonts w:hint="eastAsia"/>
          <w:color w:val="000000" w:themeColor="text1"/>
        </w:rPr>
        <w:t>所有计量均采用中华人民共和国法定计量单位。</w:t>
      </w:r>
    </w:p>
    <w:p w:rsidR="007808F0" w:rsidRDefault="0034147A">
      <w:pPr>
        <w:pStyle w:val="3"/>
        <w:ind w:left="720"/>
        <w:rPr>
          <w:rFonts w:ascii="宋体" w:hAnsi="宋体"/>
          <w:color w:val="000000" w:themeColor="text1"/>
          <w:szCs w:val="21"/>
        </w:rPr>
      </w:pPr>
      <w:r>
        <w:rPr>
          <w:rFonts w:ascii="宋体" w:hAnsi="宋体"/>
          <w:color w:val="000000" w:themeColor="text1"/>
          <w:szCs w:val="21"/>
        </w:rPr>
        <w:t>电子招标文件获取时间和方式</w:t>
      </w:r>
    </w:p>
    <w:p w:rsidR="007808F0" w:rsidRDefault="0034147A">
      <w:pPr>
        <w:pStyle w:val="a8"/>
        <w:snapToGrid w:val="0"/>
        <w:spacing w:after="0"/>
        <w:ind w:firstLine="420"/>
        <w:rPr>
          <w:color w:val="000000" w:themeColor="text1"/>
        </w:rPr>
      </w:pPr>
      <w:r>
        <w:rPr>
          <w:rFonts w:hint="eastAsia"/>
          <w:color w:val="000000" w:themeColor="text1"/>
        </w:rPr>
        <w:t>获取时间：</w:t>
      </w:r>
      <w:commentRangeStart w:id="254"/>
      <w:r>
        <w:rPr>
          <w:rFonts w:cs="仿宋" w:hint="eastAsia"/>
          <w:color w:val="000000" w:themeColor="text1"/>
          <w:u w:val="single"/>
        </w:rPr>
        <w:t xml:space="preserve">                    </w:t>
      </w:r>
      <w:r>
        <w:rPr>
          <w:rFonts w:hint="eastAsia"/>
          <w:color w:val="000000" w:themeColor="text1"/>
        </w:rPr>
        <w:t>到</w:t>
      </w:r>
      <w:r>
        <w:rPr>
          <w:rFonts w:cs="仿宋" w:hint="eastAsia"/>
          <w:color w:val="000000" w:themeColor="text1"/>
          <w:u w:val="single"/>
        </w:rPr>
        <w:t xml:space="preserve">                    </w:t>
      </w:r>
      <w:r w:rsidR="008013CA">
        <w:rPr>
          <w:rFonts w:cs="仿宋" w:hint="eastAsia"/>
          <w:color w:val="000000" w:themeColor="text1"/>
          <w:u w:val="single"/>
        </w:rPr>
        <w:t>（</w:t>
      </w:r>
      <w:r w:rsidR="008013CA">
        <w:rPr>
          <w:rFonts w:cs="仿宋" w:hint="eastAsia"/>
          <w:color w:val="000000" w:themeColor="text1"/>
          <w:u w:val="single"/>
        </w:rPr>
        <w:t>3</w:t>
      </w:r>
      <w:r w:rsidR="008013CA">
        <w:rPr>
          <w:rFonts w:cs="仿宋" w:hint="eastAsia"/>
          <w:color w:val="000000" w:themeColor="text1"/>
          <w:u w:val="single"/>
        </w:rPr>
        <w:t>日及以上的法定节假日除外）</w:t>
      </w:r>
      <w:r>
        <w:rPr>
          <w:rFonts w:hint="eastAsia"/>
          <w:b/>
          <w:bCs/>
          <w:color w:val="000000" w:themeColor="text1"/>
          <w:kern w:val="0"/>
          <w:u w:val="single"/>
        </w:rPr>
        <w:t>，</w:t>
      </w:r>
      <w:commentRangeEnd w:id="254"/>
      <w:r>
        <w:rPr>
          <w:rStyle w:val="afb"/>
          <w:color w:val="000000" w:themeColor="text1"/>
        </w:rPr>
        <w:commentReference w:id="254"/>
      </w:r>
      <w:r>
        <w:rPr>
          <w:rStyle w:val="afd"/>
          <w:rFonts w:ascii="宋体" w:hAnsi="宋体" w:hint="eastAsia"/>
          <w:color w:val="000000" w:themeColor="text1"/>
        </w:rPr>
        <w:t>通过</w:t>
      </w:r>
      <w:r>
        <w:rPr>
          <w:rFonts w:hint="eastAsia"/>
          <w:color w:val="000000" w:themeColor="text1"/>
        </w:rPr>
        <w:t>电子招标投标交易服务平台</w:t>
      </w:r>
      <w:r>
        <w:rPr>
          <w:rStyle w:val="afd"/>
          <w:rFonts w:ascii="宋体" w:hAnsi="宋体" w:hint="eastAsia"/>
          <w:color w:val="000000" w:themeColor="text1"/>
        </w:rPr>
        <w:t>下载</w:t>
      </w:r>
      <w:r>
        <w:rPr>
          <w:rStyle w:val="afd"/>
          <w:rFonts w:ascii="宋体" w:hAnsi="宋体"/>
          <w:color w:val="000000" w:themeColor="text1"/>
        </w:rPr>
        <w:t>电子</w:t>
      </w:r>
      <w:r>
        <w:rPr>
          <w:rStyle w:val="afd"/>
          <w:rFonts w:ascii="宋体" w:hAnsi="宋体" w:hint="eastAsia"/>
          <w:color w:val="000000" w:themeColor="text1"/>
        </w:rPr>
        <w:t>招标文件。</w:t>
      </w:r>
    </w:p>
    <w:p w:rsidR="007808F0" w:rsidRDefault="0034147A">
      <w:pPr>
        <w:pStyle w:val="3"/>
        <w:numPr>
          <w:ilvl w:val="2"/>
          <w:numId w:val="4"/>
        </w:numPr>
        <w:ind w:left="720" w:hanging="11"/>
        <w:rPr>
          <w:rFonts w:ascii="宋体" w:hAnsi="宋体"/>
          <w:color w:val="000000" w:themeColor="text1"/>
          <w:szCs w:val="21"/>
        </w:rPr>
      </w:pPr>
      <w:r>
        <w:rPr>
          <w:rFonts w:ascii="宋体" w:hAnsi="宋体" w:hint="eastAsia"/>
          <w:color w:val="000000" w:themeColor="text1"/>
          <w:szCs w:val="21"/>
        </w:rPr>
        <w:t>踏勘现场</w:t>
      </w:r>
    </w:p>
    <w:p w:rsidR="007808F0" w:rsidRDefault="0034147A">
      <w:pPr>
        <w:pStyle w:val="4"/>
        <w:ind w:firstLine="420"/>
        <w:rPr>
          <w:color w:val="000000" w:themeColor="text1"/>
        </w:rPr>
      </w:pPr>
      <w:r>
        <w:rPr>
          <w:rFonts w:hint="eastAsia"/>
          <w:color w:val="000000" w:themeColor="text1"/>
        </w:rPr>
        <w:t>招标人不组织踏勘现场，由投标人自行踏勘，</w:t>
      </w:r>
      <w:commentRangeStart w:id="255"/>
      <w:r>
        <w:rPr>
          <w:rFonts w:hint="eastAsia"/>
          <w:color w:val="000000" w:themeColor="text1"/>
        </w:rPr>
        <w:t>踏勘地点</w:t>
      </w:r>
      <w:r>
        <w:rPr>
          <w:rFonts w:hint="eastAsia"/>
          <w:color w:val="000000" w:themeColor="text1"/>
        </w:rPr>
        <w:t>_</w:t>
      </w:r>
      <w:r>
        <w:rPr>
          <w:color w:val="000000" w:themeColor="text1"/>
        </w:rPr>
        <w:t>_____________</w:t>
      </w:r>
      <w:commentRangeEnd w:id="255"/>
      <w:r>
        <w:rPr>
          <w:rStyle w:val="afb"/>
          <w:color w:val="000000" w:themeColor="text1"/>
          <w:szCs w:val="24"/>
        </w:rPr>
        <w:commentReference w:id="255"/>
      </w:r>
      <w:r>
        <w:rPr>
          <w:rFonts w:hint="eastAsia"/>
          <w:color w:val="000000" w:themeColor="text1"/>
        </w:rPr>
        <w:t>。</w:t>
      </w:r>
    </w:p>
    <w:p w:rsidR="007808F0" w:rsidRDefault="0034147A">
      <w:pPr>
        <w:pStyle w:val="4"/>
        <w:ind w:firstLine="420"/>
        <w:rPr>
          <w:color w:val="000000" w:themeColor="text1"/>
        </w:rPr>
      </w:pPr>
      <w:r>
        <w:rPr>
          <w:rFonts w:hint="eastAsia"/>
          <w:color w:val="000000" w:themeColor="text1"/>
        </w:rPr>
        <w:t>投标人踏勘现场发生的费用自理。</w:t>
      </w:r>
    </w:p>
    <w:p w:rsidR="007808F0" w:rsidRDefault="0034147A">
      <w:pPr>
        <w:pStyle w:val="4"/>
        <w:ind w:firstLine="420"/>
        <w:rPr>
          <w:color w:val="000000" w:themeColor="text1"/>
        </w:rPr>
      </w:pPr>
      <w:r>
        <w:rPr>
          <w:rFonts w:hint="eastAsia"/>
          <w:color w:val="000000" w:themeColor="text1"/>
        </w:rPr>
        <w:t>除招标人的原因外，投标人自行负责在踏勘现场中所发生的人员伤亡和财产损失。</w:t>
      </w:r>
    </w:p>
    <w:p w:rsidR="007808F0" w:rsidRDefault="00FE3B08">
      <w:pPr>
        <w:pStyle w:val="3"/>
        <w:ind w:left="720"/>
        <w:rPr>
          <w:rFonts w:ascii="宋体" w:hAnsi="宋体"/>
          <w:color w:val="000000" w:themeColor="text1"/>
          <w:szCs w:val="21"/>
        </w:rPr>
      </w:pPr>
      <w:r>
        <w:rPr>
          <w:rFonts w:ascii="宋体" w:hAnsi="宋体" w:hint="eastAsia"/>
          <w:color w:val="000000" w:themeColor="text1"/>
          <w:szCs w:val="21"/>
        </w:rPr>
        <w:t>招标文件的答疑与澄清</w:t>
      </w:r>
    </w:p>
    <w:p w:rsidR="007808F0" w:rsidRDefault="0034147A">
      <w:pPr>
        <w:pStyle w:val="4"/>
        <w:ind w:firstLine="420"/>
        <w:rPr>
          <w:color w:val="000000" w:themeColor="text1"/>
        </w:rPr>
      </w:pPr>
      <w:r>
        <w:rPr>
          <w:rFonts w:hint="eastAsia"/>
          <w:color w:val="000000" w:themeColor="text1"/>
        </w:rPr>
        <w:t>如投标人对招标文件有疑问，投标人应在招标人规定的时间</w:t>
      </w:r>
      <w:commentRangeStart w:id="256"/>
      <w:r>
        <w:rPr>
          <w:rFonts w:hint="eastAsia"/>
          <w:color w:val="000000" w:themeColor="text1"/>
        </w:rPr>
        <w:t>：</w:t>
      </w:r>
      <w:r>
        <w:rPr>
          <w:rFonts w:cs="仿宋" w:hint="eastAsia"/>
          <w:color w:val="000000" w:themeColor="text1"/>
          <w:u w:val="single"/>
        </w:rPr>
        <w:t xml:space="preserve">                    </w:t>
      </w:r>
      <w:commentRangeEnd w:id="256"/>
      <w:r>
        <w:rPr>
          <w:rStyle w:val="afb"/>
          <w:color w:val="000000" w:themeColor="text1"/>
          <w:szCs w:val="24"/>
        </w:rPr>
        <w:commentReference w:id="256"/>
      </w:r>
      <w:r>
        <w:rPr>
          <w:rFonts w:hint="eastAsia"/>
          <w:color w:val="000000" w:themeColor="text1"/>
        </w:rPr>
        <w:t>之前，通过电子招标投标交易服务平台向招标人提出，招标人在发布补充招标文件之前收集整理。逾期不予受理。</w:t>
      </w:r>
    </w:p>
    <w:p w:rsidR="007808F0" w:rsidRDefault="0034147A" w:rsidP="00B5672A">
      <w:pPr>
        <w:pStyle w:val="4"/>
      </w:pPr>
      <w:r>
        <w:rPr>
          <w:rFonts w:hint="eastAsia"/>
        </w:rPr>
        <w:lastRenderedPageBreak/>
        <w:t>招标人在招标文件规定的时间：</w:t>
      </w:r>
      <w:commentRangeStart w:id="257"/>
      <w:r>
        <w:rPr>
          <w:rFonts w:cs="仿宋" w:hint="eastAsia"/>
          <w:u w:val="single"/>
        </w:rPr>
        <w:t xml:space="preserve">        </w:t>
      </w:r>
      <w:r w:rsidR="00C60150">
        <w:rPr>
          <w:rFonts w:cs="仿宋" w:hint="eastAsia"/>
          <w:u w:val="single"/>
        </w:rPr>
        <w:t xml:space="preserve">  </w:t>
      </w:r>
      <w:r>
        <w:rPr>
          <w:rFonts w:hint="eastAsia"/>
        </w:rPr>
        <w:t>之前</w:t>
      </w:r>
      <w:commentRangeEnd w:id="257"/>
      <w:r>
        <w:rPr>
          <w:rStyle w:val="afb"/>
          <w:color w:val="000000" w:themeColor="text1"/>
          <w:szCs w:val="24"/>
        </w:rPr>
        <w:commentReference w:id="257"/>
      </w:r>
      <w:r>
        <w:rPr>
          <w:rFonts w:hint="eastAsia"/>
        </w:rPr>
        <w:t>，将对投标人所提问题进行澄清，澄清将作为补充招标文件的组成内容上传到上海市建设工程交易服务中心电子招标投标交易平台，投标人可以通过上海市建设工程交易服务中心电子招标投标交易平台下载。如果补充招标文件发出的时间距投标截止时间（即开标时间）不足</w:t>
      </w:r>
      <w:r>
        <w:rPr>
          <w:rFonts w:hint="eastAsia"/>
        </w:rPr>
        <w:t>15</w:t>
      </w:r>
      <w:r>
        <w:rPr>
          <w:rFonts w:hint="eastAsia"/>
        </w:rPr>
        <w:t>天，则相应延长投标截止时间。</w:t>
      </w:r>
      <w:r w:rsidR="00B5672A" w:rsidRPr="00B5672A">
        <w:rPr>
          <w:rFonts w:hint="eastAsia"/>
          <w:color w:val="000000" w:themeColor="text1"/>
        </w:rPr>
        <w:t>如为重大建设项目或者重点产业类项目，采用单独桩基工程招标的，补充招标文件发出的时间距投标截止时间（即开标时间）不足</w:t>
      </w:r>
      <w:r w:rsidR="00B5672A" w:rsidRPr="00B5672A">
        <w:rPr>
          <w:rFonts w:hint="eastAsia"/>
          <w:color w:val="000000" w:themeColor="text1"/>
        </w:rPr>
        <w:t>3</w:t>
      </w:r>
      <w:r w:rsidR="00B5672A" w:rsidRPr="00B5672A">
        <w:rPr>
          <w:rFonts w:hint="eastAsia"/>
          <w:color w:val="000000" w:themeColor="text1"/>
        </w:rPr>
        <w:t>天，则相应延长投标截止时间。</w:t>
      </w:r>
    </w:p>
    <w:p w:rsidR="007808F0" w:rsidRDefault="0034147A">
      <w:pPr>
        <w:pStyle w:val="4"/>
        <w:ind w:firstLine="420"/>
        <w:rPr>
          <w:color w:val="000000" w:themeColor="text1"/>
        </w:rPr>
      </w:pPr>
      <w:r>
        <w:rPr>
          <w:rFonts w:hint="eastAsia"/>
          <w:color w:val="000000" w:themeColor="text1"/>
        </w:rPr>
        <w:t>投标人应确保在电子招标投标交易服务平台提供的联系方式准确、有效、能够及时接收电子招标投标交易服务平台发出的通知。</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暂估价工程及分包</w:t>
      </w:r>
    </w:p>
    <w:p w:rsidR="007808F0" w:rsidRDefault="0034147A">
      <w:pPr>
        <w:pStyle w:val="4"/>
        <w:ind w:firstLine="420"/>
        <w:rPr>
          <w:rFonts w:cs="宋体"/>
          <w:color w:val="000000" w:themeColor="text1"/>
        </w:rPr>
      </w:pPr>
      <w:r>
        <w:rPr>
          <w:rFonts w:cs="宋体" w:hint="eastAsia"/>
          <w:color w:val="000000" w:themeColor="text1"/>
        </w:rPr>
        <w:t>建设工程施工暂估价招标的实施单位可以是建设单位或施工总包单位</w:t>
      </w:r>
      <w:r w:rsidR="005E5CF8" w:rsidRPr="005E5CF8">
        <w:rPr>
          <w:rFonts w:cs="宋体" w:hint="eastAsia"/>
          <w:color w:val="000000" w:themeColor="text1"/>
        </w:rPr>
        <w:t>或建设单位与施工总承包单位联合体</w:t>
      </w:r>
      <w:r>
        <w:rPr>
          <w:rFonts w:cs="宋体" w:hint="eastAsia"/>
          <w:color w:val="000000" w:themeColor="text1"/>
        </w:rPr>
        <w:t>，</w:t>
      </w:r>
      <w:r>
        <w:rPr>
          <w:rFonts w:cs="宋体"/>
          <w:color w:val="000000" w:themeColor="text1"/>
        </w:rPr>
        <w:t>专业工程暂估价列表如下</w:t>
      </w:r>
      <w:r>
        <w:rPr>
          <w:rFonts w:hint="eastAsia"/>
          <w:color w:val="000000" w:themeColor="text1"/>
        </w:rPr>
        <w:t>：</w:t>
      </w:r>
      <w:r>
        <w:rPr>
          <w:rFonts w:cs="宋体"/>
          <w:color w:val="000000" w:themeColor="text1"/>
        </w:rPr>
        <w:t xml:space="preserve"> </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317"/>
        <w:gridCol w:w="1994"/>
        <w:gridCol w:w="1994"/>
        <w:gridCol w:w="2759"/>
        <w:gridCol w:w="1287"/>
      </w:tblGrid>
      <w:tr w:rsidR="007808F0">
        <w:trPr>
          <w:cantSplit/>
          <w:trHeight w:val="1103"/>
          <w:jc w:val="center"/>
        </w:trPr>
        <w:tc>
          <w:tcPr>
            <w:tcW w:w="622" w:type="dxa"/>
            <w:vAlign w:val="center"/>
          </w:tcPr>
          <w:p w:rsidR="007808F0" w:rsidRDefault="0034147A">
            <w:pPr>
              <w:spacing w:line="240" w:lineRule="auto"/>
              <w:ind w:firstLineChars="0" w:firstLine="0"/>
              <w:jc w:val="center"/>
              <w:rPr>
                <w:rFonts w:ascii="宋体" w:hAnsi="宋体"/>
                <w:color w:val="000000" w:themeColor="text1"/>
              </w:rPr>
            </w:pPr>
            <w:commentRangeStart w:id="258"/>
            <w:r>
              <w:rPr>
                <w:rFonts w:ascii="宋体" w:hAnsi="宋体" w:hint="eastAsia"/>
                <w:color w:val="000000" w:themeColor="text1"/>
              </w:rPr>
              <w:t>序号</w:t>
            </w:r>
          </w:p>
        </w:tc>
        <w:tc>
          <w:tcPr>
            <w:tcW w:w="1317"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项目名称</w:t>
            </w:r>
          </w:p>
        </w:tc>
        <w:tc>
          <w:tcPr>
            <w:tcW w:w="199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专业类别</w:t>
            </w:r>
          </w:p>
        </w:tc>
        <w:tc>
          <w:tcPr>
            <w:tcW w:w="199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拟发包（采购）方式</w:t>
            </w:r>
          </w:p>
        </w:tc>
        <w:tc>
          <w:tcPr>
            <w:tcW w:w="2759"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发包（采购）人</w:t>
            </w:r>
          </w:p>
        </w:tc>
        <w:tc>
          <w:tcPr>
            <w:tcW w:w="1287"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金额（元）</w:t>
            </w:r>
          </w:p>
        </w:tc>
      </w:tr>
      <w:tr w:rsidR="007808F0">
        <w:trPr>
          <w:cantSplit/>
          <w:trHeight w:val="940"/>
          <w:jc w:val="center"/>
        </w:trPr>
        <w:tc>
          <w:tcPr>
            <w:tcW w:w="622" w:type="dxa"/>
            <w:vAlign w:val="center"/>
          </w:tcPr>
          <w:p w:rsidR="007808F0" w:rsidRDefault="007808F0">
            <w:pPr>
              <w:spacing w:line="240" w:lineRule="auto"/>
              <w:ind w:firstLineChars="0" w:firstLine="0"/>
              <w:rPr>
                <w:rFonts w:ascii="宋体" w:hAnsi="宋体"/>
                <w:color w:val="000000" w:themeColor="text1"/>
              </w:rPr>
            </w:pPr>
          </w:p>
        </w:tc>
        <w:tc>
          <w:tcPr>
            <w:tcW w:w="1317"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commentRangeEnd w:id="258"/>
            <w:r>
              <w:rPr>
                <w:rStyle w:val="afb"/>
                <w:szCs w:val="24"/>
                <w:lang w:val="zh-CN"/>
              </w:rPr>
              <w:commentReference w:id="258"/>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bl>
    <w:p w:rsidR="007808F0" w:rsidRDefault="007808F0">
      <w:pPr>
        <w:ind w:firstLine="420"/>
      </w:pPr>
    </w:p>
    <w:p w:rsidR="007808F0" w:rsidRDefault="0034147A">
      <w:pPr>
        <w:pStyle w:val="4"/>
        <w:ind w:firstLine="420"/>
        <w:rPr>
          <w:color w:val="000000" w:themeColor="text1"/>
        </w:rPr>
      </w:pPr>
      <w:commentRangeStart w:id="259"/>
      <w:r>
        <w:rPr>
          <w:rFonts w:hint="eastAsia"/>
          <w:color w:val="000000" w:themeColor="text1"/>
        </w:rPr>
        <w:t>中标人承包范围内，是否包含中标人自行施工范围内不得分包的非主体、非关键工作</w:t>
      </w:r>
      <w:r>
        <w:rPr>
          <w:rFonts w:cs="仿宋" w:hint="eastAsia"/>
          <w:color w:val="000000" w:themeColor="text1"/>
          <w:u w:val="single"/>
        </w:rPr>
        <w:t xml:space="preserve">                    </w:t>
      </w:r>
      <w:r>
        <w:rPr>
          <w:rFonts w:hint="eastAsia"/>
          <w:color w:val="000000" w:themeColor="text1"/>
        </w:rPr>
        <w:t>：</w:t>
      </w:r>
    </w:p>
    <w:p w:rsidR="007808F0" w:rsidRDefault="0034147A">
      <w:pPr>
        <w:ind w:firstLineChars="192" w:firstLine="403"/>
        <w:rPr>
          <w:color w:val="000000" w:themeColor="text1"/>
        </w:rPr>
      </w:pPr>
      <w:r>
        <w:rPr>
          <w:rFonts w:hint="eastAsia"/>
          <w:color w:val="000000" w:themeColor="text1"/>
        </w:rPr>
        <w:t>□是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5"/>
        <w:gridCol w:w="3685"/>
      </w:tblGrid>
      <w:tr w:rsidR="007808F0">
        <w:trPr>
          <w:trHeight w:val="301"/>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ind w:firstLine="420"/>
              <w:jc w:val="center"/>
              <w:rPr>
                <w:color w:val="000000" w:themeColor="text1"/>
              </w:rPr>
            </w:pPr>
            <w:r>
              <w:rPr>
                <w:rFonts w:hint="eastAsia"/>
                <w:color w:val="000000" w:themeColor="text1"/>
              </w:rPr>
              <w:t>序号</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34147A">
            <w:pPr>
              <w:ind w:firstLine="420"/>
              <w:jc w:val="center"/>
              <w:rPr>
                <w:color w:val="000000" w:themeColor="text1"/>
              </w:rPr>
            </w:pPr>
            <w:r>
              <w:rPr>
                <w:rFonts w:hint="eastAsia"/>
                <w:color w:val="000000" w:themeColor="text1"/>
              </w:rPr>
              <w:t>工作名称</w:t>
            </w:r>
          </w:p>
        </w:tc>
      </w:tr>
      <w:tr w:rsidR="007808F0">
        <w:trPr>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ind w:firstLine="420"/>
              <w:jc w:val="center"/>
              <w:rPr>
                <w:color w:val="000000" w:themeColor="text1"/>
              </w:rPr>
            </w:pPr>
            <w:r>
              <w:rPr>
                <w:rFonts w:hint="eastAsia"/>
                <w:color w:val="000000" w:themeColor="text1"/>
              </w:rPr>
              <w:t>1</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7808F0">
            <w:pPr>
              <w:ind w:firstLine="420"/>
              <w:jc w:val="center"/>
              <w:rPr>
                <w:color w:val="000000" w:themeColor="text1"/>
              </w:rPr>
            </w:pPr>
          </w:p>
        </w:tc>
      </w:tr>
      <w:tr w:rsidR="007808F0">
        <w:trPr>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ind w:firstLine="420"/>
              <w:jc w:val="center"/>
              <w:rPr>
                <w:color w:val="000000" w:themeColor="text1"/>
              </w:rPr>
            </w:pPr>
            <w:r>
              <w:rPr>
                <w:rFonts w:hint="eastAsia"/>
                <w:color w:val="000000" w:themeColor="text1"/>
              </w:rPr>
              <w:t>2</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7808F0">
            <w:pPr>
              <w:ind w:firstLine="420"/>
              <w:jc w:val="center"/>
              <w:rPr>
                <w:color w:val="000000" w:themeColor="text1"/>
              </w:rPr>
            </w:pPr>
          </w:p>
        </w:tc>
      </w:tr>
      <w:tr w:rsidR="007808F0">
        <w:trPr>
          <w:jc w:val="center"/>
        </w:trPr>
        <w:tc>
          <w:tcPr>
            <w:tcW w:w="2705" w:type="dxa"/>
            <w:tcBorders>
              <w:top w:val="single" w:sz="4" w:space="0" w:color="auto"/>
              <w:left w:val="single" w:sz="4" w:space="0" w:color="auto"/>
              <w:bottom w:val="single" w:sz="4" w:space="0" w:color="auto"/>
              <w:right w:val="single" w:sz="4" w:space="0" w:color="auto"/>
            </w:tcBorders>
            <w:vAlign w:val="center"/>
          </w:tcPr>
          <w:p w:rsidR="007808F0" w:rsidRDefault="0034147A">
            <w:pPr>
              <w:ind w:firstLine="420"/>
              <w:jc w:val="center"/>
              <w:rPr>
                <w:color w:val="000000" w:themeColor="text1"/>
              </w:rPr>
            </w:pPr>
            <w:r>
              <w:rPr>
                <w:rFonts w:hint="eastAsia"/>
                <w:color w:val="000000" w:themeColor="text1"/>
              </w:rPr>
              <w:t>3</w:t>
            </w:r>
          </w:p>
        </w:tc>
        <w:tc>
          <w:tcPr>
            <w:tcW w:w="3685" w:type="dxa"/>
            <w:tcBorders>
              <w:top w:val="single" w:sz="4" w:space="0" w:color="auto"/>
              <w:left w:val="single" w:sz="4" w:space="0" w:color="auto"/>
              <w:bottom w:val="single" w:sz="4" w:space="0" w:color="auto"/>
              <w:right w:val="single" w:sz="4" w:space="0" w:color="auto"/>
            </w:tcBorders>
            <w:vAlign w:val="center"/>
          </w:tcPr>
          <w:p w:rsidR="007808F0" w:rsidRDefault="007808F0">
            <w:pPr>
              <w:ind w:firstLine="420"/>
              <w:jc w:val="center"/>
              <w:rPr>
                <w:color w:val="000000" w:themeColor="text1"/>
              </w:rPr>
            </w:pPr>
          </w:p>
        </w:tc>
      </w:tr>
    </w:tbl>
    <w:p w:rsidR="007808F0" w:rsidRDefault="0034147A">
      <w:pPr>
        <w:ind w:firstLineChars="192" w:firstLine="403"/>
        <w:rPr>
          <w:color w:val="000000" w:themeColor="text1"/>
        </w:rPr>
      </w:pPr>
      <w:r>
        <w:rPr>
          <w:rFonts w:hint="eastAsia"/>
          <w:color w:val="000000" w:themeColor="text1"/>
        </w:rPr>
        <w:t>□</w:t>
      </w:r>
      <w:r>
        <w:rPr>
          <w:color w:val="000000" w:themeColor="text1"/>
        </w:rPr>
        <w:t>否</w:t>
      </w:r>
      <w:commentRangeEnd w:id="259"/>
      <w:r>
        <w:rPr>
          <w:rStyle w:val="afb"/>
          <w:color w:val="000000" w:themeColor="text1"/>
          <w:szCs w:val="24"/>
        </w:rPr>
        <w:commentReference w:id="259"/>
      </w:r>
    </w:p>
    <w:p w:rsidR="007808F0" w:rsidRDefault="0034147A">
      <w:pPr>
        <w:pStyle w:val="4"/>
        <w:ind w:firstLine="420"/>
        <w:rPr>
          <w:color w:val="000000" w:themeColor="text1"/>
        </w:rPr>
      </w:pPr>
      <w:r>
        <w:rPr>
          <w:rFonts w:hint="eastAsia"/>
          <w:color w:val="000000" w:themeColor="text1"/>
        </w:rPr>
        <w:t>投标人拟在中标后，对本章第</w:t>
      </w:r>
      <w:r>
        <w:rPr>
          <w:color w:val="000000" w:themeColor="text1"/>
        </w:rPr>
        <w:t>1.12.2</w:t>
      </w:r>
      <w:r>
        <w:rPr>
          <w:rFonts w:hint="eastAsia"/>
          <w:color w:val="000000" w:themeColor="text1"/>
        </w:rPr>
        <w:t>项所指的工作以外的其他中标人自行施工范围内非主体、非关键性工作进行分包的，应按招标文件第九章“投标文件格式”中“拟分包计划表”的格式及要求，明确载明拟分包内容和</w:t>
      </w:r>
      <w:proofErr w:type="gramStart"/>
      <w:r>
        <w:rPr>
          <w:rFonts w:hint="eastAsia"/>
          <w:color w:val="000000" w:themeColor="text1"/>
        </w:rPr>
        <w:t>拟选</w:t>
      </w:r>
      <w:proofErr w:type="gramEnd"/>
      <w:r>
        <w:rPr>
          <w:rFonts w:hint="eastAsia"/>
          <w:color w:val="000000" w:themeColor="text1"/>
        </w:rPr>
        <w:t>分包人名称、资质、业绩等内容。</w:t>
      </w:r>
    </w:p>
    <w:p w:rsidR="007808F0" w:rsidRDefault="0034147A">
      <w:pPr>
        <w:pStyle w:val="3"/>
        <w:ind w:left="720"/>
        <w:rPr>
          <w:rFonts w:ascii="Cambria" w:hAnsi="Cambria" w:cs="宋体"/>
          <w:color w:val="000000" w:themeColor="text1"/>
        </w:rPr>
      </w:pPr>
      <w:r>
        <w:rPr>
          <w:rFonts w:ascii="Cambria" w:hAnsi="Cambria" w:cs="宋体" w:hint="eastAsia"/>
          <w:color w:val="000000" w:themeColor="text1"/>
        </w:rPr>
        <w:lastRenderedPageBreak/>
        <w:t>响应和偏差</w:t>
      </w:r>
    </w:p>
    <w:p w:rsidR="007808F0" w:rsidRDefault="0034147A">
      <w:pPr>
        <w:pStyle w:val="4"/>
        <w:ind w:firstLine="420"/>
        <w:rPr>
          <w:rFonts w:cs="宋体"/>
          <w:color w:val="000000" w:themeColor="text1"/>
        </w:rPr>
      </w:pPr>
      <w:r>
        <w:rPr>
          <w:rFonts w:hint="eastAsia"/>
          <w:color w:val="000000" w:themeColor="text1"/>
        </w:rPr>
        <w:t>投标文件的所有内容均应满足招标文件中规定的实质性要求和条件；投标人在响应招标文件实质性要求和条件的基础上，可以在投标函附录中</w:t>
      </w:r>
      <w:proofErr w:type="gramStart"/>
      <w:r>
        <w:rPr>
          <w:rFonts w:hint="eastAsia"/>
          <w:color w:val="000000" w:themeColor="text1"/>
        </w:rPr>
        <w:t>作出</w:t>
      </w:r>
      <w:proofErr w:type="gramEnd"/>
      <w:r>
        <w:rPr>
          <w:rFonts w:hint="eastAsia"/>
          <w:color w:val="000000" w:themeColor="text1"/>
        </w:rPr>
        <w:t>其他更有利于招标人的承诺。</w:t>
      </w:r>
    </w:p>
    <w:p w:rsidR="007808F0" w:rsidRDefault="00E406A3">
      <w:pPr>
        <w:pStyle w:val="4"/>
        <w:ind w:firstLine="420"/>
        <w:rPr>
          <w:rFonts w:cs="宋体"/>
          <w:color w:val="000000" w:themeColor="text1"/>
        </w:rPr>
      </w:pPr>
      <w:r w:rsidRPr="00E406A3">
        <w:rPr>
          <w:rFonts w:cs="宋体" w:hint="eastAsia"/>
          <w:color w:val="000000" w:themeColor="text1"/>
        </w:rPr>
        <w:t>投标文件的偏离应当符合投标人须知前附表的要求</w:t>
      </w:r>
      <w:r w:rsidR="0034147A">
        <w:rPr>
          <w:rFonts w:cs="宋体" w:hint="eastAsia"/>
          <w:color w:val="000000" w:themeColor="text1"/>
        </w:rPr>
        <w:t>。</w:t>
      </w:r>
    </w:p>
    <w:p w:rsidR="007808F0" w:rsidRDefault="0034147A">
      <w:pPr>
        <w:pStyle w:val="4"/>
        <w:ind w:firstLine="420"/>
        <w:rPr>
          <w:rFonts w:cs="宋体"/>
          <w:color w:val="000000" w:themeColor="text1"/>
        </w:rPr>
      </w:pPr>
      <w:r>
        <w:rPr>
          <w:rFonts w:cs="宋体" w:hint="eastAsia"/>
          <w:color w:val="000000" w:themeColor="text1"/>
        </w:rPr>
        <w:t>投标人的实质性响应要求</w:t>
      </w:r>
      <w:commentRangeStart w:id="260"/>
      <w:r>
        <w:rPr>
          <w:rFonts w:cs="宋体" w:hint="eastAsia"/>
          <w:color w:val="000000" w:themeColor="text1"/>
          <w:u w:val="single"/>
        </w:rPr>
        <w:t xml:space="preserve"> </w:t>
      </w:r>
      <w:r>
        <w:rPr>
          <w:rFonts w:cs="宋体"/>
          <w:color w:val="000000" w:themeColor="text1"/>
          <w:u w:val="single"/>
        </w:rPr>
        <w:t xml:space="preserve">               </w:t>
      </w:r>
      <w:commentRangeEnd w:id="260"/>
      <w:r>
        <w:rPr>
          <w:rStyle w:val="afb"/>
          <w:color w:val="000000" w:themeColor="text1"/>
          <w:szCs w:val="24"/>
        </w:rPr>
        <w:commentReference w:id="260"/>
      </w:r>
      <w:r>
        <w:rPr>
          <w:rFonts w:cs="宋体" w:hint="eastAsia"/>
          <w:color w:val="000000" w:themeColor="text1"/>
        </w:rPr>
        <w:t>。</w:t>
      </w:r>
    </w:p>
    <w:p w:rsidR="007808F0" w:rsidRDefault="0034147A">
      <w:pPr>
        <w:pStyle w:val="3"/>
        <w:ind w:left="720"/>
        <w:rPr>
          <w:rFonts w:ascii="宋体" w:hAnsi="宋体"/>
          <w:color w:val="000000" w:themeColor="text1"/>
          <w:szCs w:val="21"/>
        </w:rPr>
      </w:pPr>
      <w:r>
        <w:rPr>
          <w:rFonts w:ascii="宋体" w:hAnsi="宋体" w:hint="eastAsia"/>
          <w:color w:val="000000" w:themeColor="text1"/>
          <w:szCs w:val="21"/>
        </w:rPr>
        <w:t>同义词语</w:t>
      </w:r>
    </w:p>
    <w:p w:rsidR="007808F0" w:rsidRDefault="0034147A">
      <w:pPr>
        <w:ind w:firstLineChars="192" w:firstLine="403"/>
        <w:rPr>
          <w:color w:val="000000" w:themeColor="text1"/>
        </w:rPr>
      </w:pPr>
      <w:r>
        <w:rPr>
          <w:rFonts w:hint="eastAsia"/>
          <w:color w:val="000000" w:themeColor="text1"/>
        </w:rPr>
        <w:t>构成招标文件组成部分的“合同条款及格式”、“工程量清单”和“技术标准和要求”等章节中出现的措辞“发包人”和“承包人”、“中标人”，在招标投标阶段应当分别按“招标人”和“投标人”进行理解。</w:t>
      </w:r>
    </w:p>
    <w:p w:rsidR="007808F0" w:rsidRDefault="0034147A">
      <w:pPr>
        <w:pStyle w:val="2"/>
        <w:ind w:left="822" w:hanging="822"/>
        <w:rPr>
          <w:color w:val="000000" w:themeColor="text1"/>
        </w:rPr>
      </w:pPr>
      <w:bookmarkStart w:id="261" w:name="_Toc28774"/>
      <w:bookmarkStart w:id="262" w:name="_Toc364682191"/>
      <w:bookmarkStart w:id="263" w:name="_Toc364679545"/>
      <w:bookmarkStart w:id="264" w:name="_Toc479751815"/>
      <w:bookmarkStart w:id="265" w:name="_Toc15304"/>
      <w:bookmarkStart w:id="266" w:name="_Toc59439241"/>
      <w:r>
        <w:rPr>
          <w:rFonts w:hint="eastAsia"/>
          <w:color w:val="000000" w:themeColor="text1"/>
        </w:rPr>
        <w:t>招标文件</w:t>
      </w:r>
      <w:bookmarkEnd w:id="261"/>
      <w:bookmarkEnd w:id="262"/>
      <w:bookmarkEnd w:id="263"/>
      <w:bookmarkEnd w:id="264"/>
      <w:bookmarkEnd w:id="265"/>
      <w:bookmarkEnd w:id="266"/>
    </w:p>
    <w:p w:rsidR="007808F0" w:rsidRDefault="0034147A">
      <w:pPr>
        <w:pStyle w:val="3"/>
        <w:ind w:left="720"/>
        <w:rPr>
          <w:color w:val="000000" w:themeColor="text1"/>
        </w:rPr>
      </w:pPr>
      <w:r>
        <w:rPr>
          <w:rFonts w:hint="eastAsia"/>
          <w:color w:val="000000" w:themeColor="text1"/>
        </w:rPr>
        <w:t>招标文件的组成</w:t>
      </w:r>
    </w:p>
    <w:p w:rsidR="007808F0" w:rsidRDefault="0034147A">
      <w:pPr>
        <w:pStyle w:val="4"/>
        <w:ind w:firstLine="420"/>
        <w:rPr>
          <w:color w:val="000000" w:themeColor="text1"/>
        </w:rPr>
      </w:pPr>
      <w:r>
        <w:rPr>
          <w:color w:val="000000" w:themeColor="text1"/>
        </w:rPr>
        <w:t>本</w:t>
      </w:r>
      <w:r>
        <w:rPr>
          <w:rFonts w:hint="eastAsia"/>
          <w:color w:val="000000" w:themeColor="text1"/>
        </w:rPr>
        <w:t>招标文件包括：</w:t>
      </w:r>
    </w:p>
    <w:p w:rsidR="007808F0" w:rsidRDefault="0034147A">
      <w:pPr>
        <w:ind w:firstLineChars="128" w:firstLine="269"/>
        <w:rPr>
          <w:color w:val="000000" w:themeColor="text1"/>
        </w:rPr>
      </w:pPr>
      <w:r>
        <w:rPr>
          <w:rFonts w:hint="eastAsia"/>
          <w:color w:val="000000" w:themeColor="text1"/>
        </w:rPr>
        <w:t>第一章</w:t>
      </w:r>
      <w:r>
        <w:rPr>
          <w:rFonts w:hint="eastAsia"/>
          <w:color w:val="000000" w:themeColor="text1"/>
        </w:rPr>
        <w:t xml:space="preserve">  </w:t>
      </w:r>
      <w:r>
        <w:rPr>
          <w:rFonts w:hint="eastAsia"/>
          <w:color w:val="000000" w:themeColor="text1"/>
        </w:rPr>
        <w:t>招标公告</w:t>
      </w:r>
      <w:r>
        <w:rPr>
          <w:rFonts w:hint="eastAsia"/>
          <w:color w:val="000000" w:themeColor="text1"/>
        </w:rPr>
        <w:t>/</w:t>
      </w:r>
      <w:r>
        <w:rPr>
          <w:rFonts w:hint="eastAsia"/>
          <w:color w:val="000000" w:themeColor="text1"/>
        </w:rPr>
        <w:t>投标邀请书；</w:t>
      </w:r>
    </w:p>
    <w:p w:rsidR="007808F0" w:rsidRDefault="0034147A">
      <w:pPr>
        <w:ind w:firstLineChars="128" w:firstLine="269"/>
        <w:rPr>
          <w:color w:val="000000" w:themeColor="text1"/>
        </w:rPr>
      </w:pPr>
      <w:r>
        <w:rPr>
          <w:rFonts w:hint="eastAsia"/>
          <w:color w:val="000000" w:themeColor="text1"/>
        </w:rPr>
        <w:t>第二章</w:t>
      </w:r>
      <w:r>
        <w:rPr>
          <w:rFonts w:hint="eastAsia"/>
          <w:color w:val="000000" w:themeColor="text1"/>
        </w:rPr>
        <w:t xml:space="preserve">  </w:t>
      </w:r>
      <w:r>
        <w:rPr>
          <w:rFonts w:hint="eastAsia"/>
          <w:color w:val="000000" w:themeColor="text1"/>
        </w:rPr>
        <w:t>投标人须知；</w:t>
      </w:r>
    </w:p>
    <w:p w:rsidR="007808F0" w:rsidRDefault="0034147A">
      <w:pPr>
        <w:ind w:firstLineChars="128" w:firstLine="269"/>
        <w:rPr>
          <w:color w:val="000000" w:themeColor="text1"/>
        </w:rPr>
      </w:pPr>
      <w:r>
        <w:rPr>
          <w:rFonts w:hint="eastAsia"/>
          <w:color w:val="000000" w:themeColor="text1"/>
        </w:rPr>
        <w:t>第三章</w:t>
      </w:r>
      <w:r>
        <w:rPr>
          <w:rFonts w:hint="eastAsia"/>
          <w:color w:val="000000" w:themeColor="text1"/>
        </w:rPr>
        <w:t xml:space="preserve">  </w:t>
      </w:r>
      <w:r>
        <w:rPr>
          <w:rFonts w:hint="eastAsia"/>
          <w:color w:val="000000" w:themeColor="text1"/>
        </w:rPr>
        <w:t>评标办法；</w:t>
      </w:r>
    </w:p>
    <w:p w:rsidR="007808F0" w:rsidRDefault="0034147A">
      <w:pPr>
        <w:ind w:firstLineChars="128" w:firstLine="269"/>
        <w:rPr>
          <w:color w:val="000000" w:themeColor="text1"/>
        </w:rPr>
      </w:pPr>
      <w:r>
        <w:rPr>
          <w:rFonts w:hint="eastAsia"/>
          <w:color w:val="000000" w:themeColor="text1"/>
        </w:rPr>
        <w:t>第四章</w:t>
      </w:r>
      <w:r>
        <w:rPr>
          <w:rFonts w:hint="eastAsia"/>
          <w:color w:val="000000" w:themeColor="text1"/>
        </w:rPr>
        <w:t xml:space="preserve">  </w:t>
      </w:r>
      <w:r>
        <w:rPr>
          <w:rFonts w:hint="eastAsia"/>
          <w:color w:val="000000" w:themeColor="text1"/>
        </w:rPr>
        <w:t>合同条款及格式；</w:t>
      </w:r>
    </w:p>
    <w:p w:rsidR="007808F0" w:rsidRDefault="0034147A">
      <w:pPr>
        <w:ind w:firstLineChars="128" w:firstLine="269"/>
        <w:rPr>
          <w:color w:val="000000" w:themeColor="text1"/>
        </w:rPr>
      </w:pPr>
      <w:r>
        <w:rPr>
          <w:rFonts w:hint="eastAsia"/>
          <w:color w:val="000000" w:themeColor="text1"/>
        </w:rPr>
        <w:t>第五章</w:t>
      </w:r>
      <w:r>
        <w:rPr>
          <w:rFonts w:hint="eastAsia"/>
          <w:color w:val="000000" w:themeColor="text1"/>
        </w:rPr>
        <w:t xml:space="preserve">  </w:t>
      </w:r>
      <w:r>
        <w:rPr>
          <w:rFonts w:hint="eastAsia"/>
          <w:color w:val="000000" w:themeColor="text1"/>
        </w:rPr>
        <w:t>工程量清单；</w:t>
      </w:r>
    </w:p>
    <w:p w:rsidR="007808F0" w:rsidRDefault="0034147A">
      <w:pPr>
        <w:ind w:firstLineChars="128" w:firstLine="269"/>
        <w:rPr>
          <w:color w:val="000000" w:themeColor="text1"/>
        </w:rPr>
      </w:pPr>
      <w:r>
        <w:rPr>
          <w:rFonts w:hint="eastAsia"/>
          <w:color w:val="000000" w:themeColor="text1"/>
        </w:rPr>
        <w:t>第六章</w:t>
      </w:r>
      <w:r>
        <w:rPr>
          <w:rFonts w:hint="eastAsia"/>
          <w:color w:val="000000" w:themeColor="text1"/>
        </w:rPr>
        <w:t xml:space="preserve">  </w:t>
      </w:r>
      <w:r>
        <w:rPr>
          <w:rFonts w:hint="eastAsia"/>
          <w:color w:val="000000" w:themeColor="text1"/>
        </w:rPr>
        <w:t>图纸；</w:t>
      </w:r>
    </w:p>
    <w:p w:rsidR="007808F0" w:rsidRDefault="0034147A">
      <w:pPr>
        <w:ind w:firstLineChars="128" w:firstLine="269"/>
        <w:rPr>
          <w:color w:val="000000" w:themeColor="text1"/>
        </w:rPr>
      </w:pPr>
      <w:r>
        <w:rPr>
          <w:rFonts w:hint="eastAsia"/>
          <w:color w:val="000000" w:themeColor="text1"/>
        </w:rPr>
        <w:t>第七章</w:t>
      </w:r>
      <w:r>
        <w:rPr>
          <w:rFonts w:hint="eastAsia"/>
          <w:color w:val="000000" w:themeColor="text1"/>
        </w:rPr>
        <w:t xml:space="preserve">  </w:t>
      </w:r>
      <w:r>
        <w:rPr>
          <w:rFonts w:hint="eastAsia"/>
          <w:color w:val="000000" w:themeColor="text1"/>
        </w:rPr>
        <w:t>最高投标限价；</w:t>
      </w:r>
    </w:p>
    <w:p w:rsidR="007808F0" w:rsidRDefault="0034147A">
      <w:pPr>
        <w:ind w:firstLineChars="128" w:firstLine="269"/>
        <w:rPr>
          <w:color w:val="000000" w:themeColor="text1"/>
        </w:rPr>
      </w:pPr>
      <w:r>
        <w:rPr>
          <w:rFonts w:hint="eastAsia"/>
          <w:color w:val="000000" w:themeColor="text1"/>
        </w:rPr>
        <w:t>第八章</w:t>
      </w:r>
      <w:r>
        <w:rPr>
          <w:rFonts w:hint="eastAsia"/>
          <w:color w:val="000000" w:themeColor="text1"/>
        </w:rPr>
        <w:t xml:space="preserve">  </w:t>
      </w:r>
      <w:r>
        <w:rPr>
          <w:rFonts w:hint="eastAsia"/>
          <w:color w:val="000000" w:themeColor="text1"/>
        </w:rPr>
        <w:t>技术标准和要求；</w:t>
      </w:r>
    </w:p>
    <w:p w:rsidR="007808F0" w:rsidRDefault="0034147A">
      <w:pPr>
        <w:ind w:firstLineChars="128" w:firstLine="269"/>
        <w:rPr>
          <w:color w:val="000000" w:themeColor="text1"/>
        </w:rPr>
      </w:pPr>
      <w:r>
        <w:rPr>
          <w:rFonts w:hint="eastAsia"/>
          <w:color w:val="000000" w:themeColor="text1"/>
        </w:rPr>
        <w:t>第九章</w:t>
      </w:r>
      <w:r>
        <w:rPr>
          <w:rFonts w:hint="eastAsia"/>
          <w:color w:val="000000" w:themeColor="text1"/>
        </w:rPr>
        <w:t xml:space="preserve">  </w:t>
      </w:r>
      <w:r>
        <w:rPr>
          <w:rFonts w:hint="eastAsia"/>
          <w:color w:val="000000" w:themeColor="text1"/>
        </w:rPr>
        <w:t>投标文件格式。</w:t>
      </w:r>
    </w:p>
    <w:p w:rsidR="007808F0" w:rsidRDefault="0034147A">
      <w:pPr>
        <w:pStyle w:val="4"/>
        <w:ind w:firstLine="420"/>
        <w:rPr>
          <w:color w:val="000000" w:themeColor="text1"/>
        </w:rPr>
      </w:pPr>
      <w:r>
        <w:rPr>
          <w:rFonts w:hint="eastAsia"/>
          <w:color w:val="000000" w:themeColor="text1"/>
        </w:rPr>
        <w:t>根据本章第</w:t>
      </w:r>
      <w:r>
        <w:rPr>
          <w:color w:val="000000" w:themeColor="text1"/>
        </w:rPr>
        <w:t>1.11</w:t>
      </w:r>
      <w:r>
        <w:rPr>
          <w:rFonts w:hint="eastAsia"/>
          <w:color w:val="000000" w:themeColor="text1"/>
        </w:rPr>
        <w:t>款和第</w:t>
      </w:r>
      <w:r>
        <w:rPr>
          <w:color w:val="000000" w:themeColor="text1"/>
        </w:rPr>
        <w:t>2.3</w:t>
      </w:r>
      <w:r>
        <w:rPr>
          <w:rFonts w:hint="eastAsia"/>
          <w:color w:val="000000" w:themeColor="text1"/>
        </w:rPr>
        <w:t>款发出的所有补充招标文件，均构成招标文件的组成部分。</w:t>
      </w:r>
    </w:p>
    <w:p w:rsidR="007808F0" w:rsidRDefault="0034147A">
      <w:pPr>
        <w:pStyle w:val="3"/>
        <w:ind w:left="720"/>
        <w:rPr>
          <w:color w:val="000000" w:themeColor="text1"/>
        </w:rPr>
      </w:pPr>
      <w:r>
        <w:rPr>
          <w:rFonts w:hint="eastAsia"/>
          <w:color w:val="000000" w:themeColor="text1"/>
        </w:rPr>
        <w:t>招标文件的解释</w:t>
      </w:r>
    </w:p>
    <w:p w:rsidR="007808F0" w:rsidRDefault="0034147A">
      <w:pPr>
        <w:pStyle w:val="4"/>
        <w:ind w:firstLine="420"/>
        <w:rPr>
          <w:color w:val="000000" w:themeColor="text1"/>
        </w:rPr>
      </w:pPr>
      <w:r>
        <w:rPr>
          <w:rFonts w:hint="eastAsia"/>
          <w:color w:val="000000" w:themeColor="text1"/>
        </w:rPr>
        <w:t>构成</w:t>
      </w:r>
      <w:r>
        <w:rPr>
          <w:rFonts w:hint="eastAsia"/>
          <w:bCs/>
          <w:color w:val="000000" w:themeColor="text1"/>
        </w:rPr>
        <w:t>本</w:t>
      </w:r>
      <w:r>
        <w:rPr>
          <w:rFonts w:hint="eastAsia"/>
          <w:color w:val="000000" w:themeColor="text1"/>
        </w:rPr>
        <w:t>招标文件的各个组成文件应互为解释，互为说明；如有不明确或不一致，构成合同文件组成内容，以合同文件约定内容为准，且以专用合同条款约定的合同文件优先顺序解释；除有特别规定外，本招标文件仅适用于招标投标阶段的规定，按招标公告、评标办法、投标人须知</w:t>
      </w:r>
      <w:r w:rsidR="00400A8C">
        <w:rPr>
          <w:rFonts w:hint="eastAsia"/>
          <w:color w:val="000000" w:themeColor="text1"/>
        </w:rPr>
        <w:t>前附表、投标人须知正文</w:t>
      </w:r>
      <w:r>
        <w:rPr>
          <w:rFonts w:hint="eastAsia"/>
          <w:color w:val="000000" w:themeColor="text1"/>
        </w:rPr>
        <w:t>、投标文件格式的先后顺序解释。</w:t>
      </w:r>
    </w:p>
    <w:p w:rsidR="007808F0" w:rsidRDefault="0034147A">
      <w:pPr>
        <w:pStyle w:val="4"/>
        <w:ind w:firstLine="420"/>
        <w:rPr>
          <w:color w:val="000000" w:themeColor="text1"/>
        </w:rPr>
      </w:pPr>
      <w:r>
        <w:rPr>
          <w:rFonts w:hint="eastAsia"/>
          <w:color w:val="000000" w:themeColor="text1"/>
        </w:rPr>
        <w:t>同</w:t>
      </w:r>
      <w:proofErr w:type="gramStart"/>
      <w:r>
        <w:rPr>
          <w:rFonts w:hint="eastAsia"/>
          <w:color w:val="000000" w:themeColor="text1"/>
        </w:rPr>
        <w:t>一组成</w:t>
      </w:r>
      <w:proofErr w:type="gramEnd"/>
      <w:r>
        <w:rPr>
          <w:rFonts w:hint="eastAsia"/>
          <w:color w:val="000000" w:themeColor="text1"/>
        </w:rPr>
        <w:t>文件中就同一事项的规定或约定不一致的，以编排顺序在后者为准；同</w:t>
      </w:r>
      <w:proofErr w:type="gramStart"/>
      <w:r>
        <w:rPr>
          <w:rFonts w:hint="eastAsia"/>
          <w:color w:val="000000" w:themeColor="text1"/>
        </w:rPr>
        <w:t>一组成</w:t>
      </w:r>
      <w:proofErr w:type="gramEnd"/>
      <w:r>
        <w:rPr>
          <w:rFonts w:hint="eastAsia"/>
          <w:color w:val="000000" w:themeColor="text1"/>
        </w:rPr>
        <w:t>文件不同版本之间有不一致的，以形成时间在后者为准。</w:t>
      </w:r>
    </w:p>
    <w:p w:rsidR="007808F0" w:rsidRDefault="0034147A">
      <w:pPr>
        <w:pStyle w:val="4"/>
        <w:ind w:firstLine="420"/>
        <w:rPr>
          <w:color w:val="000000" w:themeColor="text1"/>
        </w:rPr>
      </w:pPr>
      <w:r>
        <w:rPr>
          <w:rFonts w:hint="eastAsia"/>
          <w:color w:val="000000" w:themeColor="text1"/>
        </w:rPr>
        <w:t>按本章第</w:t>
      </w:r>
      <w:r>
        <w:rPr>
          <w:color w:val="000000" w:themeColor="text1"/>
        </w:rPr>
        <w:t>2.2.1</w:t>
      </w:r>
      <w:r>
        <w:rPr>
          <w:rFonts w:hint="eastAsia"/>
          <w:color w:val="000000" w:themeColor="text1"/>
        </w:rPr>
        <w:t>项、第</w:t>
      </w:r>
      <w:r>
        <w:rPr>
          <w:color w:val="000000" w:themeColor="text1"/>
        </w:rPr>
        <w:t>2.2.2</w:t>
      </w:r>
      <w:r>
        <w:rPr>
          <w:rFonts w:hint="eastAsia"/>
          <w:color w:val="000000" w:themeColor="text1"/>
        </w:rPr>
        <w:t>项规定仍不能形成结论的，由招标人负责解释。</w:t>
      </w:r>
    </w:p>
    <w:p w:rsidR="007808F0" w:rsidRDefault="0034147A">
      <w:pPr>
        <w:pStyle w:val="3"/>
        <w:ind w:left="720"/>
        <w:rPr>
          <w:color w:val="000000" w:themeColor="text1"/>
        </w:rPr>
      </w:pPr>
      <w:r>
        <w:rPr>
          <w:rFonts w:hint="eastAsia"/>
          <w:color w:val="000000" w:themeColor="text1"/>
        </w:rPr>
        <w:lastRenderedPageBreak/>
        <w:t>招标文件的修改</w:t>
      </w:r>
    </w:p>
    <w:p w:rsidR="007808F0" w:rsidRDefault="0034147A" w:rsidP="00B87825">
      <w:pPr>
        <w:pStyle w:val="4"/>
      </w:pPr>
      <w:r>
        <w:rPr>
          <w:rFonts w:hint="eastAsia"/>
        </w:rPr>
        <w:t>招标人可以补充招标文件的形式修改招标文件，并通过电子招标投标交易服务平台告知所有已获取招标文件的投标人。修改招标文件的时间距投标人须知前附表规定的投标截止时间不足</w:t>
      </w:r>
      <w:r>
        <w:rPr>
          <w:rFonts w:hint="eastAsia"/>
        </w:rPr>
        <w:t>15</w:t>
      </w:r>
      <w:r>
        <w:rPr>
          <w:rFonts w:hint="eastAsia"/>
        </w:rPr>
        <w:t>日的，并且修改内容影响投标文件编制的，将相应延长投标截止时间。</w:t>
      </w:r>
      <w:r w:rsidR="00B87825" w:rsidRPr="00B87825">
        <w:rPr>
          <w:rFonts w:hint="eastAsia"/>
          <w:color w:val="000000" w:themeColor="text1"/>
        </w:rPr>
        <w:t>如为重大建设项目或者重点产业类项目，采用单独桩基工程招标的，则修改招标文件的时间距投标人须知前附表规定的投标截止时间不足</w:t>
      </w:r>
      <w:r w:rsidR="00B87825" w:rsidRPr="00B87825">
        <w:rPr>
          <w:rFonts w:hint="eastAsia"/>
          <w:color w:val="000000" w:themeColor="text1"/>
        </w:rPr>
        <w:t>3</w:t>
      </w:r>
      <w:r w:rsidR="00B87825" w:rsidRPr="00B87825">
        <w:rPr>
          <w:rFonts w:hint="eastAsia"/>
          <w:color w:val="000000" w:themeColor="text1"/>
        </w:rPr>
        <w:t>日的，并且修改内容影响投标文件编制的，将相应延长投标截止时间。</w:t>
      </w:r>
    </w:p>
    <w:p w:rsidR="007808F0" w:rsidRDefault="0034147A">
      <w:pPr>
        <w:pStyle w:val="4"/>
        <w:ind w:firstLine="420"/>
        <w:rPr>
          <w:color w:val="000000" w:themeColor="text1"/>
        </w:rPr>
      </w:pPr>
      <w:r>
        <w:rPr>
          <w:rFonts w:hint="eastAsia"/>
          <w:color w:val="000000" w:themeColor="text1"/>
        </w:rPr>
        <w:t>招标文件修改发出的同时，电子招标投标交易服务平台以补充招标文件公告方式</w:t>
      </w:r>
      <w:r>
        <w:rPr>
          <w:color w:val="000000" w:themeColor="text1"/>
        </w:rPr>
        <w:t>通知</w:t>
      </w:r>
      <w:r>
        <w:rPr>
          <w:rFonts w:hint="eastAsia"/>
          <w:color w:val="000000" w:themeColor="text1"/>
        </w:rPr>
        <w:t>投标人登录平台查看。投标人应注意及时浏览网上发出的修改，因投标人自身原因未及时获知修改内容而导致的后果将由投标人自行承担。投标人应确保在电子招标投标交易服务平台提供的联系方式准确、有效、能够及时接收电子招标投标交易服务平台发出的通知。</w:t>
      </w:r>
    </w:p>
    <w:p w:rsidR="007808F0" w:rsidRDefault="0034147A">
      <w:pPr>
        <w:pStyle w:val="4"/>
        <w:ind w:firstLine="420"/>
        <w:rPr>
          <w:color w:val="000000" w:themeColor="text1"/>
        </w:rPr>
      </w:pPr>
      <w:r>
        <w:rPr>
          <w:rFonts w:hint="eastAsia"/>
          <w:color w:val="000000" w:themeColor="text1"/>
        </w:rPr>
        <w:t>补充招标文件是招标文件的组成部分。当招标文件与补充招标文件的内容不一致时，以补充招标文件为准；当补充招标文件之间的内容不一致时，以后发出的文件为准。</w:t>
      </w:r>
    </w:p>
    <w:p w:rsidR="007808F0" w:rsidRDefault="0034147A">
      <w:pPr>
        <w:pStyle w:val="2"/>
        <w:ind w:left="822" w:hanging="822"/>
        <w:rPr>
          <w:color w:val="000000" w:themeColor="text1"/>
        </w:rPr>
      </w:pPr>
      <w:bookmarkStart w:id="267" w:name="_Toc152042322"/>
      <w:bookmarkStart w:id="268" w:name="_Toc152045546"/>
      <w:bookmarkStart w:id="269" w:name="_Toc18419"/>
      <w:bookmarkStart w:id="270" w:name="_Toc364679546"/>
      <w:bookmarkStart w:id="271" w:name="_Toc179632564"/>
      <w:bookmarkStart w:id="272" w:name="_Toc479751816"/>
      <w:bookmarkStart w:id="273" w:name="_Toc144974514"/>
      <w:bookmarkStart w:id="274" w:name="_Toc19546"/>
      <w:bookmarkStart w:id="275" w:name="_Toc364682192"/>
      <w:bookmarkStart w:id="276" w:name="_Toc59439242"/>
      <w:r>
        <w:rPr>
          <w:rFonts w:hint="eastAsia"/>
          <w:color w:val="000000" w:themeColor="text1"/>
        </w:rPr>
        <w:t>投标文件</w:t>
      </w:r>
      <w:bookmarkEnd w:id="267"/>
      <w:bookmarkEnd w:id="268"/>
      <w:bookmarkEnd w:id="269"/>
      <w:bookmarkEnd w:id="270"/>
      <w:bookmarkEnd w:id="271"/>
      <w:bookmarkEnd w:id="272"/>
      <w:bookmarkEnd w:id="273"/>
      <w:bookmarkEnd w:id="274"/>
      <w:bookmarkEnd w:id="275"/>
      <w:bookmarkEnd w:id="276"/>
    </w:p>
    <w:p w:rsidR="007808F0" w:rsidRDefault="0034147A">
      <w:pPr>
        <w:pStyle w:val="3"/>
        <w:ind w:left="720"/>
        <w:rPr>
          <w:color w:val="000000" w:themeColor="text1"/>
        </w:rPr>
      </w:pPr>
      <w:bookmarkStart w:id="277" w:name="_Toc152042323"/>
      <w:bookmarkStart w:id="278" w:name="_Toc179632565"/>
      <w:bookmarkStart w:id="279" w:name="_Toc144974515"/>
      <w:bookmarkStart w:id="280" w:name="_Toc152045547"/>
      <w:r>
        <w:rPr>
          <w:rFonts w:hint="eastAsia"/>
          <w:color w:val="000000" w:themeColor="text1"/>
        </w:rPr>
        <w:t>投标文件的组成</w:t>
      </w:r>
      <w:bookmarkEnd w:id="277"/>
      <w:bookmarkEnd w:id="278"/>
      <w:bookmarkEnd w:id="279"/>
      <w:bookmarkEnd w:id="280"/>
    </w:p>
    <w:p w:rsidR="007808F0" w:rsidRDefault="0034147A">
      <w:pPr>
        <w:pStyle w:val="4"/>
        <w:ind w:firstLine="420"/>
        <w:rPr>
          <w:color w:val="000000" w:themeColor="text1"/>
        </w:rPr>
      </w:pPr>
      <w:r>
        <w:rPr>
          <w:color w:val="000000" w:themeColor="text1"/>
        </w:rPr>
        <w:t>投标文件应包括下列内容</w:t>
      </w:r>
      <w:r>
        <w:rPr>
          <w:rFonts w:hint="eastAsia"/>
          <w:color w:val="000000" w:themeColor="text1"/>
        </w:rPr>
        <w:t>：</w:t>
      </w:r>
    </w:p>
    <w:p w:rsidR="007808F0" w:rsidRDefault="0034147A">
      <w:pPr>
        <w:ind w:firstLineChars="177" w:firstLine="372"/>
        <w:rPr>
          <w:color w:val="000000" w:themeColor="text1"/>
        </w:rPr>
      </w:pPr>
      <w:proofErr w:type="gramStart"/>
      <w:r>
        <w:rPr>
          <w:rFonts w:hint="eastAsia"/>
          <w:color w:val="000000" w:themeColor="text1"/>
        </w:rPr>
        <w:t>一</w:t>
      </w:r>
      <w:proofErr w:type="gramEnd"/>
      <w:r>
        <w:rPr>
          <w:rFonts w:hint="eastAsia"/>
          <w:color w:val="000000" w:themeColor="text1"/>
        </w:rPr>
        <w:t>．投标公函</w:t>
      </w:r>
      <w:r>
        <w:rPr>
          <w:color w:val="000000" w:themeColor="text1"/>
        </w:rPr>
        <w:tab/>
      </w:r>
    </w:p>
    <w:p w:rsidR="007808F0" w:rsidRDefault="0034147A">
      <w:pPr>
        <w:ind w:firstLineChars="390" w:firstLine="819"/>
        <w:rPr>
          <w:color w:val="000000" w:themeColor="text1"/>
        </w:rPr>
      </w:pPr>
      <w:r>
        <w:rPr>
          <w:rFonts w:hint="eastAsia"/>
          <w:color w:val="000000" w:themeColor="text1"/>
        </w:rPr>
        <w:t>第一节</w:t>
      </w:r>
      <w:r>
        <w:rPr>
          <w:rFonts w:hint="eastAsia"/>
          <w:color w:val="000000" w:themeColor="text1"/>
        </w:rPr>
        <w:t xml:space="preserve"> </w:t>
      </w:r>
      <w:r>
        <w:rPr>
          <w:color w:val="000000" w:themeColor="text1"/>
        </w:rPr>
        <w:t xml:space="preserve"> </w:t>
      </w:r>
      <w:r>
        <w:rPr>
          <w:color w:val="000000" w:themeColor="text1"/>
        </w:rPr>
        <w:t>投标承诺书</w:t>
      </w:r>
    </w:p>
    <w:p w:rsidR="007808F0" w:rsidRDefault="0034147A">
      <w:pPr>
        <w:ind w:firstLineChars="390" w:firstLine="819"/>
        <w:rPr>
          <w:color w:val="000000" w:themeColor="text1"/>
        </w:rPr>
      </w:pPr>
      <w:r>
        <w:rPr>
          <w:rFonts w:hint="eastAsia"/>
          <w:color w:val="000000" w:themeColor="text1"/>
        </w:rPr>
        <w:t>第二节</w:t>
      </w:r>
      <w:r>
        <w:rPr>
          <w:rFonts w:hint="eastAsia"/>
          <w:color w:val="000000" w:themeColor="text1"/>
        </w:rPr>
        <w:t xml:space="preserve"> </w:t>
      </w:r>
      <w:r>
        <w:rPr>
          <w:color w:val="000000" w:themeColor="text1"/>
        </w:rPr>
        <w:t xml:space="preserve"> </w:t>
      </w:r>
      <w:r>
        <w:rPr>
          <w:color w:val="000000" w:themeColor="text1"/>
        </w:rPr>
        <w:t>投标函及</w:t>
      </w:r>
      <w:r>
        <w:rPr>
          <w:rFonts w:hint="eastAsia"/>
          <w:color w:val="000000" w:themeColor="text1"/>
        </w:rPr>
        <w:t>投标函</w:t>
      </w:r>
      <w:r>
        <w:rPr>
          <w:color w:val="000000" w:themeColor="text1"/>
        </w:rPr>
        <w:t>附录</w:t>
      </w:r>
    </w:p>
    <w:p w:rsidR="007808F0" w:rsidRDefault="0034147A">
      <w:pPr>
        <w:ind w:firstLineChars="390" w:firstLine="819"/>
        <w:rPr>
          <w:color w:val="000000" w:themeColor="text1"/>
        </w:rPr>
      </w:pPr>
      <w:r>
        <w:rPr>
          <w:rFonts w:hint="eastAsia"/>
          <w:color w:val="000000" w:themeColor="text1"/>
        </w:rPr>
        <w:t>第三节</w:t>
      </w:r>
      <w:r>
        <w:rPr>
          <w:rFonts w:hint="eastAsia"/>
          <w:color w:val="000000" w:themeColor="text1"/>
        </w:rPr>
        <w:t xml:space="preserve"> </w:t>
      </w:r>
      <w:r>
        <w:rPr>
          <w:color w:val="000000" w:themeColor="text1"/>
        </w:rPr>
        <w:t xml:space="preserve"> </w:t>
      </w:r>
      <w:r>
        <w:rPr>
          <w:color w:val="000000" w:themeColor="text1"/>
        </w:rPr>
        <w:t>法定代表人授权委托书</w:t>
      </w:r>
    </w:p>
    <w:p w:rsidR="007808F0" w:rsidRDefault="0034147A">
      <w:pPr>
        <w:ind w:firstLineChars="390" w:firstLine="819"/>
        <w:rPr>
          <w:color w:val="000000" w:themeColor="text1"/>
        </w:rPr>
      </w:pPr>
      <w:r>
        <w:rPr>
          <w:rFonts w:hint="eastAsia"/>
          <w:color w:val="000000" w:themeColor="text1"/>
        </w:rPr>
        <w:t>第四节</w:t>
      </w:r>
      <w:r>
        <w:rPr>
          <w:rFonts w:hint="eastAsia"/>
          <w:color w:val="000000" w:themeColor="text1"/>
        </w:rPr>
        <w:t xml:space="preserve"> </w:t>
      </w:r>
      <w:r>
        <w:rPr>
          <w:color w:val="000000" w:themeColor="text1"/>
        </w:rPr>
        <w:t xml:space="preserve"> </w:t>
      </w:r>
      <w:r>
        <w:rPr>
          <w:color w:val="000000" w:themeColor="text1"/>
        </w:rPr>
        <w:t>共同投标协议</w:t>
      </w:r>
    </w:p>
    <w:p w:rsidR="007808F0" w:rsidRDefault="0034147A">
      <w:pPr>
        <w:ind w:firstLineChars="177" w:firstLine="372"/>
        <w:rPr>
          <w:color w:val="000000" w:themeColor="text1"/>
        </w:rPr>
      </w:pPr>
      <w:r>
        <w:rPr>
          <w:rFonts w:hint="eastAsia"/>
          <w:color w:val="000000" w:themeColor="text1"/>
        </w:rPr>
        <w:t>二．商务和技术标</w:t>
      </w:r>
      <w:r>
        <w:rPr>
          <w:color w:val="000000" w:themeColor="text1"/>
        </w:rPr>
        <w:tab/>
      </w:r>
    </w:p>
    <w:p w:rsidR="007808F0" w:rsidRDefault="0034147A">
      <w:pPr>
        <w:numPr>
          <w:ilvl w:val="1"/>
          <w:numId w:val="5"/>
        </w:numPr>
        <w:ind w:leftChars="405" w:left="850" w:firstLineChars="0" w:firstLine="1"/>
        <w:rPr>
          <w:color w:val="000000" w:themeColor="text1"/>
        </w:rPr>
      </w:pPr>
      <w:r>
        <w:rPr>
          <w:rFonts w:hint="eastAsia"/>
          <w:color w:val="000000" w:themeColor="text1"/>
        </w:rPr>
        <w:t>投标人基本情况</w:t>
      </w:r>
      <w:r>
        <w:rPr>
          <w:color w:val="000000" w:themeColor="text1"/>
        </w:rPr>
        <w:tab/>
      </w:r>
    </w:p>
    <w:p w:rsidR="007808F0" w:rsidRDefault="0034147A">
      <w:pPr>
        <w:numPr>
          <w:ilvl w:val="1"/>
          <w:numId w:val="5"/>
        </w:numPr>
        <w:ind w:leftChars="405" w:left="850" w:firstLineChars="0" w:firstLine="1"/>
        <w:rPr>
          <w:color w:val="000000" w:themeColor="text1"/>
        </w:rPr>
      </w:pPr>
      <w:r>
        <w:rPr>
          <w:rFonts w:hint="eastAsia"/>
          <w:color w:val="000000" w:themeColor="text1"/>
        </w:rPr>
        <w:t>项目组织管理机构</w:t>
      </w:r>
    </w:p>
    <w:p w:rsidR="007808F0" w:rsidRDefault="0034147A">
      <w:pPr>
        <w:numPr>
          <w:ilvl w:val="1"/>
          <w:numId w:val="5"/>
        </w:numPr>
        <w:ind w:leftChars="405" w:left="850" w:firstLineChars="0" w:firstLine="1"/>
        <w:rPr>
          <w:color w:val="000000" w:themeColor="text1"/>
        </w:rPr>
      </w:pPr>
      <w:r>
        <w:rPr>
          <w:color w:val="000000" w:themeColor="text1"/>
        </w:rPr>
        <w:t>施工方案及技术措施</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施工现场总平面布置</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质量保证措施和创优计划</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施工安全措施计划</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文明施工措施计划</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施工场地治安保卫管理计划</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施工环保措施计划</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施工总进度计划及保证措施</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lastRenderedPageBreak/>
        <w:t>拟投入本工程的主要施工设备表</w:t>
      </w:r>
    </w:p>
    <w:p w:rsidR="007808F0" w:rsidRDefault="0034147A">
      <w:pPr>
        <w:numPr>
          <w:ilvl w:val="1"/>
          <w:numId w:val="5"/>
        </w:numPr>
        <w:ind w:leftChars="405" w:left="850" w:firstLineChars="0" w:firstLine="1"/>
        <w:rPr>
          <w:color w:val="000000" w:themeColor="text1"/>
        </w:rPr>
      </w:pPr>
      <w:r>
        <w:rPr>
          <w:color w:val="000000" w:themeColor="text1"/>
        </w:rPr>
        <w:t>拟配备本工程的试验和检测仪器设备表</w:t>
      </w:r>
      <w:r>
        <w:rPr>
          <w:color w:val="000000" w:themeColor="text1"/>
        </w:rPr>
        <w:tab/>
      </w:r>
    </w:p>
    <w:p w:rsidR="007808F0" w:rsidRDefault="0034147A">
      <w:pPr>
        <w:numPr>
          <w:ilvl w:val="1"/>
          <w:numId w:val="5"/>
        </w:numPr>
        <w:ind w:leftChars="405" w:left="850" w:firstLineChars="0" w:firstLine="1"/>
        <w:rPr>
          <w:color w:val="000000" w:themeColor="text1"/>
        </w:rPr>
      </w:pPr>
      <w:r>
        <w:rPr>
          <w:rFonts w:hint="eastAsia"/>
          <w:color w:val="000000" w:themeColor="text1"/>
        </w:rPr>
        <w:t>主要材料及</w:t>
      </w:r>
      <w:r>
        <w:rPr>
          <w:color w:val="000000" w:themeColor="text1"/>
        </w:rPr>
        <w:t>劳动力计划表</w:t>
      </w:r>
    </w:p>
    <w:p w:rsidR="007808F0" w:rsidRDefault="0034147A">
      <w:pPr>
        <w:numPr>
          <w:ilvl w:val="1"/>
          <w:numId w:val="5"/>
        </w:numPr>
        <w:ind w:leftChars="405" w:left="850" w:firstLineChars="0" w:firstLine="1"/>
        <w:rPr>
          <w:color w:val="000000" w:themeColor="text1"/>
        </w:rPr>
      </w:pPr>
      <w:r>
        <w:rPr>
          <w:color w:val="000000" w:themeColor="text1"/>
        </w:rPr>
        <w:t>特殊气候条件下施工方案</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成品保护和工程保修工作的管理措施和承诺</w:t>
      </w:r>
    </w:p>
    <w:p w:rsidR="007808F0" w:rsidRDefault="0034147A">
      <w:pPr>
        <w:numPr>
          <w:ilvl w:val="1"/>
          <w:numId w:val="5"/>
        </w:numPr>
        <w:ind w:leftChars="405" w:left="850" w:firstLineChars="0" w:firstLine="1"/>
        <w:rPr>
          <w:color w:val="000000" w:themeColor="text1"/>
        </w:rPr>
      </w:pPr>
      <w:r>
        <w:rPr>
          <w:color w:val="000000" w:themeColor="text1"/>
        </w:rPr>
        <w:t>任何可能的紧急情况的处理措施、预案以及抵抗风险的措施</w:t>
      </w:r>
    </w:p>
    <w:p w:rsidR="007808F0" w:rsidRDefault="0034147A">
      <w:pPr>
        <w:numPr>
          <w:ilvl w:val="1"/>
          <w:numId w:val="5"/>
        </w:numPr>
        <w:ind w:leftChars="405" w:left="850" w:firstLineChars="0" w:firstLine="1"/>
        <w:rPr>
          <w:color w:val="000000" w:themeColor="text1"/>
        </w:rPr>
      </w:pPr>
      <w:r>
        <w:rPr>
          <w:color w:val="000000" w:themeColor="text1"/>
        </w:rPr>
        <w:t>对总包管理</w:t>
      </w:r>
      <w:r w:rsidR="00724ACE">
        <w:rPr>
          <w:rFonts w:hint="eastAsia"/>
          <w:color w:val="000000" w:themeColor="text1"/>
        </w:rPr>
        <w:t>（如有）</w:t>
      </w:r>
      <w:r>
        <w:rPr>
          <w:color w:val="000000" w:themeColor="text1"/>
        </w:rPr>
        <w:t>的认识以及对专业分包工程</w:t>
      </w:r>
      <w:r w:rsidR="00637005">
        <w:rPr>
          <w:rFonts w:hint="eastAsia"/>
          <w:color w:val="000000" w:themeColor="text1"/>
        </w:rPr>
        <w:t>（如有）</w:t>
      </w:r>
      <w:r>
        <w:rPr>
          <w:color w:val="000000" w:themeColor="text1"/>
        </w:rPr>
        <w:t>的配合、协调、管理、服务方案</w:t>
      </w:r>
      <w:r>
        <w:rPr>
          <w:color w:val="000000" w:themeColor="text1"/>
        </w:rPr>
        <w:tab/>
      </w:r>
    </w:p>
    <w:p w:rsidR="007808F0" w:rsidRDefault="0034147A">
      <w:pPr>
        <w:numPr>
          <w:ilvl w:val="1"/>
          <w:numId w:val="5"/>
        </w:numPr>
        <w:ind w:leftChars="405" w:left="850" w:firstLineChars="0" w:firstLine="1"/>
        <w:rPr>
          <w:color w:val="000000" w:themeColor="text1"/>
        </w:rPr>
      </w:pPr>
      <w:r>
        <w:rPr>
          <w:color w:val="000000" w:themeColor="text1"/>
        </w:rPr>
        <w:t>与发包人、项目管理单位</w:t>
      </w:r>
      <w:r w:rsidR="002612E0">
        <w:rPr>
          <w:rFonts w:hint="eastAsia"/>
          <w:color w:val="000000" w:themeColor="text1"/>
        </w:rPr>
        <w:t>（如有）</w:t>
      </w:r>
      <w:r>
        <w:rPr>
          <w:color w:val="000000" w:themeColor="text1"/>
        </w:rPr>
        <w:t>、监理（包括投资监理）及设计人的配合</w:t>
      </w:r>
      <w:r>
        <w:rPr>
          <w:color w:val="000000" w:themeColor="text1"/>
        </w:rPr>
        <w:tab/>
      </w:r>
    </w:p>
    <w:p w:rsidR="007808F0" w:rsidRDefault="0034147A">
      <w:pPr>
        <w:numPr>
          <w:ilvl w:val="1"/>
          <w:numId w:val="5"/>
        </w:numPr>
        <w:ind w:leftChars="405" w:left="850" w:firstLineChars="0" w:firstLine="1"/>
        <w:rPr>
          <w:color w:val="000000" w:themeColor="text1"/>
        </w:rPr>
      </w:pPr>
      <w:r>
        <w:rPr>
          <w:rFonts w:hint="eastAsia"/>
          <w:color w:val="000000" w:themeColor="text1"/>
        </w:rPr>
        <w:t>投标人认为需要补充的其他内容</w:t>
      </w:r>
    </w:p>
    <w:p w:rsidR="007808F0" w:rsidRDefault="0034147A">
      <w:pPr>
        <w:ind w:firstLineChars="177" w:firstLine="372"/>
        <w:rPr>
          <w:color w:val="000000" w:themeColor="text1"/>
        </w:rPr>
      </w:pPr>
      <w:r>
        <w:rPr>
          <w:rFonts w:hint="eastAsia"/>
          <w:color w:val="000000" w:themeColor="text1"/>
        </w:rPr>
        <w:t>三．报价文件</w:t>
      </w:r>
    </w:p>
    <w:p w:rsidR="007808F0" w:rsidRDefault="0034147A">
      <w:pPr>
        <w:ind w:firstLineChars="390" w:firstLine="819"/>
        <w:rPr>
          <w:color w:val="000000" w:themeColor="text1"/>
        </w:rPr>
      </w:pPr>
      <w:r>
        <w:rPr>
          <w:color w:val="000000" w:themeColor="text1"/>
        </w:rPr>
        <w:t>已标价工程量清单</w:t>
      </w:r>
      <w:r>
        <w:rPr>
          <w:color w:val="000000" w:themeColor="text1"/>
        </w:rPr>
        <w:tab/>
      </w:r>
    </w:p>
    <w:p w:rsidR="007808F0" w:rsidRDefault="0034147A">
      <w:pPr>
        <w:ind w:firstLineChars="142" w:firstLine="298"/>
        <w:rPr>
          <w:color w:val="000000" w:themeColor="text1"/>
        </w:rPr>
      </w:pPr>
      <w:r>
        <w:rPr>
          <w:rFonts w:hint="eastAsia"/>
          <w:color w:val="000000" w:themeColor="text1"/>
        </w:rPr>
        <w:t>四、附件</w:t>
      </w:r>
    </w:p>
    <w:p w:rsidR="007808F0" w:rsidRDefault="0034147A">
      <w:pPr>
        <w:pStyle w:val="4"/>
        <w:ind w:firstLine="420"/>
        <w:rPr>
          <w:color w:val="000000" w:themeColor="text1"/>
        </w:rPr>
      </w:pPr>
      <w:r>
        <w:rPr>
          <w:rFonts w:hint="eastAsia"/>
          <w:color w:val="000000" w:themeColor="text1"/>
        </w:rPr>
        <w:t>投标人基本情况</w:t>
      </w:r>
    </w:p>
    <w:p w:rsidR="007808F0" w:rsidRDefault="0034147A">
      <w:pPr>
        <w:ind w:firstLineChars="177" w:firstLine="372"/>
        <w:rPr>
          <w:color w:val="000000" w:themeColor="text1"/>
          <w:highlight w:val="yellow"/>
        </w:rPr>
      </w:pPr>
      <w:commentRangeStart w:id="281"/>
      <w:r>
        <w:rPr>
          <w:rFonts w:cs="仿宋" w:hint="eastAsia"/>
          <w:color w:val="000000" w:themeColor="text1"/>
        </w:rPr>
        <w:t>（</w:t>
      </w:r>
      <w:r>
        <w:rPr>
          <w:rFonts w:cs="仿宋" w:hint="eastAsia"/>
          <w:color w:val="000000" w:themeColor="text1"/>
        </w:rPr>
        <w:t>1</w:t>
      </w:r>
      <w:r>
        <w:rPr>
          <w:rFonts w:cs="仿宋" w:hint="eastAsia"/>
          <w:color w:val="000000" w:themeColor="text1"/>
        </w:rPr>
        <w:t>）“近年完成的类似项目情况表”应按实填写。类似项目定义同本章第</w:t>
      </w:r>
      <w:r>
        <w:rPr>
          <w:rFonts w:cs="仿宋" w:hint="eastAsia"/>
          <w:color w:val="000000" w:themeColor="text1"/>
        </w:rPr>
        <w:t>3.1</w:t>
      </w:r>
      <w:r>
        <w:rPr>
          <w:rFonts w:cs="仿宋" w:hint="eastAsia"/>
          <w:color w:val="000000" w:themeColor="text1"/>
        </w:rPr>
        <w:t>（</w:t>
      </w:r>
      <w:r>
        <w:rPr>
          <w:rFonts w:cs="仿宋" w:hint="eastAsia"/>
          <w:color w:val="000000" w:themeColor="text1"/>
        </w:rPr>
        <w:t>1</w:t>
      </w:r>
      <w:r>
        <w:rPr>
          <w:rFonts w:cs="仿宋" w:hint="eastAsia"/>
          <w:color w:val="000000" w:themeColor="text1"/>
        </w:rPr>
        <w:t>），近年完成的类似项目的年份要求为</w:t>
      </w:r>
      <w:r>
        <w:rPr>
          <w:rFonts w:cs="仿宋" w:hint="eastAsia"/>
          <w:color w:val="000000" w:themeColor="text1"/>
        </w:rPr>
        <w:t xml:space="preserve"> </w:t>
      </w:r>
      <w:r>
        <w:rPr>
          <w:rFonts w:cs="仿宋" w:hint="eastAsia"/>
          <w:color w:val="000000" w:themeColor="text1"/>
          <w:u w:val="single"/>
        </w:rPr>
        <w:t xml:space="preserve">                   </w:t>
      </w:r>
      <w:r>
        <w:rPr>
          <w:rFonts w:cs="仿宋" w:hint="eastAsia"/>
          <w:color w:val="000000" w:themeColor="text1"/>
        </w:rPr>
        <w:t>年，指</w:t>
      </w:r>
      <w:r>
        <w:rPr>
          <w:rFonts w:cs="仿宋" w:hint="eastAsia"/>
          <w:color w:val="000000" w:themeColor="text1"/>
          <w:u w:val="single"/>
        </w:rPr>
        <w:t xml:space="preserve">                 </w:t>
      </w:r>
      <w:r>
        <w:rPr>
          <w:rFonts w:cs="仿宋" w:hint="eastAsia"/>
          <w:color w:val="000000" w:themeColor="text1"/>
        </w:rPr>
        <w:t>年至</w:t>
      </w:r>
      <w:r>
        <w:rPr>
          <w:rFonts w:cs="仿宋" w:hint="eastAsia"/>
          <w:color w:val="000000" w:themeColor="text1"/>
          <w:u w:val="single"/>
        </w:rPr>
        <w:t xml:space="preserve">                 </w:t>
      </w:r>
      <w:r>
        <w:rPr>
          <w:rFonts w:cs="仿宋" w:hint="eastAsia"/>
          <w:color w:val="000000" w:themeColor="text1"/>
        </w:rPr>
        <w:t>年</w:t>
      </w:r>
      <w:r>
        <w:rPr>
          <w:rFonts w:cs="仿宋" w:hint="eastAsia"/>
          <w:color w:val="000000" w:themeColor="text1"/>
        </w:rPr>
        <w:t xml:space="preserve"> </w:t>
      </w:r>
      <w:r>
        <w:rPr>
          <w:rFonts w:cs="仿宋" w:hint="eastAsia"/>
          <w:color w:val="000000" w:themeColor="text1"/>
          <w:highlight w:val="yellow"/>
        </w:rPr>
        <w:t>（以合同签订日期为准）</w:t>
      </w:r>
      <w:r>
        <w:rPr>
          <w:rFonts w:cs="仿宋" w:hint="eastAsia"/>
          <w:color w:val="000000" w:themeColor="text1"/>
        </w:rPr>
        <w:t>，本市项目在项目编号一栏填写合同报送编号，如为非本市项目按照全国建筑市场监管公共服务平台中的编号填写。</w:t>
      </w:r>
      <w:commentRangeEnd w:id="281"/>
      <w:r>
        <w:rPr>
          <w:rStyle w:val="afb"/>
          <w:color w:val="000000" w:themeColor="text1"/>
          <w:szCs w:val="24"/>
        </w:rPr>
        <w:commentReference w:id="281"/>
      </w:r>
    </w:p>
    <w:p w:rsidR="007808F0" w:rsidRDefault="0034147A">
      <w:pPr>
        <w:ind w:firstLineChars="177" w:firstLine="372"/>
        <w:rPr>
          <w:rFonts w:cs="仿宋"/>
          <w:color w:val="000000" w:themeColor="text1"/>
        </w:rPr>
      </w:pPr>
      <w:r>
        <w:rPr>
          <w:rFonts w:cs="仿宋" w:hint="eastAsia"/>
          <w:color w:val="000000" w:themeColor="text1"/>
        </w:rPr>
        <w:t>（</w:t>
      </w:r>
      <w:r>
        <w:rPr>
          <w:rFonts w:cs="仿宋" w:hint="eastAsia"/>
          <w:color w:val="000000" w:themeColor="text1"/>
        </w:rPr>
        <w:t>2</w:t>
      </w:r>
      <w:r>
        <w:rPr>
          <w:rFonts w:cs="仿宋" w:hint="eastAsia"/>
          <w:color w:val="000000" w:themeColor="text1"/>
        </w:rPr>
        <w:t>）“正在施工和新承接的项目情况表”应按实填写，本市项目在项目编号一栏填写合同报送编号，如为非本市项目按照全国建筑市场监管公共服务平台中的编号填写。</w:t>
      </w:r>
    </w:p>
    <w:p w:rsidR="007808F0" w:rsidRDefault="0034147A">
      <w:pPr>
        <w:pStyle w:val="4"/>
        <w:ind w:firstLine="420"/>
        <w:rPr>
          <w:color w:val="000000" w:themeColor="text1"/>
        </w:rPr>
      </w:pPr>
      <w:r>
        <w:rPr>
          <w:rFonts w:hint="eastAsia"/>
          <w:color w:val="000000" w:themeColor="text1"/>
        </w:rPr>
        <w:t>项目管理机构人员情况表</w:t>
      </w:r>
    </w:p>
    <w:p w:rsidR="007808F0" w:rsidRDefault="0034147A">
      <w:pPr>
        <w:ind w:firstLineChars="177" w:firstLine="372"/>
        <w:rPr>
          <w:rFonts w:cs="仿宋"/>
          <w:color w:val="000000" w:themeColor="text1"/>
        </w:rPr>
      </w:pPr>
      <w:commentRangeStart w:id="282"/>
      <w:r>
        <w:rPr>
          <w:rFonts w:cs="仿宋" w:hint="eastAsia"/>
          <w:color w:val="000000" w:themeColor="text1"/>
        </w:rPr>
        <w:t>第二章第三节表</w:t>
      </w:r>
      <w:r>
        <w:rPr>
          <w:rFonts w:cs="仿宋" w:hint="eastAsia"/>
          <w:color w:val="000000" w:themeColor="text1"/>
        </w:rPr>
        <w:t>3-2</w:t>
      </w:r>
      <w:r>
        <w:rPr>
          <w:rFonts w:cs="仿宋" w:hint="eastAsia"/>
          <w:color w:val="000000" w:themeColor="text1"/>
        </w:rPr>
        <w:t>“拟派项目负责人简历表”中类似业绩限于以项目负责人身份参与的项目。</w:t>
      </w:r>
    </w:p>
    <w:p w:rsidR="007808F0" w:rsidRDefault="0034147A">
      <w:pPr>
        <w:ind w:firstLineChars="177" w:firstLine="372"/>
        <w:rPr>
          <w:color w:val="000000" w:themeColor="text1"/>
          <w:highlight w:val="yellow"/>
        </w:rPr>
      </w:pPr>
      <w:r>
        <w:rPr>
          <w:rFonts w:hint="eastAsia"/>
          <w:color w:val="000000" w:themeColor="text1"/>
        </w:rPr>
        <w:t>①</w:t>
      </w:r>
      <w:r>
        <w:rPr>
          <w:rFonts w:ascii="Cambria" w:hAnsi="Cambria" w:hint="eastAsia"/>
          <w:color w:val="000000" w:themeColor="text1"/>
          <w:szCs w:val="20"/>
        </w:rPr>
        <w:t>类似业绩是指</w:t>
      </w:r>
      <w:r>
        <w:rPr>
          <w:rFonts w:cs="仿宋" w:hint="eastAsia"/>
          <w:color w:val="000000" w:themeColor="text1"/>
          <w:u w:val="single"/>
        </w:rPr>
        <w:t xml:space="preserve">                    </w:t>
      </w:r>
      <w:r>
        <w:rPr>
          <w:rFonts w:ascii="Cambria" w:hAnsi="Cambria"/>
          <w:color w:val="000000" w:themeColor="text1"/>
          <w:szCs w:val="20"/>
        </w:rPr>
        <w:t>。</w:t>
      </w:r>
    </w:p>
    <w:p w:rsidR="007808F0" w:rsidRDefault="0034147A">
      <w:pPr>
        <w:ind w:firstLineChars="177" w:firstLine="372"/>
        <w:rPr>
          <w:color w:val="000000" w:themeColor="text1"/>
        </w:rPr>
      </w:pPr>
      <w:r>
        <w:rPr>
          <w:rFonts w:hint="eastAsia"/>
          <w:color w:val="000000" w:themeColor="text1"/>
        </w:rPr>
        <w:t>②类似业绩的年份要求：</w:t>
      </w:r>
      <w:r>
        <w:rPr>
          <w:rFonts w:cs="仿宋" w:hint="eastAsia"/>
          <w:color w:val="000000" w:themeColor="text1"/>
          <w:u w:val="single"/>
        </w:rPr>
        <w:t xml:space="preserve">                    </w:t>
      </w:r>
      <w:r>
        <w:rPr>
          <w:rFonts w:hint="eastAsia"/>
          <w:color w:val="000000" w:themeColor="text1"/>
        </w:rPr>
        <w:t>年，指</w:t>
      </w:r>
      <w:r>
        <w:rPr>
          <w:rFonts w:cs="仿宋" w:hint="eastAsia"/>
          <w:color w:val="000000" w:themeColor="text1"/>
          <w:u w:val="single"/>
        </w:rPr>
        <w:t xml:space="preserve">                  </w:t>
      </w:r>
      <w:r>
        <w:rPr>
          <w:rFonts w:hint="eastAsia"/>
          <w:color w:val="000000" w:themeColor="text1"/>
        </w:rPr>
        <w:t>年至</w:t>
      </w:r>
      <w:r>
        <w:rPr>
          <w:rFonts w:hint="eastAsia"/>
          <w:color w:val="000000" w:themeColor="text1"/>
          <w:u w:val="single"/>
        </w:rPr>
        <w:t xml:space="preserve">             </w:t>
      </w:r>
      <w:r>
        <w:rPr>
          <w:rFonts w:hint="eastAsia"/>
          <w:color w:val="000000" w:themeColor="text1"/>
        </w:rPr>
        <w:t>年</w:t>
      </w:r>
      <w:r>
        <w:rPr>
          <w:rFonts w:hint="eastAsia"/>
          <w:color w:val="000000" w:themeColor="text1"/>
        </w:rPr>
        <w:t xml:space="preserve"> </w:t>
      </w:r>
      <w:r>
        <w:rPr>
          <w:rFonts w:cs="仿宋" w:hint="eastAsia"/>
          <w:color w:val="000000" w:themeColor="text1"/>
          <w:highlight w:val="yellow"/>
        </w:rPr>
        <w:t>（以合同签订日期为准）</w:t>
      </w:r>
      <w:r>
        <w:rPr>
          <w:rFonts w:hint="eastAsia"/>
          <w:color w:val="000000" w:themeColor="text1"/>
        </w:rPr>
        <w:t>。</w:t>
      </w:r>
      <w:commentRangeEnd w:id="282"/>
      <w:r>
        <w:rPr>
          <w:rStyle w:val="afb"/>
          <w:color w:val="000000" w:themeColor="text1"/>
          <w:szCs w:val="24"/>
        </w:rPr>
        <w:commentReference w:id="282"/>
      </w:r>
    </w:p>
    <w:p w:rsidR="007808F0" w:rsidRDefault="0034147A">
      <w:pPr>
        <w:ind w:firstLineChars="177" w:firstLine="372"/>
        <w:rPr>
          <w:color w:val="000000" w:themeColor="text1"/>
        </w:rPr>
      </w:pPr>
      <w:r>
        <w:rPr>
          <w:rFonts w:hint="eastAsia"/>
          <w:color w:val="000000" w:themeColor="text1"/>
        </w:rPr>
        <w:t>③招标人业绩认可要求：投标人提供的业绩须在上海市建设市场管理信息平台或者全国建筑市场监管公共服务平台上可查询。</w:t>
      </w:r>
    </w:p>
    <w:p w:rsidR="007808F0" w:rsidRDefault="0034147A">
      <w:pPr>
        <w:pStyle w:val="3"/>
        <w:ind w:left="720"/>
        <w:rPr>
          <w:rFonts w:ascii="Cambria" w:hAnsi="Cambria"/>
          <w:color w:val="000000" w:themeColor="text1"/>
        </w:rPr>
      </w:pPr>
      <w:bookmarkStart w:id="283" w:name="_Toc179632566"/>
      <w:bookmarkStart w:id="284" w:name="_Toc152042324"/>
      <w:bookmarkStart w:id="285" w:name="_Toc152045548"/>
      <w:bookmarkStart w:id="286" w:name="_Toc144974516"/>
      <w:r>
        <w:rPr>
          <w:rFonts w:ascii="Cambria" w:hAnsi="Cambria" w:hint="eastAsia"/>
          <w:color w:val="000000" w:themeColor="text1"/>
        </w:rPr>
        <w:t>投标报价</w:t>
      </w:r>
      <w:bookmarkEnd w:id="283"/>
      <w:bookmarkEnd w:id="284"/>
      <w:bookmarkEnd w:id="285"/>
      <w:bookmarkEnd w:id="286"/>
    </w:p>
    <w:p w:rsidR="007808F0" w:rsidRDefault="0034147A">
      <w:pPr>
        <w:pStyle w:val="4"/>
        <w:ind w:firstLine="420"/>
        <w:rPr>
          <w:color w:val="000000" w:themeColor="text1"/>
        </w:rPr>
      </w:pPr>
      <w:commentRangeStart w:id="287"/>
      <w:r>
        <w:rPr>
          <w:rFonts w:hint="eastAsia"/>
          <w:color w:val="000000" w:themeColor="text1"/>
        </w:rPr>
        <w:t>是否设置最高投标限价</w:t>
      </w:r>
      <w:commentRangeEnd w:id="287"/>
      <w:r>
        <w:rPr>
          <w:rStyle w:val="afb"/>
          <w:color w:val="000000" w:themeColor="text1"/>
          <w:szCs w:val="24"/>
        </w:rPr>
        <w:commentReference w:id="287"/>
      </w:r>
    </w:p>
    <w:p w:rsidR="007808F0" w:rsidRDefault="0034147A">
      <w:pPr>
        <w:ind w:firstLineChars="177" w:firstLine="372"/>
        <w:rPr>
          <w:rFonts w:cs="仿宋"/>
          <w:color w:val="000000" w:themeColor="text1"/>
        </w:rPr>
      </w:pPr>
      <w:r>
        <w:rPr>
          <w:rFonts w:cs="仿宋" w:hint="eastAsia"/>
          <w:color w:val="000000" w:themeColor="text1"/>
        </w:rPr>
        <w:t>□</w:t>
      </w:r>
      <w:r>
        <w:rPr>
          <w:rFonts w:cs="仿宋"/>
          <w:color w:val="000000" w:themeColor="text1"/>
        </w:rPr>
        <w:t>是</w:t>
      </w:r>
      <w:r>
        <w:rPr>
          <w:rFonts w:cs="仿宋" w:hint="eastAsia"/>
          <w:color w:val="000000" w:themeColor="text1"/>
        </w:rPr>
        <w:t xml:space="preserve">  </w:t>
      </w:r>
      <w:r>
        <w:rPr>
          <w:rFonts w:cs="仿宋" w:hint="eastAsia"/>
          <w:color w:val="000000" w:themeColor="text1"/>
        </w:rPr>
        <w:t>投标人的投标总价</w:t>
      </w:r>
      <w:proofErr w:type="gramStart"/>
      <w:r>
        <w:rPr>
          <w:rFonts w:cs="仿宋" w:hint="eastAsia"/>
          <w:color w:val="000000" w:themeColor="text1"/>
        </w:rPr>
        <w:t>应不得</w:t>
      </w:r>
      <w:proofErr w:type="gramEnd"/>
      <w:r>
        <w:rPr>
          <w:rFonts w:cs="仿宋" w:hint="eastAsia"/>
          <w:color w:val="000000" w:themeColor="text1"/>
        </w:rPr>
        <w:t>超出</w:t>
      </w:r>
      <w:r>
        <w:rPr>
          <w:rFonts w:cs="仿宋" w:hint="eastAsia"/>
          <w:color w:val="000000" w:themeColor="text1"/>
          <w:u w:val="single"/>
        </w:rPr>
        <w:t xml:space="preserve">            </w:t>
      </w:r>
      <w:r>
        <w:rPr>
          <w:rFonts w:cs="仿宋" w:hint="eastAsia"/>
          <w:color w:val="000000" w:themeColor="text1"/>
          <w:u w:val="single"/>
        </w:rPr>
        <w:t>元人民币</w:t>
      </w:r>
      <w:r>
        <w:rPr>
          <w:rFonts w:cs="仿宋" w:hint="eastAsia"/>
          <w:color w:val="000000" w:themeColor="text1"/>
          <w:u w:val="single"/>
        </w:rPr>
        <w:t> </w:t>
      </w:r>
      <w:r>
        <w:rPr>
          <w:rFonts w:cs="仿宋" w:hint="eastAsia"/>
          <w:color w:val="000000" w:themeColor="text1"/>
        </w:rPr>
        <w:t>。</w:t>
      </w:r>
    </w:p>
    <w:p w:rsidR="007808F0" w:rsidRDefault="0034147A">
      <w:pPr>
        <w:ind w:firstLineChars="177" w:firstLine="372"/>
        <w:rPr>
          <w:rFonts w:cs="仿宋"/>
          <w:color w:val="000000" w:themeColor="text1"/>
        </w:rPr>
      </w:pPr>
      <w:r>
        <w:rPr>
          <w:rFonts w:cs="仿宋" w:hint="eastAsia"/>
          <w:color w:val="000000" w:themeColor="text1"/>
        </w:rPr>
        <w:t>□</w:t>
      </w:r>
      <w:r>
        <w:rPr>
          <w:rFonts w:cs="仿宋"/>
          <w:color w:val="000000" w:themeColor="text1"/>
        </w:rPr>
        <w:t>否</w:t>
      </w:r>
      <w:r>
        <w:rPr>
          <w:rFonts w:cs="仿宋" w:hint="eastAsia"/>
          <w:color w:val="000000" w:themeColor="text1"/>
        </w:rPr>
        <w:t xml:space="preserve">  </w:t>
      </w:r>
      <w:r>
        <w:rPr>
          <w:rFonts w:cs="仿宋" w:hint="eastAsia"/>
          <w:color w:val="000000" w:themeColor="text1"/>
        </w:rPr>
        <w:t>不设置最高投标限价</w:t>
      </w:r>
    </w:p>
    <w:p w:rsidR="007808F0" w:rsidRDefault="0034147A">
      <w:pPr>
        <w:pStyle w:val="4"/>
        <w:ind w:firstLine="420"/>
        <w:rPr>
          <w:color w:val="000000" w:themeColor="text1"/>
        </w:rPr>
      </w:pPr>
      <w:r>
        <w:rPr>
          <w:rFonts w:hint="eastAsia"/>
          <w:color w:val="000000" w:themeColor="text1"/>
        </w:rPr>
        <w:t>投标人应按第五章“工程量清单”的要求填写相应表格，并应按照本招标文件相关要求进行投标报价。</w:t>
      </w:r>
    </w:p>
    <w:p w:rsidR="007808F0" w:rsidRDefault="0034147A">
      <w:pPr>
        <w:pStyle w:val="4"/>
        <w:ind w:firstLine="420"/>
        <w:rPr>
          <w:rFonts w:cs="仿宋"/>
          <w:color w:val="000000" w:themeColor="text1"/>
        </w:rPr>
      </w:pPr>
      <w:commentRangeStart w:id="288"/>
      <w:r>
        <w:rPr>
          <w:rFonts w:cs="仿宋" w:hint="eastAsia"/>
          <w:color w:val="000000" w:themeColor="text1"/>
        </w:rPr>
        <w:lastRenderedPageBreak/>
        <w:t>本标段合同形式：</w:t>
      </w:r>
      <w:commentRangeEnd w:id="288"/>
      <w:r>
        <w:rPr>
          <w:rStyle w:val="afb"/>
          <w:color w:val="000000" w:themeColor="text1"/>
          <w:szCs w:val="24"/>
        </w:rPr>
        <w:commentReference w:id="288"/>
      </w:r>
    </w:p>
    <w:p w:rsidR="007808F0" w:rsidRDefault="0034147A">
      <w:pPr>
        <w:ind w:firstLineChars="192" w:firstLine="403"/>
        <w:rPr>
          <w:color w:val="000000" w:themeColor="text1"/>
        </w:rPr>
      </w:pPr>
      <w:r>
        <w:rPr>
          <w:rFonts w:hint="eastAsia"/>
          <w:color w:val="000000" w:themeColor="text1"/>
        </w:rPr>
        <w:t>□单价合同</w:t>
      </w:r>
    </w:p>
    <w:p w:rsidR="007808F0" w:rsidRDefault="0034147A">
      <w:pPr>
        <w:ind w:firstLineChars="192" w:firstLine="403"/>
        <w:rPr>
          <w:color w:val="000000" w:themeColor="text1"/>
        </w:rPr>
      </w:pPr>
      <w:r>
        <w:rPr>
          <w:rFonts w:hint="eastAsia"/>
          <w:color w:val="000000" w:themeColor="text1"/>
        </w:rPr>
        <w:t>□总价合同</w:t>
      </w:r>
    </w:p>
    <w:p w:rsidR="007808F0" w:rsidRDefault="0034147A">
      <w:pPr>
        <w:ind w:firstLineChars="192" w:firstLine="403"/>
        <w:rPr>
          <w:b/>
          <w:bCs/>
          <w:color w:val="000000" w:themeColor="text1"/>
          <w:kern w:val="0"/>
          <w:u w:val="single"/>
        </w:rPr>
      </w:pPr>
      <w:r>
        <w:rPr>
          <w:rFonts w:hint="eastAsia"/>
          <w:color w:val="000000" w:themeColor="text1"/>
        </w:rPr>
        <w:t>□其他：</w:t>
      </w:r>
      <w:r>
        <w:rPr>
          <w:rFonts w:cs="仿宋" w:hint="eastAsia"/>
          <w:color w:val="000000" w:themeColor="text1"/>
          <w:u w:val="single"/>
        </w:rPr>
        <w:t xml:space="preserve">                    </w:t>
      </w:r>
    </w:p>
    <w:p w:rsidR="007808F0" w:rsidRDefault="0034147A">
      <w:pPr>
        <w:pStyle w:val="4"/>
        <w:ind w:firstLine="420"/>
        <w:rPr>
          <w:color w:val="000000" w:themeColor="text1"/>
        </w:rPr>
      </w:pPr>
      <w:r>
        <w:rPr>
          <w:color w:val="000000" w:themeColor="text1"/>
        </w:rPr>
        <w:t>投标报价应根据招标文件中的有关计价要求，并按照下列依据自主报价。</w:t>
      </w:r>
    </w:p>
    <w:p w:rsidR="007808F0" w:rsidRDefault="0034147A">
      <w:pPr>
        <w:ind w:firstLineChars="177" w:firstLine="372"/>
        <w:rPr>
          <w:color w:val="000000" w:themeColor="text1"/>
        </w:rPr>
      </w:pPr>
      <w:r>
        <w:rPr>
          <w:color w:val="000000" w:themeColor="text1"/>
        </w:rPr>
        <w:t>(1)</w:t>
      </w:r>
      <w:r>
        <w:rPr>
          <w:color w:val="000000" w:themeColor="text1"/>
        </w:rPr>
        <w:t>本招标文件；</w:t>
      </w:r>
    </w:p>
    <w:p w:rsidR="007808F0" w:rsidRDefault="0034147A">
      <w:pPr>
        <w:ind w:firstLineChars="177" w:firstLine="372"/>
        <w:rPr>
          <w:color w:val="000000" w:themeColor="text1"/>
        </w:rPr>
      </w:pPr>
      <w:r>
        <w:rPr>
          <w:color w:val="000000" w:themeColor="text1"/>
        </w:rPr>
        <w:t>(2)</w:t>
      </w:r>
      <w:r w:rsidR="00FB7CE7" w:rsidRPr="00FB7CE7">
        <w:rPr>
          <w:rFonts w:hint="eastAsia"/>
          <w:highlight w:val="yellow"/>
          <w:lang w:val="zh-CN" w:bidi="zh-CN"/>
        </w:rPr>
        <w:t>《工程量清单计价规范》（上海</w:t>
      </w:r>
      <w:r w:rsidR="00FB7CE7" w:rsidRPr="00FB7CE7">
        <w:rPr>
          <w:highlight w:val="yellow"/>
          <w:lang w:val="zh-CN" w:bidi="zh-CN"/>
        </w:rPr>
        <w:t>2013-</w:t>
      </w:r>
      <w:r w:rsidR="00FB7CE7" w:rsidRPr="00FB7CE7">
        <w:rPr>
          <w:rFonts w:hint="eastAsia"/>
          <w:highlight w:val="yellow"/>
          <w:lang w:val="zh-CN" w:bidi="zh-CN"/>
        </w:rPr>
        <w:t>水利）及其上海市建设工程量计价应用规则</w:t>
      </w:r>
      <w:r w:rsidR="00FB7CE7" w:rsidRPr="00FB7CE7">
        <w:rPr>
          <w:rFonts w:hint="eastAsia"/>
          <w:color w:val="000000" w:themeColor="text1"/>
          <w:highlight w:val="yellow"/>
        </w:rPr>
        <w:t>；</w:t>
      </w:r>
    </w:p>
    <w:p w:rsidR="007808F0" w:rsidRDefault="0034147A">
      <w:pPr>
        <w:ind w:firstLineChars="177" w:firstLine="372"/>
        <w:rPr>
          <w:color w:val="000000" w:themeColor="text1"/>
        </w:rPr>
      </w:pPr>
      <w:r>
        <w:rPr>
          <w:color w:val="000000" w:themeColor="text1"/>
        </w:rPr>
        <w:t>(3)</w:t>
      </w:r>
      <w:r>
        <w:rPr>
          <w:color w:val="000000" w:themeColor="text1"/>
        </w:rPr>
        <w:t>国家或本市建设主管部门颁发的计价办法；</w:t>
      </w:r>
    </w:p>
    <w:p w:rsidR="007808F0" w:rsidRDefault="0034147A">
      <w:pPr>
        <w:ind w:firstLineChars="177" w:firstLine="372"/>
        <w:rPr>
          <w:color w:val="000000" w:themeColor="text1"/>
        </w:rPr>
      </w:pPr>
      <w:r>
        <w:rPr>
          <w:color w:val="000000" w:themeColor="text1"/>
        </w:rPr>
        <w:t>(4)</w:t>
      </w:r>
      <w:r>
        <w:rPr>
          <w:color w:val="000000" w:themeColor="text1"/>
        </w:rPr>
        <w:t>企业定额，国家或本市建设主管部门颁发的计价标准（定额）；</w:t>
      </w:r>
    </w:p>
    <w:p w:rsidR="007808F0" w:rsidRDefault="0034147A">
      <w:pPr>
        <w:ind w:firstLineChars="177" w:firstLine="372"/>
        <w:rPr>
          <w:color w:val="000000" w:themeColor="text1"/>
        </w:rPr>
      </w:pPr>
      <w:r>
        <w:rPr>
          <w:color w:val="000000" w:themeColor="text1"/>
        </w:rPr>
        <w:t>(5)</w:t>
      </w:r>
      <w:r>
        <w:rPr>
          <w:color w:val="000000" w:themeColor="text1"/>
        </w:rPr>
        <w:t>补充招标文件；</w:t>
      </w:r>
    </w:p>
    <w:p w:rsidR="007808F0" w:rsidRDefault="0034147A">
      <w:pPr>
        <w:ind w:firstLineChars="177" w:firstLine="372"/>
        <w:rPr>
          <w:color w:val="000000" w:themeColor="text1"/>
        </w:rPr>
      </w:pPr>
      <w:r>
        <w:rPr>
          <w:color w:val="000000" w:themeColor="text1"/>
        </w:rPr>
        <w:t>(6)</w:t>
      </w:r>
      <w:r>
        <w:rPr>
          <w:color w:val="000000" w:themeColor="text1"/>
        </w:rPr>
        <w:t>建设工程设计文件及相关资料；</w:t>
      </w:r>
    </w:p>
    <w:p w:rsidR="007808F0" w:rsidRDefault="0034147A">
      <w:pPr>
        <w:ind w:firstLineChars="177" w:firstLine="372"/>
        <w:rPr>
          <w:color w:val="000000" w:themeColor="text1"/>
        </w:rPr>
      </w:pPr>
      <w:r>
        <w:rPr>
          <w:color w:val="000000" w:themeColor="text1"/>
        </w:rPr>
        <w:t>(7)</w:t>
      </w:r>
      <w:r>
        <w:rPr>
          <w:color w:val="000000" w:themeColor="text1"/>
        </w:rPr>
        <w:t>施工现场情况、工程特点及拟定的投标施工组织设计或施工方案；</w:t>
      </w:r>
    </w:p>
    <w:p w:rsidR="007808F0" w:rsidRDefault="0034147A">
      <w:pPr>
        <w:ind w:firstLineChars="177" w:firstLine="372"/>
        <w:rPr>
          <w:color w:val="000000" w:themeColor="text1"/>
        </w:rPr>
      </w:pPr>
      <w:r>
        <w:rPr>
          <w:color w:val="000000" w:themeColor="text1"/>
        </w:rPr>
        <w:t>(8)</w:t>
      </w:r>
      <w:r>
        <w:rPr>
          <w:color w:val="000000" w:themeColor="text1"/>
        </w:rPr>
        <w:t>与建设项目相关的标准、规定等技术资料；</w:t>
      </w:r>
    </w:p>
    <w:p w:rsidR="007808F0" w:rsidRDefault="0034147A">
      <w:pPr>
        <w:ind w:firstLineChars="177" w:firstLine="372"/>
        <w:rPr>
          <w:color w:val="000000" w:themeColor="text1"/>
        </w:rPr>
      </w:pPr>
      <w:r>
        <w:rPr>
          <w:color w:val="000000" w:themeColor="text1"/>
        </w:rPr>
        <w:t>(9)</w:t>
      </w:r>
      <w:r>
        <w:rPr>
          <w:color w:val="000000" w:themeColor="text1"/>
        </w:rPr>
        <w:t>市场价格信息或工程造价管理机构发布的工程造价信息；</w:t>
      </w:r>
    </w:p>
    <w:p w:rsidR="007808F0" w:rsidRDefault="0034147A">
      <w:pPr>
        <w:ind w:firstLineChars="177" w:firstLine="372"/>
        <w:rPr>
          <w:color w:val="000000" w:themeColor="text1"/>
        </w:rPr>
      </w:pPr>
      <w:r>
        <w:rPr>
          <w:color w:val="000000" w:themeColor="text1"/>
        </w:rPr>
        <w:t>(10)</w:t>
      </w:r>
      <w:r>
        <w:rPr>
          <w:color w:val="000000" w:themeColor="text1"/>
        </w:rPr>
        <w:t>其他的相关资料。</w:t>
      </w:r>
    </w:p>
    <w:p w:rsidR="007808F0" w:rsidRDefault="0034147A">
      <w:pPr>
        <w:pStyle w:val="4"/>
        <w:ind w:firstLine="420"/>
        <w:rPr>
          <w:rFonts w:ascii="Calibri" w:hAnsi="Calibri"/>
          <w:color w:val="000000" w:themeColor="text1"/>
          <w:szCs w:val="21"/>
        </w:rPr>
      </w:pPr>
      <w:r>
        <w:rPr>
          <w:rFonts w:ascii="Calibri" w:hAnsi="Calibri" w:hint="eastAsia"/>
          <w:color w:val="000000" w:themeColor="text1"/>
          <w:szCs w:val="21"/>
        </w:rPr>
        <w:t>投标人投标函中的投标总价应与投标文件第三章“报价文件”中的报价一致。如不一致，则以投标文件第三章“报价文件”中的报价为准。</w:t>
      </w:r>
    </w:p>
    <w:p w:rsidR="007808F0" w:rsidRDefault="0034147A">
      <w:pPr>
        <w:pStyle w:val="3"/>
        <w:ind w:left="720"/>
        <w:rPr>
          <w:color w:val="000000" w:themeColor="text1"/>
        </w:rPr>
      </w:pPr>
      <w:bookmarkStart w:id="289" w:name="_Toc152042325"/>
      <w:bookmarkStart w:id="290" w:name="_Toc152045549"/>
      <w:bookmarkStart w:id="291" w:name="_Toc179632567"/>
      <w:bookmarkStart w:id="292" w:name="_Toc144974517"/>
      <w:r>
        <w:rPr>
          <w:rFonts w:hint="eastAsia"/>
          <w:color w:val="000000" w:themeColor="text1"/>
        </w:rPr>
        <w:t>投标有效期</w:t>
      </w:r>
      <w:bookmarkEnd w:id="289"/>
      <w:bookmarkEnd w:id="290"/>
      <w:bookmarkEnd w:id="291"/>
      <w:bookmarkEnd w:id="292"/>
    </w:p>
    <w:p w:rsidR="007808F0" w:rsidRDefault="0034147A">
      <w:pPr>
        <w:pStyle w:val="4"/>
        <w:ind w:firstLine="420"/>
        <w:rPr>
          <w:color w:val="000000" w:themeColor="text1"/>
        </w:rPr>
      </w:pPr>
      <w:r>
        <w:rPr>
          <w:color w:val="000000" w:themeColor="text1"/>
        </w:rPr>
        <w:t>本项目投标有效期为</w:t>
      </w:r>
      <w:commentRangeStart w:id="293"/>
      <w:r>
        <w:rPr>
          <w:rFonts w:cs="仿宋" w:hint="eastAsia"/>
          <w:color w:val="000000" w:themeColor="text1"/>
          <w:u w:val="single"/>
        </w:rPr>
        <w:t xml:space="preserve">                   </w:t>
      </w:r>
      <w:commentRangeEnd w:id="293"/>
      <w:r>
        <w:rPr>
          <w:rStyle w:val="afb"/>
          <w:color w:val="000000" w:themeColor="text1"/>
          <w:szCs w:val="24"/>
        </w:rPr>
        <w:commentReference w:id="293"/>
      </w:r>
      <w:r>
        <w:rPr>
          <w:rFonts w:cs="仿宋" w:hint="eastAsia"/>
          <w:color w:val="000000" w:themeColor="text1"/>
          <w:u w:val="single"/>
        </w:rPr>
        <w:t> </w:t>
      </w:r>
      <w:r>
        <w:rPr>
          <w:rFonts w:hint="eastAsia"/>
          <w:color w:val="000000" w:themeColor="text1"/>
        </w:rPr>
        <w:t>天。</w:t>
      </w:r>
    </w:p>
    <w:p w:rsidR="007808F0" w:rsidRDefault="0034147A">
      <w:pPr>
        <w:pStyle w:val="4"/>
        <w:ind w:firstLine="420"/>
        <w:rPr>
          <w:color w:val="000000" w:themeColor="text1"/>
        </w:rPr>
      </w:pPr>
      <w:r>
        <w:rPr>
          <w:color w:val="000000" w:themeColor="text1"/>
        </w:rPr>
        <w:t>在投标有效期内，投标人撤销投标文件的，招标人将</w:t>
      </w:r>
      <w:r w:rsidR="00FD3D39">
        <w:rPr>
          <w:rFonts w:hint="eastAsia"/>
          <w:color w:val="000000" w:themeColor="text1"/>
        </w:rPr>
        <w:t>不向其退还</w:t>
      </w:r>
      <w:r>
        <w:rPr>
          <w:color w:val="000000" w:themeColor="text1"/>
        </w:rPr>
        <w:t>投标保证金</w:t>
      </w:r>
      <w:r>
        <w:rPr>
          <w:rFonts w:hint="eastAsia"/>
          <w:color w:val="000000" w:themeColor="text1"/>
        </w:rPr>
        <w:t>，</w:t>
      </w:r>
      <w:r>
        <w:rPr>
          <w:color w:val="000000" w:themeColor="text1"/>
        </w:rPr>
        <w:t>投标人还需承担法律规定的责任</w:t>
      </w:r>
      <w:r>
        <w:rPr>
          <w:rFonts w:hint="eastAsia"/>
          <w:color w:val="000000" w:themeColor="text1"/>
        </w:rPr>
        <w:t>。</w:t>
      </w:r>
    </w:p>
    <w:p w:rsidR="007808F0" w:rsidRDefault="0034147A">
      <w:pPr>
        <w:pStyle w:val="4"/>
        <w:ind w:firstLine="420"/>
        <w:rPr>
          <w:rFonts w:cs="仿宋"/>
          <w:color w:val="000000" w:themeColor="text1"/>
        </w:rPr>
      </w:pPr>
      <w:r>
        <w:rPr>
          <w:rFonts w:cs="仿宋" w:hint="eastAsia"/>
          <w:color w:val="000000" w:themeColor="text1"/>
        </w:rPr>
        <w:t>招标人因特殊情况需要延长投标有效期的，将告知所有投标人延长投标有效期。投标人应予以答复，同意延长的，</w:t>
      </w:r>
      <w:r w:rsidR="007C136D">
        <w:rPr>
          <w:rFonts w:cs="仿宋" w:hint="eastAsia"/>
          <w:color w:val="000000" w:themeColor="text1"/>
        </w:rPr>
        <w:t>提交</w:t>
      </w:r>
      <w:r>
        <w:rPr>
          <w:rFonts w:cs="仿宋" w:hint="eastAsia"/>
          <w:color w:val="000000" w:themeColor="text1"/>
        </w:rPr>
        <w:t>投标保证金的其投标保证金的有效期</w:t>
      </w:r>
      <w:r w:rsidR="00A93F80">
        <w:rPr>
          <w:rFonts w:cs="仿宋" w:hint="eastAsia"/>
          <w:color w:val="000000" w:themeColor="text1"/>
        </w:rPr>
        <w:t>应</w:t>
      </w:r>
      <w:r>
        <w:rPr>
          <w:rFonts w:cs="仿宋" w:hint="eastAsia"/>
          <w:color w:val="000000" w:themeColor="text1"/>
        </w:rPr>
        <w:t>相应延长，但不得要求或被允许修改其投标文件；投标人拒绝延长的，其投标在原投标有效期届满后失效，但</w:t>
      </w:r>
      <w:r w:rsidR="008E1710">
        <w:rPr>
          <w:rFonts w:cs="仿宋" w:hint="eastAsia"/>
          <w:color w:val="000000" w:themeColor="text1"/>
        </w:rPr>
        <w:t>提交</w:t>
      </w:r>
      <w:r>
        <w:rPr>
          <w:rFonts w:cs="仿宋" w:hint="eastAsia"/>
          <w:color w:val="000000" w:themeColor="text1"/>
        </w:rPr>
        <w:t>投标保证金的投标人有权收回其投标保证金。</w:t>
      </w:r>
    </w:p>
    <w:p w:rsidR="007808F0" w:rsidRDefault="0034147A">
      <w:pPr>
        <w:pStyle w:val="3"/>
        <w:ind w:left="720"/>
        <w:rPr>
          <w:color w:val="000000" w:themeColor="text1"/>
        </w:rPr>
      </w:pPr>
      <w:bookmarkStart w:id="294" w:name="_Toc144974518"/>
      <w:bookmarkStart w:id="295" w:name="_Toc179632568"/>
      <w:bookmarkStart w:id="296" w:name="_Toc152045550"/>
      <w:bookmarkStart w:id="297" w:name="_Toc152042326"/>
      <w:r>
        <w:rPr>
          <w:rFonts w:hint="eastAsia"/>
          <w:color w:val="000000" w:themeColor="text1"/>
        </w:rPr>
        <w:t>投标保证金</w:t>
      </w:r>
      <w:bookmarkEnd w:id="294"/>
      <w:bookmarkEnd w:id="295"/>
      <w:bookmarkEnd w:id="296"/>
      <w:bookmarkEnd w:id="297"/>
    </w:p>
    <w:p w:rsidR="007808F0" w:rsidRDefault="0034147A">
      <w:pPr>
        <w:ind w:firstLineChars="192" w:firstLine="403"/>
        <w:rPr>
          <w:color w:val="000000" w:themeColor="text1"/>
        </w:rPr>
      </w:pPr>
      <w:r>
        <w:rPr>
          <w:rFonts w:hint="eastAsia"/>
          <w:color w:val="000000" w:themeColor="text1"/>
        </w:rPr>
        <w:t>（</w:t>
      </w:r>
      <w:r>
        <w:rPr>
          <w:color w:val="000000" w:themeColor="text1"/>
        </w:rPr>
        <w:t>1</w:t>
      </w:r>
      <w:r>
        <w:rPr>
          <w:color w:val="000000" w:themeColor="text1"/>
        </w:rPr>
        <w:t>）</w:t>
      </w:r>
      <w:commentRangeStart w:id="298"/>
      <w:r>
        <w:rPr>
          <w:color w:val="000000" w:themeColor="text1"/>
        </w:rPr>
        <w:t>是否设置投标保证金</w:t>
      </w:r>
    </w:p>
    <w:p w:rsidR="007808F0" w:rsidRDefault="0034147A">
      <w:pPr>
        <w:ind w:firstLineChars="192" w:firstLine="403"/>
        <w:rPr>
          <w:color w:val="000000" w:themeColor="text1"/>
        </w:rPr>
      </w:pPr>
      <w:r>
        <w:rPr>
          <w:rFonts w:hint="eastAsia"/>
          <w:color w:val="000000" w:themeColor="text1"/>
        </w:rPr>
        <w:t>□设置投标保证金，投标保证金为</w:t>
      </w:r>
      <w:r>
        <w:rPr>
          <w:rFonts w:cs="仿宋" w:hint="eastAsia"/>
          <w:color w:val="000000" w:themeColor="text1"/>
          <w:u w:val="single"/>
        </w:rPr>
        <w:t xml:space="preserve">                    </w:t>
      </w:r>
      <w:r>
        <w:rPr>
          <w:color w:val="000000" w:themeColor="text1"/>
        </w:rPr>
        <w:t>万元</w:t>
      </w:r>
      <w:r>
        <w:rPr>
          <w:rFonts w:hint="eastAsia"/>
          <w:color w:val="000000" w:themeColor="text1"/>
        </w:rPr>
        <w:t>人民币</w:t>
      </w:r>
      <w:r>
        <w:rPr>
          <w:color w:val="000000" w:themeColor="text1"/>
        </w:rPr>
        <w:t>，投标人在投标截止时间之前，须交纳规定数额的投标保证金。投标保证金有效期</w:t>
      </w:r>
      <w:r>
        <w:rPr>
          <w:rFonts w:hint="eastAsia"/>
          <w:color w:val="000000" w:themeColor="text1"/>
        </w:rPr>
        <w:t>不小于投标有效期</w:t>
      </w:r>
      <w:r>
        <w:rPr>
          <w:color w:val="000000" w:themeColor="text1"/>
        </w:rPr>
        <w:t>。</w:t>
      </w:r>
    </w:p>
    <w:p w:rsidR="007808F0" w:rsidRDefault="00725DD2">
      <w:pPr>
        <w:ind w:firstLineChars="192" w:firstLine="403"/>
        <w:rPr>
          <w:color w:val="000000" w:themeColor="text1"/>
        </w:rPr>
      </w:pPr>
      <w:r w:rsidRPr="00725DD2">
        <w:rPr>
          <w:rFonts w:hint="eastAsia"/>
          <w:color w:val="000000" w:themeColor="text1"/>
        </w:rPr>
        <w:t>联合体投标的，应当以联合体各方或者联合体中牵头人的名义递交投标保证金，以联合体中牵头人名义</w:t>
      </w:r>
      <w:r w:rsidR="00CF493E">
        <w:rPr>
          <w:rFonts w:hint="eastAsia"/>
          <w:color w:val="000000" w:themeColor="text1"/>
        </w:rPr>
        <w:t>递</w:t>
      </w:r>
      <w:r w:rsidRPr="00725DD2">
        <w:rPr>
          <w:rFonts w:hint="eastAsia"/>
          <w:color w:val="000000" w:themeColor="text1"/>
        </w:rPr>
        <w:t>交的投标保证金，对联合体各成员具有约束力</w:t>
      </w:r>
      <w:r w:rsidR="0034147A">
        <w:rPr>
          <w:rFonts w:hint="eastAsia"/>
          <w:color w:val="000000" w:themeColor="text1"/>
        </w:rPr>
        <w:t>。</w:t>
      </w:r>
    </w:p>
    <w:p w:rsidR="007808F0" w:rsidRDefault="0034147A">
      <w:pPr>
        <w:ind w:firstLineChars="192" w:firstLine="403"/>
        <w:rPr>
          <w:color w:val="000000" w:themeColor="text1"/>
        </w:rPr>
      </w:pPr>
      <w:r>
        <w:rPr>
          <w:rFonts w:hint="eastAsia"/>
          <w:color w:val="000000" w:themeColor="text1"/>
        </w:rPr>
        <w:t>□不设置投标保证金</w:t>
      </w:r>
    </w:p>
    <w:p w:rsidR="007808F0" w:rsidRDefault="0034147A">
      <w:pPr>
        <w:ind w:firstLineChars="192" w:firstLine="403"/>
        <w:rPr>
          <w:color w:val="000000" w:themeColor="text1"/>
        </w:rPr>
      </w:pPr>
      <w:r>
        <w:rPr>
          <w:rFonts w:hint="eastAsia"/>
          <w:color w:val="000000" w:themeColor="text1"/>
        </w:rPr>
        <w:t>（</w:t>
      </w:r>
      <w:r>
        <w:rPr>
          <w:color w:val="000000" w:themeColor="text1"/>
        </w:rPr>
        <w:t>2</w:t>
      </w:r>
      <w:r>
        <w:rPr>
          <w:color w:val="000000" w:themeColor="text1"/>
        </w:rPr>
        <w:t>）投标人</w:t>
      </w:r>
      <w:r>
        <w:rPr>
          <w:rFonts w:hint="eastAsia"/>
          <w:color w:val="000000" w:themeColor="text1"/>
        </w:rPr>
        <w:t>未提交投标保函的，其投标文件将被拒绝接受。不按本章第</w:t>
      </w:r>
      <w:r>
        <w:rPr>
          <w:rFonts w:hint="eastAsia"/>
          <w:color w:val="000000" w:themeColor="text1"/>
        </w:rPr>
        <w:t>3.4</w:t>
      </w:r>
      <w:r>
        <w:rPr>
          <w:rFonts w:hint="eastAsia"/>
          <w:color w:val="000000" w:themeColor="text1"/>
        </w:rPr>
        <w:t>（</w:t>
      </w:r>
      <w:r>
        <w:rPr>
          <w:rFonts w:hint="eastAsia"/>
          <w:color w:val="000000" w:themeColor="text1"/>
        </w:rPr>
        <w:t>1</w:t>
      </w:r>
      <w:r>
        <w:rPr>
          <w:rFonts w:hint="eastAsia"/>
          <w:color w:val="000000" w:themeColor="text1"/>
        </w:rPr>
        <w:t>）项要求提交投标</w:t>
      </w:r>
      <w:r>
        <w:rPr>
          <w:rFonts w:hint="eastAsia"/>
          <w:color w:val="000000" w:themeColor="text1"/>
        </w:rPr>
        <w:lastRenderedPageBreak/>
        <w:t>保证金的</w:t>
      </w:r>
      <w:r>
        <w:rPr>
          <w:color w:val="000000" w:themeColor="text1"/>
        </w:rPr>
        <w:t>，评标委员会将否决其投标</w:t>
      </w:r>
      <w:r>
        <w:rPr>
          <w:rFonts w:hint="eastAsia"/>
          <w:color w:val="000000" w:themeColor="text1"/>
        </w:rPr>
        <w:t>；</w:t>
      </w:r>
    </w:p>
    <w:p w:rsidR="007808F0" w:rsidRDefault="0034147A">
      <w:pPr>
        <w:ind w:firstLineChars="192" w:firstLine="403"/>
        <w:rPr>
          <w:color w:val="000000" w:themeColor="text1"/>
        </w:rPr>
      </w:pPr>
      <w:r>
        <w:rPr>
          <w:rFonts w:hint="eastAsia"/>
          <w:color w:val="000000" w:themeColor="text1"/>
        </w:rPr>
        <w:t>（</w:t>
      </w:r>
      <w:r>
        <w:rPr>
          <w:color w:val="000000" w:themeColor="text1"/>
        </w:rPr>
        <w:t>3</w:t>
      </w:r>
      <w:r>
        <w:rPr>
          <w:color w:val="000000" w:themeColor="text1"/>
        </w:rPr>
        <w:t>）招标人与中标人签订合同后</w:t>
      </w:r>
      <w:r>
        <w:rPr>
          <w:color w:val="000000" w:themeColor="text1"/>
        </w:rPr>
        <w:t>5</w:t>
      </w:r>
      <w:r>
        <w:rPr>
          <w:color w:val="000000" w:themeColor="text1"/>
        </w:rPr>
        <w:t>日内，向未中标的投标人和中标人退还投标保证金</w:t>
      </w:r>
      <w:r>
        <w:rPr>
          <w:rFonts w:hint="eastAsia"/>
          <w:color w:val="000000" w:themeColor="text1"/>
        </w:rPr>
        <w:t>；</w:t>
      </w:r>
    </w:p>
    <w:p w:rsidR="007808F0" w:rsidRDefault="0034147A">
      <w:pPr>
        <w:ind w:firstLineChars="192" w:firstLine="403"/>
        <w:rPr>
          <w:color w:val="000000" w:themeColor="text1"/>
        </w:rPr>
      </w:pPr>
      <w:r>
        <w:rPr>
          <w:rFonts w:hint="eastAsia"/>
          <w:color w:val="000000" w:themeColor="text1"/>
        </w:rPr>
        <w:t>（</w:t>
      </w:r>
      <w:r>
        <w:rPr>
          <w:color w:val="000000" w:themeColor="text1"/>
        </w:rPr>
        <w:t>4</w:t>
      </w:r>
      <w:r>
        <w:rPr>
          <w:color w:val="000000" w:themeColor="text1"/>
        </w:rPr>
        <w:t>）有下列情形之一的，投标保证金将不予退还：</w:t>
      </w:r>
    </w:p>
    <w:p w:rsidR="007808F0" w:rsidRDefault="0034147A">
      <w:pPr>
        <w:ind w:firstLineChars="192" w:firstLine="403"/>
        <w:rPr>
          <w:color w:val="000000" w:themeColor="text1"/>
        </w:rPr>
      </w:pPr>
      <w:r>
        <w:rPr>
          <w:rFonts w:hint="eastAsia"/>
          <w:color w:val="000000" w:themeColor="text1"/>
        </w:rPr>
        <w:t>①投标人在</w:t>
      </w:r>
      <w:r w:rsidR="007E12B2">
        <w:rPr>
          <w:rFonts w:hint="eastAsia"/>
          <w:color w:val="000000" w:themeColor="text1"/>
        </w:rPr>
        <w:t>其承诺的</w:t>
      </w:r>
      <w:r>
        <w:rPr>
          <w:rFonts w:hint="eastAsia"/>
          <w:color w:val="000000" w:themeColor="text1"/>
        </w:rPr>
        <w:t>投标有效期内撤销其投标文件；</w:t>
      </w:r>
    </w:p>
    <w:p w:rsidR="007808F0" w:rsidRDefault="0034147A">
      <w:pPr>
        <w:ind w:firstLineChars="192" w:firstLine="403"/>
        <w:rPr>
          <w:color w:val="000000" w:themeColor="text1"/>
        </w:rPr>
      </w:pPr>
      <w:r>
        <w:rPr>
          <w:rFonts w:hint="eastAsia"/>
          <w:color w:val="000000" w:themeColor="text1"/>
        </w:rPr>
        <w:t>②中标人在收到中标通知书后，无正当理由拒签合同，或在签订合同时向招标人提出附加条件。</w:t>
      </w:r>
      <w:commentRangeEnd w:id="298"/>
      <w:r>
        <w:rPr>
          <w:rStyle w:val="afb"/>
          <w:color w:val="000000" w:themeColor="text1"/>
          <w:szCs w:val="24"/>
        </w:rPr>
        <w:commentReference w:id="298"/>
      </w:r>
    </w:p>
    <w:p w:rsidR="007808F0" w:rsidRDefault="0034147A">
      <w:pPr>
        <w:ind w:firstLineChars="192" w:firstLine="403"/>
        <w:rPr>
          <w:color w:val="000000" w:themeColor="text1"/>
          <w:highlight w:val="yellow"/>
        </w:rPr>
      </w:pPr>
      <w:r>
        <w:rPr>
          <w:rFonts w:hint="eastAsia"/>
          <w:color w:val="000000" w:themeColor="text1"/>
        </w:rPr>
        <w:t>（</w:t>
      </w:r>
      <w:r>
        <w:rPr>
          <w:rFonts w:hint="eastAsia"/>
          <w:color w:val="000000" w:themeColor="text1"/>
        </w:rPr>
        <w:t>5</w:t>
      </w:r>
      <w:r>
        <w:rPr>
          <w:rFonts w:hint="eastAsia"/>
          <w:color w:val="000000" w:themeColor="text1"/>
        </w:rPr>
        <w:t>）采用批量招标的项目，投标保证金按主标段金额提交。</w:t>
      </w:r>
    </w:p>
    <w:p w:rsidR="007808F0" w:rsidRDefault="0034147A">
      <w:pPr>
        <w:pStyle w:val="3"/>
        <w:ind w:left="720"/>
        <w:rPr>
          <w:color w:val="000000" w:themeColor="text1"/>
        </w:rPr>
      </w:pPr>
      <w:bookmarkStart w:id="299" w:name="_Toc152042330"/>
      <w:bookmarkStart w:id="300" w:name="_Toc144974522"/>
      <w:bookmarkStart w:id="301" w:name="_Toc152045554"/>
      <w:bookmarkStart w:id="302" w:name="_Toc179632572"/>
      <w:r>
        <w:rPr>
          <w:rFonts w:hint="eastAsia"/>
          <w:color w:val="000000" w:themeColor="text1"/>
        </w:rPr>
        <w:t>投标文件的编制</w:t>
      </w:r>
      <w:bookmarkEnd w:id="299"/>
      <w:bookmarkEnd w:id="300"/>
      <w:bookmarkEnd w:id="301"/>
      <w:bookmarkEnd w:id="302"/>
    </w:p>
    <w:p w:rsidR="007808F0" w:rsidRDefault="0034147A">
      <w:pPr>
        <w:ind w:firstLineChars="177" w:firstLine="372"/>
        <w:rPr>
          <w:color w:val="000000" w:themeColor="text1"/>
        </w:rPr>
      </w:pPr>
      <w:r>
        <w:rPr>
          <w:rFonts w:hint="eastAsia"/>
          <w:color w:val="000000" w:themeColor="text1"/>
        </w:rPr>
        <w:t>投标人须按照第九章“投标文件格式”要求编制投标文件。投标人在评标过程中</w:t>
      </w:r>
      <w:proofErr w:type="gramStart"/>
      <w:r>
        <w:rPr>
          <w:rFonts w:hint="eastAsia"/>
          <w:color w:val="000000" w:themeColor="text1"/>
        </w:rPr>
        <w:t>作出</w:t>
      </w:r>
      <w:proofErr w:type="gramEnd"/>
      <w:r>
        <w:rPr>
          <w:rFonts w:hint="eastAsia"/>
          <w:color w:val="000000" w:themeColor="text1"/>
        </w:rPr>
        <w:t>符合法律法规和招标文件规定的澄清确认，构成投标文件的组成部分。</w:t>
      </w:r>
    </w:p>
    <w:p w:rsidR="007808F0" w:rsidRDefault="0034147A">
      <w:pPr>
        <w:ind w:firstLineChars="177" w:firstLine="372"/>
        <w:rPr>
          <w:color w:val="000000" w:themeColor="text1"/>
        </w:rPr>
      </w:pPr>
      <w:r>
        <w:rPr>
          <w:rFonts w:hint="eastAsia"/>
          <w:color w:val="000000" w:themeColor="text1"/>
        </w:rPr>
        <w:t>投标文件应当对招标文件的工期、投标有效期、质量要求、技术标准和要求、招标范围等实质性内容</w:t>
      </w:r>
      <w:proofErr w:type="gramStart"/>
      <w:r>
        <w:rPr>
          <w:rFonts w:hint="eastAsia"/>
          <w:color w:val="000000" w:themeColor="text1"/>
        </w:rPr>
        <w:t>作出</w:t>
      </w:r>
      <w:proofErr w:type="gramEnd"/>
      <w:r>
        <w:rPr>
          <w:rFonts w:hint="eastAsia"/>
          <w:color w:val="000000" w:themeColor="text1"/>
        </w:rPr>
        <w:t>响应。</w:t>
      </w:r>
      <w:proofErr w:type="gramStart"/>
      <w:r>
        <w:rPr>
          <w:rFonts w:hint="eastAsia"/>
          <w:color w:val="000000" w:themeColor="text1"/>
        </w:rPr>
        <w:t>技术标应针对</w:t>
      </w:r>
      <w:proofErr w:type="gramEnd"/>
      <w:r>
        <w:rPr>
          <w:rFonts w:hint="eastAsia"/>
          <w:color w:val="000000" w:themeColor="text1"/>
        </w:rPr>
        <w:t>本项目的关键技术、工艺、重点和难点进行编制，如果未采用新工艺、新技术、新工法的，应避免把标准、规范、规程和工法的具体内容载入技术标，且技术标中不得提供与本工程无关内容。</w:t>
      </w:r>
    </w:p>
    <w:p w:rsidR="007808F0" w:rsidRDefault="0034147A">
      <w:pPr>
        <w:pStyle w:val="3"/>
        <w:ind w:left="720"/>
        <w:rPr>
          <w:color w:val="000000" w:themeColor="text1"/>
          <w:szCs w:val="21"/>
        </w:rPr>
      </w:pPr>
      <w:r>
        <w:rPr>
          <w:rFonts w:hint="eastAsia"/>
          <w:color w:val="000000" w:themeColor="text1"/>
          <w:szCs w:val="21"/>
        </w:rPr>
        <w:t>投标文件的制作</w:t>
      </w:r>
    </w:p>
    <w:p w:rsidR="007808F0" w:rsidRDefault="0034147A">
      <w:pPr>
        <w:ind w:firstLineChars="192" w:firstLine="403"/>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）投标文件由潜在投标人使用电子招标投标交易服务平台的投标文件制作工具完成电子投标文件的制作后，在电子文件签署平台上对扩展名为</w:t>
      </w:r>
      <w:r>
        <w:rPr>
          <w:color w:val="000000" w:themeColor="text1"/>
        </w:rPr>
        <w:t>C</w:t>
      </w:r>
      <w:r>
        <w:rPr>
          <w:rFonts w:hint="eastAsia"/>
          <w:color w:val="000000" w:themeColor="text1"/>
        </w:rPr>
        <w:t>TB</w:t>
      </w:r>
      <w:r>
        <w:rPr>
          <w:rFonts w:hint="eastAsia"/>
          <w:color w:val="000000" w:themeColor="text1"/>
        </w:rPr>
        <w:t>的电子投标文件进行校验，如校验不通过，修改电子投标文件并重新校验。校验通过后，潜在投标人在电子文件签署平台上对电子投标文件进行数字签名与数字盖章，数字签名与数字盖章完成后，下载并妥善保存《上海市建设工程招投标文件数字签名完成回执》</w:t>
      </w:r>
      <w:r>
        <w:rPr>
          <w:rFonts w:hint="eastAsia"/>
          <w:color w:val="000000" w:themeColor="text1"/>
        </w:rPr>
        <w:t>PDF</w:t>
      </w:r>
      <w:r>
        <w:rPr>
          <w:rFonts w:hint="eastAsia"/>
          <w:color w:val="000000" w:themeColor="text1"/>
        </w:rPr>
        <w:t>文件（以下简称签名回执）。</w:t>
      </w:r>
    </w:p>
    <w:p w:rsidR="007808F0" w:rsidRDefault="0034147A">
      <w:pPr>
        <w:ind w:firstLineChars="192" w:firstLine="403"/>
        <w:rPr>
          <w:color w:val="000000" w:themeColor="text1"/>
        </w:rPr>
      </w:pPr>
      <w:r>
        <w:rPr>
          <w:rFonts w:hint="eastAsia"/>
          <w:color w:val="000000" w:themeColor="text1"/>
        </w:rPr>
        <w:t>签名盖章后的电子投标文件会自动在其文件名中添加若干</w:t>
      </w:r>
      <w:r>
        <w:rPr>
          <w:rFonts w:hint="eastAsia"/>
          <w:color w:val="000000" w:themeColor="text1"/>
        </w:rPr>
        <w:t>sign</w:t>
      </w:r>
      <w:r>
        <w:rPr>
          <w:rFonts w:hint="eastAsia"/>
          <w:color w:val="000000" w:themeColor="text1"/>
        </w:rPr>
        <w:t>字符。</w:t>
      </w:r>
    </w:p>
    <w:p w:rsidR="007808F0" w:rsidRDefault="0034147A">
      <w:pPr>
        <w:ind w:firstLineChars="192" w:firstLine="403"/>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）联合体投标的，联合体各方均需按上述规定在电子文件签署平台上对电子投标文件进行数字签名与数字盖章，数字签名与数字盖章完成后，下载并妥善保存《上海市建设工程招投标文件数字签名完成回执》</w:t>
      </w:r>
      <w:r>
        <w:rPr>
          <w:rFonts w:hint="eastAsia"/>
          <w:color w:val="000000" w:themeColor="text1"/>
        </w:rPr>
        <w:t>PDF</w:t>
      </w:r>
      <w:r>
        <w:rPr>
          <w:rFonts w:hint="eastAsia"/>
          <w:color w:val="000000" w:themeColor="text1"/>
        </w:rPr>
        <w:t>文件（以下简称签名回执）。</w:t>
      </w:r>
    </w:p>
    <w:p w:rsidR="007808F0" w:rsidRDefault="0034147A">
      <w:pPr>
        <w:ind w:firstLineChars="192" w:firstLine="403"/>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）投标文件中的已标价工程量清单数据文件应与招标人提供的工程量清单数据文件格式一致</w:t>
      </w:r>
      <w:r w:rsidR="007010DB">
        <w:rPr>
          <w:rFonts w:hint="eastAsia"/>
          <w:color w:val="000000" w:themeColor="text1"/>
        </w:rPr>
        <w:t>。</w:t>
      </w:r>
    </w:p>
    <w:p w:rsidR="007808F0" w:rsidRDefault="0034147A">
      <w:pPr>
        <w:pStyle w:val="2"/>
        <w:ind w:left="822" w:hanging="822"/>
        <w:rPr>
          <w:color w:val="000000" w:themeColor="text1"/>
        </w:rPr>
      </w:pPr>
      <w:bookmarkStart w:id="303" w:name="_Toc479751817"/>
      <w:bookmarkStart w:id="304" w:name="_Toc364679547"/>
      <w:bookmarkStart w:id="305" w:name="_Toc179632573"/>
      <w:bookmarkStart w:id="306" w:name="_Toc364682193"/>
      <w:bookmarkStart w:id="307" w:name="_Toc31106"/>
      <w:bookmarkStart w:id="308" w:name="_Toc144974523"/>
      <w:bookmarkStart w:id="309" w:name="_Toc152045555"/>
      <w:bookmarkStart w:id="310" w:name="_Toc152042331"/>
      <w:bookmarkStart w:id="311" w:name="_Toc19939"/>
      <w:bookmarkStart w:id="312" w:name="_Toc59439243"/>
      <w:r>
        <w:rPr>
          <w:rFonts w:hint="eastAsia"/>
          <w:color w:val="000000" w:themeColor="text1"/>
        </w:rPr>
        <w:t>投标</w:t>
      </w:r>
      <w:bookmarkEnd w:id="303"/>
      <w:bookmarkEnd w:id="304"/>
      <w:bookmarkEnd w:id="305"/>
      <w:bookmarkEnd w:id="306"/>
      <w:bookmarkEnd w:id="307"/>
      <w:bookmarkEnd w:id="308"/>
      <w:bookmarkEnd w:id="309"/>
      <w:bookmarkEnd w:id="310"/>
      <w:bookmarkEnd w:id="311"/>
      <w:bookmarkEnd w:id="312"/>
    </w:p>
    <w:p w:rsidR="007808F0" w:rsidRDefault="0034147A">
      <w:pPr>
        <w:pStyle w:val="3"/>
        <w:ind w:left="720"/>
        <w:rPr>
          <w:color w:val="000000" w:themeColor="text1"/>
        </w:rPr>
      </w:pPr>
      <w:bookmarkStart w:id="313" w:name="_Toc152045556"/>
      <w:bookmarkStart w:id="314" w:name="_Toc144974524"/>
      <w:bookmarkStart w:id="315" w:name="_Toc179632574"/>
      <w:bookmarkStart w:id="316" w:name="_Toc152042332"/>
      <w:r>
        <w:rPr>
          <w:rFonts w:hint="eastAsia"/>
          <w:color w:val="000000" w:themeColor="text1"/>
        </w:rPr>
        <w:t>投标文件的密封和标记</w:t>
      </w:r>
      <w:bookmarkEnd w:id="313"/>
      <w:bookmarkEnd w:id="314"/>
      <w:bookmarkEnd w:id="315"/>
      <w:bookmarkEnd w:id="316"/>
    </w:p>
    <w:p w:rsidR="007808F0" w:rsidRDefault="0034147A">
      <w:pPr>
        <w:ind w:firstLineChars="196" w:firstLine="412"/>
        <w:rPr>
          <w:color w:val="000000" w:themeColor="text1"/>
        </w:rPr>
      </w:pPr>
      <w:r>
        <w:rPr>
          <w:rFonts w:hint="eastAsia"/>
          <w:color w:val="000000" w:themeColor="text1"/>
        </w:rPr>
        <w:t>电子投标文件格式应符合《上海市建设工程施工电子招标投标文件数据标准》要求，电子投标文件的内容应按照招标文件要求编制，编制完成后在上海市建设市场管理在线业务电子签署平台上进行电子投标文件校验，通过后完成数字签名与盖章，生成一份扩展名为</w:t>
      </w:r>
      <w:r>
        <w:rPr>
          <w:color w:val="000000" w:themeColor="text1"/>
        </w:rPr>
        <w:t>C</w:t>
      </w:r>
      <w:r>
        <w:rPr>
          <w:rFonts w:hint="eastAsia"/>
          <w:color w:val="000000" w:themeColor="text1"/>
        </w:rPr>
        <w:t>TB</w:t>
      </w:r>
      <w:r>
        <w:rPr>
          <w:rFonts w:hint="eastAsia"/>
          <w:color w:val="000000" w:themeColor="text1"/>
        </w:rPr>
        <w:t>的电子投标文件。</w:t>
      </w:r>
    </w:p>
    <w:p w:rsidR="007808F0" w:rsidRDefault="0034147A">
      <w:pPr>
        <w:pStyle w:val="3"/>
        <w:ind w:left="720"/>
        <w:rPr>
          <w:color w:val="000000" w:themeColor="text1"/>
        </w:rPr>
      </w:pPr>
      <w:bookmarkStart w:id="317" w:name="_Toc144974525"/>
      <w:bookmarkStart w:id="318" w:name="_Toc152042333"/>
      <w:bookmarkStart w:id="319" w:name="_Toc152045557"/>
      <w:bookmarkStart w:id="320" w:name="_Toc179632575"/>
      <w:r>
        <w:rPr>
          <w:rFonts w:hint="eastAsia"/>
          <w:color w:val="000000" w:themeColor="text1"/>
        </w:rPr>
        <w:lastRenderedPageBreak/>
        <w:t>投标文件的</w:t>
      </w:r>
      <w:bookmarkEnd w:id="317"/>
      <w:bookmarkEnd w:id="318"/>
      <w:bookmarkEnd w:id="319"/>
      <w:bookmarkEnd w:id="320"/>
      <w:r>
        <w:rPr>
          <w:rFonts w:hint="eastAsia"/>
          <w:color w:val="000000" w:themeColor="text1"/>
        </w:rPr>
        <w:t>递交</w:t>
      </w:r>
    </w:p>
    <w:p w:rsidR="007808F0" w:rsidRDefault="0034147A">
      <w:pPr>
        <w:pStyle w:val="4"/>
        <w:rPr>
          <w:color w:val="000000" w:themeColor="text1"/>
        </w:rPr>
      </w:pPr>
      <w:r>
        <w:rPr>
          <w:rFonts w:hint="eastAsia"/>
          <w:color w:val="000000" w:themeColor="text1"/>
        </w:rPr>
        <w:t>投标人应在递交投标</w:t>
      </w:r>
      <w:commentRangeStart w:id="321"/>
      <w:r>
        <w:rPr>
          <w:rFonts w:hint="eastAsia"/>
          <w:color w:val="000000" w:themeColor="text1"/>
        </w:rPr>
        <w:t>文件截止时间</w:t>
      </w:r>
      <w:commentRangeEnd w:id="321"/>
      <w:r>
        <w:rPr>
          <w:rStyle w:val="afb"/>
          <w:color w:val="000000" w:themeColor="text1"/>
          <w:szCs w:val="24"/>
        </w:rPr>
        <w:commentReference w:id="321"/>
      </w:r>
      <w:r>
        <w:rPr>
          <w:rFonts w:hint="eastAsia"/>
          <w:color w:val="000000" w:themeColor="text1"/>
        </w:rPr>
        <w:t>前，在电子招标投标交易服务平台填写授权委托人的信息，由授权委托人用个人数字证书和企业数字证书对数字签名后的投标文件进行加密，加密后将该文件上传至电子招标投标交易服务平台，递交时间为投标文件上</w:t>
      </w:r>
      <w:proofErr w:type="gramStart"/>
      <w:r>
        <w:rPr>
          <w:rFonts w:hint="eastAsia"/>
          <w:color w:val="000000" w:themeColor="text1"/>
        </w:rPr>
        <w:t>传完成</w:t>
      </w:r>
      <w:proofErr w:type="gramEnd"/>
      <w:r>
        <w:rPr>
          <w:rFonts w:hint="eastAsia"/>
          <w:color w:val="000000" w:themeColor="text1"/>
        </w:rPr>
        <w:t>的时间。</w:t>
      </w:r>
      <w:r>
        <w:rPr>
          <w:rFonts w:hint="eastAsia"/>
          <w:color w:val="000000" w:themeColor="text1"/>
        </w:rPr>
        <w:t xml:space="preserve"> </w:t>
      </w:r>
      <w:r>
        <w:rPr>
          <w:rFonts w:hint="eastAsia"/>
          <w:color w:val="000000" w:themeColor="text1"/>
        </w:rPr>
        <w:t>投标人应充分考虑上传文件时的不可预见因素，未在递交投标文件截止时间前完成上传的，视为未送达。</w:t>
      </w:r>
    </w:p>
    <w:p w:rsidR="007808F0" w:rsidRDefault="0034147A">
      <w:pPr>
        <w:pStyle w:val="4"/>
        <w:ind w:firstLine="420"/>
        <w:rPr>
          <w:color w:val="000000" w:themeColor="text1"/>
        </w:rPr>
      </w:pPr>
      <w:r>
        <w:rPr>
          <w:rFonts w:hint="eastAsia"/>
          <w:color w:val="000000" w:themeColor="text1"/>
        </w:rPr>
        <w:t>在递交投标文件截止时间前，已递交的投标文件可撤回修改并重新递交，交易平台将以最后一次递交的为准。</w:t>
      </w:r>
    </w:p>
    <w:p w:rsidR="007808F0" w:rsidRDefault="0034147A">
      <w:pPr>
        <w:pStyle w:val="4"/>
      </w:pPr>
      <w:r>
        <w:rPr>
          <w:rFonts w:hint="eastAsia"/>
        </w:rPr>
        <w:t>投标人可自行决定是否准备一份电子投标文件的备份</w:t>
      </w:r>
      <w:r>
        <w:rPr>
          <w:rFonts w:hint="eastAsia"/>
        </w:rPr>
        <w:t>U</w:t>
      </w:r>
      <w:r>
        <w:rPr>
          <w:rFonts w:hint="eastAsia"/>
        </w:rPr>
        <w:t>盘，该</w:t>
      </w:r>
      <w:r>
        <w:rPr>
          <w:rFonts w:hint="eastAsia"/>
        </w:rPr>
        <w:t>U</w:t>
      </w:r>
      <w:r>
        <w:rPr>
          <w:rFonts w:hint="eastAsia"/>
        </w:rPr>
        <w:t>盘必须独立密封且在密封处加盖投标人单位公章与法定代表人印章，并在信封上标明“备份”字样，在递交投标文件截止时间前递交至</w:t>
      </w:r>
      <w:r>
        <w:t>开标地点</w:t>
      </w:r>
      <w:r>
        <w:rPr>
          <w:rFonts w:hint="eastAsia"/>
        </w:rPr>
        <w:t>。</w:t>
      </w:r>
      <w:r>
        <w:rPr>
          <w:rFonts w:hint="eastAsia"/>
          <w:color w:val="000000" w:themeColor="text1"/>
        </w:rPr>
        <w:t>备份</w:t>
      </w:r>
      <w:r>
        <w:rPr>
          <w:rFonts w:hint="eastAsia"/>
          <w:color w:val="000000" w:themeColor="text1"/>
        </w:rPr>
        <w:t>U</w:t>
      </w:r>
      <w:r>
        <w:rPr>
          <w:rFonts w:hint="eastAsia"/>
          <w:color w:val="000000" w:themeColor="text1"/>
        </w:rPr>
        <w:t>盘的电子投标文件应为完成数字签名与盖章的</w:t>
      </w:r>
      <w:r>
        <w:rPr>
          <w:rFonts w:hint="eastAsia"/>
          <w:color w:val="000000" w:themeColor="text1"/>
        </w:rPr>
        <w:t>CTB</w:t>
      </w:r>
      <w:r>
        <w:rPr>
          <w:rFonts w:hint="eastAsia"/>
          <w:color w:val="000000" w:themeColor="text1"/>
        </w:rPr>
        <w:t>文件，该文件应为网上提交文件的未加密原文件</w:t>
      </w:r>
      <w:r>
        <w:rPr>
          <w:rFonts w:hint="eastAsia"/>
        </w:rPr>
        <w:t>，备份</w:t>
      </w:r>
      <w:r>
        <w:rPr>
          <w:rFonts w:hint="eastAsia"/>
        </w:rPr>
        <w:t>U</w:t>
      </w:r>
      <w:r>
        <w:rPr>
          <w:rFonts w:hint="eastAsia"/>
        </w:rPr>
        <w:t>盘未按规定密封的，视为未递交备份</w:t>
      </w:r>
      <w:r>
        <w:rPr>
          <w:rFonts w:hint="eastAsia"/>
        </w:rPr>
        <w:t>U</w:t>
      </w:r>
      <w:r>
        <w:rPr>
          <w:rFonts w:hint="eastAsia"/>
        </w:rPr>
        <w:t>盘，备份</w:t>
      </w:r>
      <w:r>
        <w:rPr>
          <w:rFonts w:hint="eastAsia"/>
        </w:rPr>
        <w:t>U</w:t>
      </w:r>
      <w:r>
        <w:rPr>
          <w:rFonts w:hint="eastAsia"/>
        </w:rPr>
        <w:t>盘的递交与否不影响投标文件的有效性。</w:t>
      </w:r>
    </w:p>
    <w:p w:rsidR="007808F0" w:rsidRDefault="0034147A">
      <w:pPr>
        <w:pStyle w:val="4"/>
        <w:ind w:firstLineChars="202" w:firstLine="424"/>
        <w:rPr>
          <w:color w:val="000000" w:themeColor="text1"/>
        </w:rPr>
      </w:pPr>
      <w:r>
        <w:rPr>
          <w:rFonts w:hint="eastAsia"/>
          <w:color w:val="000000" w:themeColor="text1"/>
        </w:rPr>
        <w:t>网上电子投标文件无法读取或解密失败时，启用备份</w:t>
      </w:r>
      <w:r>
        <w:rPr>
          <w:rFonts w:hint="eastAsia"/>
          <w:color w:val="000000" w:themeColor="text1"/>
        </w:rPr>
        <w:t>U</w:t>
      </w:r>
      <w:r>
        <w:rPr>
          <w:rFonts w:hint="eastAsia"/>
          <w:color w:val="000000" w:themeColor="text1"/>
        </w:rPr>
        <w:t>盘中的电子投标文件。网上递交的电子投标文件和备份</w:t>
      </w:r>
      <w:r>
        <w:rPr>
          <w:rFonts w:hint="eastAsia"/>
          <w:color w:val="000000" w:themeColor="text1"/>
        </w:rPr>
        <w:t>U</w:t>
      </w:r>
      <w:r>
        <w:rPr>
          <w:rFonts w:hint="eastAsia"/>
          <w:color w:val="000000" w:themeColor="text1"/>
        </w:rPr>
        <w:t>盘内的电子投标文件均无法读取（符合启用备份</w:t>
      </w:r>
      <w:r w:rsidR="00C81AC5">
        <w:rPr>
          <w:rFonts w:hint="eastAsia"/>
          <w:color w:val="000000" w:themeColor="text1"/>
        </w:rPr>
        <w:t>U</w:t>
      </w:r>
      <w:r w:rsidR="00C81AC5">
        <w:rPr>
          <w:rFonts w:hint="eastAsia"/>
          <w:color w:val="000000" w:themeColor="text1"/>
        </w:rPr>
        <w:t>盘</w:t>
      </w:r>
      <w:r>
        <w:rPr>
          <w:rFonts w:hint="eastAsia"/>
          <w:color w:val="000000" w:themeColor="text1"/>
        </w:rPr>
        <w:t>的要求）时，视为本须知</w:t>
      </w:r>
      <w:r>
        <w:rPr>
          <w:rFonts w:hint="eastAsia"/>
          <w:color w:val="000000" w:themeColor="text1"/>
        </w:rPr>
        <w:t>5.2.1</w:t>
      </w:r>
      <w:r>
        <w:rPr>
          <w:rFonts w:hint="eastAsia"/>
          <w:color w:val="000000" w:themeColor="text1"/>
        </w:rPr>
        <w:t>的情形，招标人将拒绝其投标。</w:t>
      </w:r>
    </w:p>
    <w:p w:rsidR="007808F0" w:rsidRDefault="0034147A" w:rsidP="00F53DFB">
      <w:pPr>
        <w:pStyle w:val="4"/>
        <w:ind w:firstLine="420"/>
        <w:rPr>
          <w:color w:val="000000" w:themeColor="text1"/>
        </w:rPr>
      </w:pPr>
      <w:r>
        <w:rPr>
          <w:rFonts w:hint="eastAsia"/>
          <w:color w:val="000000" w:themeColor="text1"/>
        </w:rPr>
        <w:t>备份</w:t>
      </w:r>
      <w:r>
        <w:rPr>
          <w:rFonts w:hint="eastAsia"/>
          <w:color w:val="000000" w:themeColor="text1"/>
        </w:rPr>
        <w:t>U</w:t>
      </w:r>
      <w:r>
        <w:rPr>
          <w:rFonts w:hint="eastAsia"/>
          <w:color w:val="000000" w:themeColor="text1"/>
        </w:rPr>
        <w:t>盘启用后，</w:t>
      </w:r>
      <w:r>
        <w:rPr>
          <w:rFonts w:hint="eastAsia"/>
          <w:color w:val="000000" w:themeColor="text1"/>
        </w:rPr>
        <w:t>U</w:t>
      </w:r>
      <w:r>
        <w:rPr>
          <w:rFonts w:hint="eastAsia"/>
          <w:color w:val="000000" w:themeColor="text1"/>
        </w:rPr>
        <w:t>盘内存在两份及以上电子投标文件的及电子投标文件无法解密或者导入的，视为本须知</w:t>
      </w:r>
      <w:r>
        <w:rPr>
          <w:rFonts w:hint="eastAsia"/>
          <w:color w:val="000000" w:themeColor="text1"/>
        </w:rPr>
        <w:t>5.2.1</w:t>
      </w:r>
      <w:r>
        <w:rPr>
          <w:rFonts w:hint="eastAsia"/>
          <w:color w:val="000000" w:themeColor="text1"/>
        </w:rPr>
        <w:t>的情形，招标人将拒绝其投标</w:t>
      </w:r>
    </w:p>
    <w:p w:rsidR="007808F0" w:rsidRDefault="0034147A" w:rsidP="00F53DFB">
      <w:pPr>
        <w:pStyle w:val="4"/>
        <w:ind w:firstLine="420"/>
        <w:rPr>
          <w:color w:val="000000" w:themeColor="text1"/>
        </w:rPr>
      </w:pPr>
      <w:r>
        <w:rPr>
          <w:rFonts w:hint="eastAsia"/>
          <w:color w:val="000000" w:themeColor="text1"/>
        </w:rPr>
        <w:t>批量招标项目说明：</w:t>
      </w:r>
    </w:p>
    <w:p w:rsidR="007808F0" w:rsidRDefault="0034147A">
      <w:pPr>
        <w:ind w:firstLine="420"/>
        <w:rPr>
          <w:lang w:val="zh-CN"/>
        </w:rPr>
      </w:pPr>
      <w:r>
        <w:rPr>
          <w:rFonts w:hint="eastAsia"/>
          <w:lang w:val="zh-CN"/>
        </w:rPr>
        <w:t>（</w:t>
      </w:r>
      <w:r>
        <w:rPr>
          <w:rFonts w:hint="eastAsia"/>
          <w:lang w:val="zh-CN"/>
        </w:rPr>
        <w:t>1</w:t>
      </w:r>
      <w:r>
        <w:rPr>
          <w:rFonts w:hint="eastAsia"/>
          <w:lang w:val="zh-CN"/>
        </w:rPr>
        <w:t>）投标人应当获取批量招标项目各标段的招标文件，未获取所有标段招标文件或者未提交所有标段投标文件的投标人，其投标文件将按未送达处理，未能完成所有标段投标文件解密的，按</w:t>
      </w:r>
      <w:r w:rsidR="0082282E">
        <w:rPr>
          <w:rFonts w:hint="eastAsia"/>
          <w:lang w:val="zh-CN"/>
        </w:rPr>
        <w:t>本须知第</w:t>
      </w:r>
      <w:r>
        <w:rPr>
          <w:rFonts w:hint="eastAsia"/>
          <w:lang w:val="zh-CN"/>
        </w:rPr>
        <w:t>5.2</w:t>
      </w:r>
      <w:r>
        <w:rPr>
          <w:rFonts w:hint="eastAsia"/>
          <w:lang w:val="zh-CN"/>
        </w:rPr>
        <w:t>条规</w:t>
      </w:r>
      <w:proofErr w:type="gramStart"/>
      <w:r>
        <w:rPr>
          <w:rFonts w:hint="eastAsia"/>
          <w:lang w:val="zh-CN"/>
        </w:rPr>
        <w:t>定作</w:t>
      </w:r>
      <w:proofErr w:type="gramEnd"/>
      <w:r>
        <w:rPr>
          <w:rFonts w:hint="eastAsia"/>
          <w:lang w:val="zh-CN"/>
        </w:rPr>
        <w:t>拒收处理；</w:t>
      </w:r>
    </w:p>
    <w:p w:rsidR="007808F0" w:rsidRDefault="0034147A">
      <w:pPr>
        <w:ind w:firstLine="420"/>
        <w:rPr>
          <w:lang w:val="zh-CN"/>
        </w:rPr>
      </w:pPr>
      <w:r>
        <w:rPr>
          <w:rFonts w:hint="eastAsia"/>
          <w:lang w:val="zh-CN"/>
        </w:rPr>
        <w:t>（</w:t>
      </w:r>
      <w:r>
        <w:rPr>
          <w:rFonts w:hint="eastAsia"/>
          <w:lang w:val="zh-CN"/>
        </w:rPr>
        <w:t>2</w:t>
      </w:r>
      <w:r>
        <w:rPr>
          <w:rFonts w:hint="eastAsia"/>
          <w:lang w:val="zh-CN"/>
        </w:rPr>
        <w:t>）投标人应当按批量招标项目所有标段的总工期填写工期；</w:t>
      </w:r>
    </w:p>
    <w:p w:rsidR="007808F0" w:rsidRDefault="0034147A">
      <w:pPr>
        <w:ind w:firstLine="420"/>
        <w:rPr>
          <w:lang w:val="zh-CN"/>
        </w:rPr>
      </w:pPr>
      <w:r>
        <w:rPr>
          <w:rFonts w:hint="eastAsia"/>
          <w:lang w:val="zh-CN"/>
        </w:rPr>
        <w:t>（</w:t>
      </w:r>
      <w:r>
        <w:rPr>
          <w:rFonts w:hint="eastAsia"/>
          <w:lang w:val="zh-CN"/>
        </w:rPr>
        <w:t>3</w:t>
      </w:r>
      <w:r>
        <w:rPr>
          <w:rFonts w:hint="eastAsia"/>
          <w:lang w:val="zh-CN"/>
        </w:rPr>
        <w:t>）投标人应当对批量招标项目每个标段分别编制投标报价并上传，不同标段的分部分项工程量清单内容相同时应当单价相同。</w:t>
      </w:r>
    </w:p>
    <w:p w:rsidR="007808F0" w:rsidRPr="00F53DFB" w:rsidRDefault="0034147A">
      <w:pPr>
        <w:ind w:firstLine="420"/>
        <w:rPr>
          <w:lang w:val="zh-CN"/>
        </w:rPr>
      </w:pPr>
      <w:r>
        <w:rPr>
          <w:rFonts w:hint="eastAsia"/>
        </w:rPr>
        <w:t>（</w:t>
      </w:r>
      <w:r>
        <w:rPr>
          <w:rFonts w:hint="eastAsia"/>
        </w:rPr>
        <w:t>4</w:t>
      </w:r>
      <w:r>
        <w:rPr>
          <w:rFonts w:hint="eastAsia"/>
        </w:rPr>
        <w:t>）主标段的技术投标文件应包括所有标段的相关内容。</w:t>
      </w:r>
    </w:p>
    <w:p w:rsidR="007808F0" w:rsidRPr="00F53DFB" w:rsidRDefault="0034147A" w:rsidP="00F53DFB">
      <w:pPr>
        <w:pStyle w:val="4"/>
        <w:numPr>
          <w:ilvl w:val="0"/>
          <w:numId w:val="0"/>
        </w:numPr>
        <w:ind w:firstLine="420"/>
        <w:rPr>
          <w:color w:val="000000" w:themeColor="text1"/>
        </w:rPr>
      </w:pPr>
      <w:r>
        <w:rPr>
          <w:rFonts w:hint="eastAsia"/>
          <w:color w:val="000000" w:themeColor="text1"/>
        </w:rPr>
        <w:t>4</w:t>
      </w:r>
      <w:r>
        <w:rPr>
          <w:color w:val="000000" w:themeColor="text1"/>
        </w:rPr>
        <w:t xml:space="preserve">.2.7 </w:t>
      </w:r>
      <w:r>
        <w:rPr>
          <w:color w:val="000000" w:themeColor="text1"/>
        </w:rPr>
        <w:t>特殊情况处理</w:t>
      </w:r>
      <w:r>
        <w:rPr>
          <w:rFonts w:hint="eastAsia"/>
          <w:color w:val="000000" w:themeColor="text1"/>
        </w:rPr>
        <w:t>。</w:t>
      </w:r>
    </w:p>
    <w:p w:rsidR="003A0942" w:rsidRPr="00133262" w:rsidRDefault="003A0942" w:rsidP="003A0942">
      <w:pPr>
        <w:pStyle w:val="1f"/>
        <w:rPr>
          <w:highlight w:val="magenta"/>
          <w:lang w:val="zh-CN" w:bidi="zh-CN"/>
        </w:rPr>
      </w:pPr>
      <w:r w:rsidRPr="00133262">
        <w:rPr>
          <w:rFonts w:hint="eastAsia"/>
          <w:highlight w:val="magenta"/>
          <w:lang w:val="zh-CN" w:bidi="zh-CN"/>
        </w:rPr>
        <w:t>远程</w:t>
      </w:r>
    </w:p>
    <w:p w:rsidR="003A0942" w:rsidRPr="00133262" w:rsidRDefault="003A0942" w:rsidP="003A0942">
      <w:pPr>
        <w:pStyle w:val="1f"/>
        <w:rPr>
          <w:highlight w:val="magenta"/>
          <w:lang w:val="zh-CN" w:bidi="zh-CN"/>
        </w:rPr>
      </w:pPr>
      <w:r w:rsidRPr="00133262">
        <w:rPr>
          <w:highlight w:val="magenta"/>
          <w:lang w:val="zh-CN" w:bidi="zh-CN"/>
        </w:rPr>
        <w:t>4.2 投标文件的递交</w:t>
      </w:r>
    </w:p>
    <w:p w:rsidR="003A0942" w:rsidRPr="00133262" w:rsidRDefault="003A0942" w:rsidP="003A0942">
      <w:pPr>
        <w:pStyle w:val="1f"/>
        <w:ind w:firstLine="454"/>
        <w:rPr>
          <w:highlight w:val="magenta"/>
          <w:lang w:val="zh-CN" w:bidi="zh-CN"/>
        </w:rPr>
      </w:pPr>
      <w:r w:rsidRPr="00133262">
        <w:rPr>
          <w:highlight w:val="magenta"/>
          <w:lang w:val="zh-CN" w:bidi="zh-CN"/>
        </w:rPr>
        <w:t>4.2.1投标人应在投标截止时间前将已完成数字签名的电子投标文件加密上传至电子招标投标交易服务平台，递交时间即为投标文件上</w:t>
      </w:r>
      <w:proofErr w:type="gramStart"/>
      <w:r w:rsidRPr="00133262">
        <w:rPr>
          <w:highlight w:val="magenta"/>
          <w:lang w:val="zh-CN" w:bidi="zh-CN"/>
        </w:rPr>
        <w:t>传完成</w:t>
      </w:r>
      <w:proofErr w:type="gramEnd"/>
      <w:r w:rsidRPr="00133262">
        <w:rPr>
          <w:highlight w:val="magenta"/>
          <w:lang w:val="zh-CN" w:bidi="zh-CN"/>
        </w:rPr>
        <w:t>的时间。投标人应充分考虑上传文件时的不可预见因素，未在递交投标文件截止时间前完成上传的，视为未送达。</w:t>
      </w:r>
    </w:p>
    <w:p w:rsidR="003A0942" w:rsidRPr="00133262" w:rsidRDefault="003A0942" w:rsidP="003A0942">
      <w:pPr>
        <w:pStyle w:val="1f"/>
        <w:ind w:firstLine="454"/>
        <w:rPr>
          <w:highlight w:val="magenta"/>
          <w:lang w:val="zh-CN" w:bidi="zh-CN"/>
        </w:rPr>
      </w:pPr>
      <w:r w:rsidRPr="00133262">
        <w:rPr>
          <w:highlight w:val="magenta"/>
          <w:lang w:val="zh-CN" w:bidi="zh-CN"/>
        </w:rPr>
        <w:t>4.2.2 在递交投标文件截止时间前，已递交的投标文件可撤回修改并重新递交，交易平台将以最后一次递交的为准。</w:t>
      </w:r>
    </w:p>
    <w:p w:rsidR="003A0942" w:rsidRPr="00133262" w:rsidRDefault="003A0942" w:rsidP="003A0942">
      <w:pPr>
        <w:pStyle w:val="1f"/>
        <w:ind w:firstLine="454"/>
        <w:rPr>
          <w:highlight w:val="magenta"/>
          <w:lang w:val="zh-CN" w:bidi="zh-CN"/>
        </w:rPr>
      </w:pPr>
      <w:r w:rsidRPr="00133262">
        <w:rPr>
          <w:highlight w:val="magenta"/>
          <w:lang w:val="zh-CN" w:bidi="zh-CN"/>
        </w:rPr>
        <w:lastRenderedPageBreak/>
        <w:t>4.2.</w:t>
      </w:r>
      <w:r>
        <w:rPr>
          <w:rFonts w:hint="eastAsia"/>
          <w:highlight w:val="magenta"/>
          <w:lang w:val="zh-CN" w:bidi="zh-CN"/>
        </w:rPr>
        <w:t>3</w:t>
      </w:r>
      <w:r w:rsidRPr="00133262">
        <w:rPr>
          <w:highlight w:val="magenta"/>
          <w:lang w:val="zh-CN" w:bidi="zh-CN"/>
        </w:rPr>
        <w:t xml:space="preserve"> </w:t>
      </w:r>
      <w:r w:rsidRPr="00133262">
        <w:rPr>
          <w:rFonts w:hint="eastAsia"/>
          <w:highlight w:val="magenta"/>
          <w:lang w:val="zh-CN" w:bidi="zh-CN"/>
        </w:rPr>
        <w:t>批量招标项目说明：</w:t>
      </w:r>
    </w:p>
    <w:p w:rsidR="003A0942" w:rsidRPr="00133262" w:rsidRDefault="003A0942" w:rsidP="003A0942">
      <w:pPr>
        <w:pStyle w:val="1f"/>
        <w:ind w:firstLine="454"/>
        <w:rPr>
          <w:highlight w:val="magenta"/>
          <w:lang w:val="zh-CN" w:bidi="zh-CN"/>
        </w:rPr>
      </w:pPr>
      <w:r w:rsidRPr="00133262">
        <w:rPr>
          <w:rFonts w:hint="eastAsia"/>
          <w:highlight w:val="magenta"/>
          <w:lang w:val="zh-CN" w:bidi="zh-CN"/>
        </w:rPr>
        <w:t>（</w:t>
      </w:r>
      <w:r w:rsidRPr="00133262">
        <w:rPr>
          <w:highlight w:val="magenta"/>
          <w:lang w:val="zh-CN" w:bidi="zh-CN"/>
        </w:rPr>
        <w:t>1</w:t>
      </w:r>
      <w:r w:rsidRPr="00133262">
        <w:rPr>
          <w:rFonts w:hint="eastAsia"/>
          <w:highlight w:val="magenta"/>
          <w:lang w:val="zh-CN" w:bidi="zh-CN"/>
        </w:rPr>
        <w:t>）投标人应当获取批量招标项目各标段的招标文件，未获取所有标段招标文件或者未提交所有标段投标文件的投标人，其投标文件将按未送达处理，未能完成所有标段投标文件解密的，按</w:t>
      </w:r>
      <w:r w:rsidRPr="00133262">
        <w:rPr>
          <w:highlight w:val="magenta"/>
          <w:lang w:val="zh-CN" w:bidi="zh-CN"/>
        </w:rPr>
        <w:t xml:space="preserve"> 5.2 </w:t>
      </w:r>
      <w:r w:rsidRPr="00133262">
        <w:rPr>
          <w:rFonts w:hint="eastAsia"/>
          <w:highlight w:val="magenta"/>
          <w:lang w:val="zh-CN" w:bidi="zh-CN"/>
        </w:rPr>
        <w:t>条规</w:t>
      </w:r>
      <w:proofErr w:type="gramStart"/>
      <w:r w:rsidRPr="00133262">
        <w:rPr>
          <w:rFonts w:hint="eastAsia"/>
          <w:highlight w:val="magenta"/>
          <w:lang w:val="zh-CN" w:bidi="zh-CN"/>
        </w:rPr>
        <w:t>定作</w:t>
      </w:r>
      <w:proofErr w:type="gramEnd"/>
      <w:r w:rsidRPr="00133262">
        <w:rPr>
          <w:rFonts w:hint="eastAsia"/>
          <w:highlight w:val="magenta"/>
          <w:lang w:val="zh-CN" w:bidi="zh-CN"/>
        </w:rPr>
        <w:t>拒收处理；</w:t>
      </w:r>
    </w:p>
    <w:p w:rsidR="003A0942" w:rsidRPr="00133262" w:rsidRDefault="003A0942" w:rsidP="003A0942">
      <w:pPr>
        <w:pStyle w:val="1f"/>
        <w:ind w:firstLine="454"/>
        <w:rPr>
          <w:highlight w:val="magenta"/>
          <w:lang w:val="zh-CN" w:bidi="zh-CN"/>
        </w:rPr>
      </w:pPr>
      <w:r w:rsidRPr="00133262">
        <w:rPr>
          <w:rFonts w:hint="eastAsia"/>
          <w:highlight w:val="magenta"/>
          <w:lang w:val="zh-CN" w:bidi="zh-CN"/>
        </w:rPr>
        <w:t>（</w:t>
      </w:r>
      <w:r w:rsidRPr="00133262">
        <w:rPr>
          <w:highlight w:val="magenta"/>
          <w:lang w:val="zh-CN" w:bidi="zh-CN"/>
        </w:rPr>
        <w:t>2</w:t>
      </w:r>
      <w:r w:rsidRPr="00133262">
        <w:rPr>
          <w:rFonts w:hint="eastAsia"/>
          <w:highlight w:val="magenta"/>
          <w:lang w:val="zh-CN" w:bidi="zh-CN"/>
        </w:rPr>
        <w:t>）投标人应当按批量招标项目所有标段的总工期填写工期；</w:t>
      </w:r>
    </w:p>
    <w:p w:rsidR="003A0942" w:rsidRPr="00133262" w:rsidRDefault="003A0942" w:rsidP="003A0942">
      <w:pPr>
        <w:pStyle w:val="1f"/>
        <w:ind w:firstLine="454"/>
        <w:rPr>
          <w:highlight w:val="magenta"/>
          <w:lang w:val="zh-CN" w:bidi="zh-CN"/>
        </w:rPr>
      </w:pPr>
      <w:r w:rsidRPr="00133262">
        <w:rPr>
          <w:rFonts w:hint="eastAsia"/>
          <w:highlight w:val="magenta"/>
          <w:lang w:val="zh-CN" w:bidi="zh-CN"/>
        </w:rPr>
        <w:t>（</w:t>
      </w:r>
      <w:r w:rsidRPr="00133262">
        <w:rPr>
          <w:highlight w:val="magenta"/>
          <w:lang w:val="zh-CN" w:bidi="zh-CN"/>
        </w:rPr>
        <w:t>3</w:t>
      </w:r>
      <w:r w:rsidRPr="00133262">
        <w:rPr>
          <w:rFonts w:hint="eastAsia"/>
          <w:highlight w:val="magenta"/>
          <w:lang w:val="zh-CN" w:bidi="zh-CN"/>
        </w:rPr>
        <w:t>）投标人应当对批量招标项目每个标段分别编制投标报价并上传，不同标段的分部分项工程量清单内容相同时应当单价相同。</w:t>
      </w:r>
    </w:p>
    <w:p w:rsidR="003A0942" w:rsidRPr="00133262" w:rsidRDefault="003A0942" w:rsidP="003A0942">
      <w:pPr>
        <w:pStyle w:val="1f"/>
        <w:ind w:firstLine="454"/>
        <w:rPr>
          <w:highlight w:val="magenta"/>
          <w:lang w:val="zh-CN" w:bidi="zh-CN"/>
        </w:rPr>
      </w:pPr>
      <w:r w:rsidRPr="00133262">
        <w:rPr>
          <w:rFonts w:hint="eastAsia"/>
          <w:highlight w:val="magenta"/>
          <w:lang w:val="zh-CN" w:bidi="zh-CN"/>
        </w:rPr>
        <w:t>（</w:t>
      </w:r>
      <w:r w:rsidRPr="00133262">
        <w:rPr>
          <w:highlight w:val="magenta"/>
          <w:lang w:val="zh-CN" w:bidi="zh-CN"/>
        </w:rPr>
        <w:t>4</w:t>
      </w:r>
      <w:r w:rsidRPr="00133262">
        <w:rPr>
          <w:rFonts w:hint="eastAsia"/>
          <w:highlight w:val="magenta"/>
          <w:lang w:val="zh-CN" w:bidi="zh-CN"/>
        </w:rPr>
        <w:t>）主标段的技术投标文件应包括所有标段的相关内容。</w:t>
      </w:r>
    </w:p>
    <w:p w:rsidR="003A0942" w:rsidRDefault="003A0942" w:rsidP="003A0942">
      <w:pPr>
        <w:pStyle w:val="1f"/>
        <w:ind w:firstLine="420"/>
        <w:rPr>
          <w:lang w:val="zh-CN" w:bidi="zh-CN"/>
        </w:rPr>
      </w:pPr>
      <w:r w:rsidRPr="00133262">
        <w:rPr>
          <w:highlight w:val="magenta"/>
          <w:lang w:val="zh-CN" w:bidi="zh-CN"/>
        </w:rPr>
        <w:t>4.2.</w:t>
      </w:r>
      <w:r>
        <w:rPr>
          <w:rFonts w:hint="eastAsia"/>
          <w:highlight w:val="magenta"/>
          <w:lang w:val="zh-CN" w:bidi="zh-CN"/>
        </w:rPr>
        <w:t>4</w:t>
      </w:r>
      <w:r w:rsidRPr="00133262">
        <w:rPr>
          <w:rFonts w:hint="eastAsia"/>
          <w:highlight w:val="magenta"/>
          <w:lang w:val="zh-CN" w:bidi="zh-CN"/>
        </w:rPr>
        <w:t xml:space="preserve"> </w:t>
      </w:r>
      <w:r w:rsidRPr="00133262">
        <w:rPr>
          <w:highlight w:val="magenta"/>
          <w:lang w:val="zh-CN" w:bidi="zh-CN"/>
        </w:rPr>
        <w:t>特殊情况处理</w:t>
      </w:r>
      <w:r w:rsidRPr="00133262">
        <w:rPr>
          <w:rFonts w:hAnsi="Times New Roman" w:cs="宋体" w:hint="eastAsia"/>
          <w:highlight w:val="magenta"/>
          <w:shd w:val="clear" w:color="auto" w:fill="FFFF00"/>
          <w:lang w:val="zh-CN"/>
        </w:rPr>
        <w:t xml:space="preserve">           </w:t>
      </w:r>
      <w:r w:rsidRPr="00133262">
        <w:rPr>
          <w:highlight w:val="magenta"/>
          <w:lang w:val="zh-CN" w:bidi="zh-CN"/>
        </w:rPr>
        <w:t>。</w:t>
      </w:r>
    </w:p>
    <w:p w:rsidR="007808F0" w:rsidRDefault="007808F0">
      <w:pPr>
        <w:ind w:firstLine="420"/>
        <w:rPr>
          <w:color w:val="000000" w:themeColor="text1"/>
        </w:rPr>
      </w:pPr>
    </w:p>
    <w:p w:rsidR="007808F0" w:rsidRDefault="0034147A">
      <w:pPr>
        <w:pStyle w:val="2"/>
        <w:ind w:left="822" w:hanging="822"/>
        <w:rPr>
          <w:color w:val="000000" w:themeColor="text1"/>
        </w:rPr>
      </w:pPr>
      <w:bookmarkStart w:id="322" w:name="_Toc479751818"/>
      <w:bookmarkStart w:id="323" w:name="_Toc59439244"/>
      <w:r>
        <w:rPr>
          <w:rFonts w:hint="eastAsia"/>
          <w:color w:val="000000" w:themeColor="text1"/>
        </w:rPr>
        <w:t>开标</w:t>
      </w:r>
      <w:bookmarkEnd w:id="322"/>
      <w:bookmarkEnd w:id="323"/>
    </w:p>
    <w:p w:rsidR="007808F0" w:rsidRDefault="0034147A">
      <w:pPr>
        <w:pStyle w:val="3"/>
        <w:ind w:left="720"/>
        <w:rPr>
          <w:color w:val="000000" w:themeColor="text1"/>
        </w:rPr>
      </w:pPr>
      <w:bookmarkStart w:id="324" w:name="_Toc179632578"/>
      <w:bookmarkStart w:id="325" w:name="_Toc152045560"/>
      <w:bookmarkStart w:id="326" w:name="_Toc152042336"/>
      <w:bookmarkStart w:id="327" w:name="_Toc144974528"/>
      <w:r>
        <w:rPr>
          <w:rFonts w:hint="eastAsia"/>
          <w:color w:val="000000" w:themeColor="text1"/>
        </w:rPr>
        <w:t>开标</w:t>
      </w:r>
      <w:bookmarkEnd w:id="324"/>
      <w:bookmarkEnd w:id="325"/>
      <w:bookmarkEnd w:id="326"/>
      <w:bookmarkEnd w:id="327"/>
      <w:r>
        <w:rPr>
          <w:rFonts w:hint="eastAsia"/>
          <w:color w:val="000000" w:themeColor="text1"/>
        </w:rPr>
        <w:t>准备</w:t>
      </w:r>
    </w:p>
    <w:p w:rsidR="007808F0" w:rsidRDefault="0034147A">
      <w:pPr>
        <w:pStyle w:val="4"/>
        <w:ind w:firstLine="420"/>
        <w:rPr>
          <w:color w:val="000000" w:themeColor="text1"/>
        </w:rPr>
      </w:pPr>
      <w:r>
        <w:rPr>
          <w:rFonts w:hint="eastAsia"/>
          <w:color w:val="000000" w:themeColor="text1"/>
        </w:rPr>
        <w:t>开标时间和地点</w:t>
      </w:r>
    </w:p>
    <w:p w:rsidR="007808F0" w:rsidRDefault="0034147A">
      <w:pPr>
        <w:ind w:firstLineChars="196" w:firstLine="412"/>
        <w:rPr>
          <w:color w:val="000000" w:themeColor="text1"/>
        </w:rPr>
      </w:pPr>
      <w:r>
        <w:rPr>
          <w:rFonts w:hint="eastAsia"/>
          <w:color w:val="000000" w:themeColor="text1"/>
        </w:rPr>
        <w:t>开标地点：</w:t>
      </w:r>
      <w:commentRangeStart w:id="328"/>
      <w:r>
        <w:rPr>
          <w:rFonts w:cs="仿宋" w:hint="eastAsia"/>
          <w:color w:val="000000" w:themeColor="text1"/>
          <w:u w:val="single"/>
        </w:rPr>
        <w:t xml:space="preserve">                   </w:t>
      </w:r>
      <w:r>
        <w:rPr>
          <w:rFonts w:cs="仿宋" w:hint="eastAsia"/>
          <w:color w:val="000000" w:themeColor="text1"/>
        </w:rPr>
        <w:t>；</w:t>
      </w:r>
      <w:commentRangeEnd w:id="328"/>
      <w:r>
        <w:rPr>
          <w:rStyle w:val="afb"/>
          <w:color w:val="000000" w:themeColor="text1"/>
          <w:szCs w:val="24"/>
        </w:rPr>
        <w:commentReference w:id="328"/>
      </w:r>
    </w:p>
    <w:p w:rsidR="007808F0" w:rsidRDefault="0034147A">
      <w:pPr>
        <w:ind w:firstLineChars="196" w:firstLine="412"/>
        <w:rPr>
          <w:color w:val="000000" w:themeColor="text1"/>
        </w:rPr>
      </w:pPr>
      <w:r>
        <w:rPr>
          <w:rFonts w:hint="eastAsia"/>
          <w:color w:val="000000" w:themeColor="text1"/>
        </w:rPr>
        <w:t>开标时间（同递交投标文件的截止时间）：</w:t>
      </w:r>
      <w:commentRangeStart w:id="329"/>
      <w:r>
        <w:rPr>
          <w:rFonts w:cs="仿宋" w:hint="eastAsia"/>
          <w:color w:val="000000" w:themeColor="text1"/>
          <w:u w:val="single"/>
        </w:rPr>
        <w:t xml:space="preserve">                    </w:t>
      </w:r>
      <w:r>
        <w:rPr>
          <w:rFonts w:hint="eastAsia"/>
          <w:color w:val="000000" w:themeColor="text1"/>
        </w:rPr>
        <w:t>；</w:t>
      </w:r>
      <w:commentRangeEnd w:id="329"/>
      <w:r>
        <w:rPr>
          <w:rStyle w:val="afb"/>
          <w:color w:val="000000" w:themeColor="text1"/>
          <w:szCs w:val="24"/>
        </w:rPr>
        <w:commentReference w:id="329"/>
      </w:r>
    </w:p>
    <w:p w:rsidR="007808F0" w:rsidRDefault="0034147A">
      <w:pPr>
        <w:ind w:firstLineChars="196" w:firstLine="412"/>
        <w:rPr>
          <w:color w:val="000000" w:themeColor="text1"/>
        </w:rPr>
      </w:pPr>
      <w:r>
        <w:rPr>
          <w:rFonts w:hint="eastAsia"/>
          <w:color w:val="000000" w:themeColor="text1"/>
        </w:rPr>
        <w:t>开标会议由</w:t>
      </w:r>
      <w:r>
        <w:rPr>
          <w:rFonts w:hint="eastAsia"/>
          <w:color w:val="000000" w:themeColor="text1"/>
        </w:rPr>
        <w:t xml:space="preserve"> </w:t>
      </w:r>
      <w:r>
        <w:rPr>
          <w:rFonts w:hint="eastAsia"/>
          <w:color w:val="000000" w:themeColor="text1"/>
        </w:rPr>
        <w:t>招标人或招标代理机构主持进行。</w:t>
      </w:r>
    </w:p>
    <w:p w:rsidR="007808F0" w:rsidRDefault="0034147A">
      <w:pPr>
        <w:ind w:firstLineChars="196" w:firstLine="412"/>
        <w:rPr>
          <w:color w:val="000000" w:themeColor="text1"/>
        </w:rPr>
      </w:pPr>
      <w:r>
        <w:rPr>
          <w:rFonts w:hint="eastAsia"/>
          <w:color w:val="000000" w:themeColor="text1"/>
        </w:rPr>
        <w:t>招标人在本章第</w:t>
      </w:r>
      <w:r>
        <w:rPr>
          <w:color w:val="000000" w:themeColor="text1"/>
        </w:rPr>
        <w:t xml:space="preserve"> 4.2.1 </w:t>
      </w:r>
      <w:r>
        <w:rPr>
          <w:color w:val="000000" w:themeColor="text1"/>
        </w:rPr>
        <w:t>项规定的投标截止时间（开标时间）</w:t>
      </w:r>
      <w:r>
        <w:rPr>
          <w:rFonts w:hint="eastAsia"/>
          <w:color w:val="000000" w:themeColor="text1"/>
        </w:rPr>
        <w:t>，</w:t>
      </w:r>
      <w:r>
        <w:rPr>
          <w:color w:val="000000" w:themeColor="text1"/>
        </w:rPr>
        <w:t>通过电子招标投标交易平台公开开标，所有投标人的法定代表人或其委托代理人应当准时参加。</w:t>
      </w:r>
    </w:p>
    <w:p w:rsidR="007808F0" w:rsidRDefault="0034147A">
      <w:pPr>
        <w:pStyle w:val="4"/>
        <w:ind w:firstLine="420"/>
        <w:rPr>
          <w:color w:val="000000" w:themeColor="text1"/>
        </w:rPr>
      </w:pPr>
      <w:r>
        <w:rPr>
          <w:rFonts w:hint="eastAsia"/>
          <w:color w:val="000000" w:themeColor="text1"/>
        </w:rPr>
        <w:t>投标人代表出席开标会需携带的资料：</w:t>
      </w:r>
    </w:p>
    <w:p w:rsidR="007808F0" w:rsidRDefault="00C32A70">
      <w:pPr>
        <w:ind w:firstLineChars="196" w:firstLine="412"/>
        <w:rPr>
          <w:color w:val="000000" w:themeColor="text1"/>
        </w:rPr>
      </w:pPr>
      <w:r>
        <w:rPr>
          <w:rFonts w:hint="eastAsia"/>
          <w:color w:val="000000" w:themeColor="text1"/>
        </w:rPr>
        <w:t>见</w:t>
      </w:r>
      <w:r w:rsidR="009D2957">
        <w:rPr>
          <w:rFonts w:hint="eastAsia"/>
          <w:color w:val="000000" w:themeColor="text1"/>
        </w:rPr>
        <w:t>本须知</w:t>
      </w:r>
      <w:r>
        <w:rPr>
          <w:rFonts w:hint="eastAsia"/>
          <w:color w:val="000000" w:themeColor="text1"/>
        </w:rPr>
        <w:t>前附表</w:t>
      </w:r>
    </w:p>
    <w:p w:rsidR="007808F0" w:rsidRDefault="0034147A">
      <w:pPr>
        <w:pStyle w:val="4"/>
        <w:ind w:firstLine="420"/>
        <w:rPr>
          <w:color w:val="000000" w:themeColor="text1"/>
        </w:rPr>
      </w:pPr>
      <w:r>
        <w:rPr>
          <w:rFonts w:hint="eastAsia"/>
          <w:color w:val="000000" w:themeColor="text1"/>
        </w:rPr>
        <w:t>采用二阶段开评标的项目，在技术标开标后商务标评审前，不对其商务投标文件进行解密。</w:t>
      </w:r>
    </w:p>
    <w:p w:rsidR="007808F0" w:rsidRDefault="0034147A">
      <w:pPr>
        <w:pStyle w:val="3"/>
        <w:ind w:left="720"/>
        <w:rPr>
          <w:color w:val="000000" w:themeColor="text1"/>
        </w:rPr>
      </w:pPr>
      <w:r>
        <w:rPr>
          <w:rFonts w:hint="eastAsia"/>
          <w:color w:val="000000" w:themeColor="text1"/>
        </w:rPr>
        <w:t>拒收投标文件</w:t>
      </w:r>
    </w:p>
    <w:p w:rsidR="007808F0" w:rsidRDefault="0034147A">
      <w:pPr>
        <w:ind w:firstLine="420"/>
        <w:rPr>
          <w:rFonts w:cs="仿宋"/>
          <w:color w:val="000000" w:themeColor="text1"/>
        </w:rPr>
      </w:pPr>
      <w:bookmarkStart w:id="330" w:name="_Toc144974529"/>
      <w:bookmarkStart w:id="331" w:name="_Toc179632579"/>
      <w:bookmarkStart w:id="332" w:name="_Toc152042337"/>
      <w:bookmarkStart w:id="333" w:name="_Toc152045561"/>
      <w:r>
        <w:rPr>
          <w:rFonts w:cs="仿宋" w:hint="eastAsia"/>
          <w:color w:val="000000" w:themeColor="text1"/>
        </w:rPr>
        <w:t>投标人有下列情形之一的，招标人应当拒收投标文件：</w:t>
      </w:r>
    </w:p>
    <w:p w:rsidR="007808F0" w:rsidRDefault="003D147B" w:rsidP="001E0CAE">
      <w:pPr>
        <w:ind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34147A">
        <w:rPr>
          <w:rFonts w:hint="eastAsia"/>
          <w:color w:val="000000" w:themeColor="text1"/>
        </w:rPr>
        <w:t>电子投标文件无法打开；</w:t>
      </w:r>
    </w:p>
    <w:p w:rsidR="007808F0" w:rsidRDefault="003D147B" w:rsidP="001E0CAE">
      <w:pPr>
        <w:ind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0034147A">
        <w:rPr>
          <w:rFonts w:hint="eastAsia"/>
          <w:color w:val="000000" w:themeColor="text1"/>
        </w:rPr>
        <w:t>电子投标文件校验不通过；</w:t>
      </w:r>
    </w:p>
    <w:p w:rsidR="007808F0" w:rsidRDefault="003D147B" w:rsidP="001E0CAE">
      <w:pPr>
        <w:ind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sidR="00533D25" w:rsidRPr="00533D25">
        <w:rPr>
          <w:rFonts w:hint="eastAsia"/>
          <w:color w:val="000000" w:themeColor="text1"/>
        </w:rPr>
        <w:t>法定代表人或</w:t>
      </w:r>
      <w:r w:rsidR="0034147A">
        <w:rPr>
          <w:rFonts w:hint="eastAsia"/>
          <w:color w:val="000000" w:themeColor="text1"/>
        </w:rPr>
        <w:t>被授权委托人未按时出席开标会的；出席开标会无身份证原件或者不符合投标人须知正文</w:t>
      </w:r>
      <w:r w:rsidR="0034147A">
        <w:rPr>
          <w:rFonts w:hint="eastAsia"/>
          <w:color w:val="000000" w:themeColor="text1"/>
        </w:rPr>
        <w:t>5.1.2</w:t>
      </w:r>
      <w:r w:rsidR="0034147A">
        <w:rPr>
          <w:rFonts w:hint="eastAsia"/>
          <w:color w:val="000000" w:themeColor="text1"/>
        </w:rPr>
        <w:t>项第一条规定的；</w:t>
      </w:r>
    </w:p>
    <w:p w:rsidR="007808F0" w:rsidRDefault="003D147B" w:rsidP="001E0CAE">
      <w:pPr>
        <w:ind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sidR="0034147A">
        <w:rPr>
          <w:rFonts w:hint="eastAsia"/>
          <w:color w:val="000000" w:themeColor="text1"/>
        </w:rPr>
        <w:t>未提交投标保函原件的；</w:t>
      </w:r>
    </w:p>
    <w:p w:rsidR="007808F0" w:rsidRDefault="003D147B" w:rsidP="001E0CAE">
      <w:pPr>
        <w:ind w:firstLine="42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w:t>
      </w:r>
      <w:r w:rsidR="0034147A">
        <w:rPr>
          <w:rFonts w:hint="eastAsia"/>
          <w:color w:val="000000" w:themeColor="text1"/>
        </w:rPr>
        <w:t>不签署《不参与围标串标承诺书》的；</w:t>
      </w:r>
    </w:p>
    <w:p w:rsidR="007808F0" w:rsidRDefault="003D147B" w:rsidP="001E0CAE">
      <w:pPr>
        <w:ind w:firstLine="420"/>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w:t>
      </w:r>
      <w:r w:rsidR="0034147A">
        <w:rPr>
          <w:rFonts w:hint="eastAsia"/>
          <w:color w:val="000000" w:themeColor="text1"/>
        </w:rPr>
        <w:t>具有控股和管理关系的上级公司和下级公司同时参加投标时，招标人在开标时将拒收</w:t>
      </w:r>
    </w:p>
    <w:p w:rsidR="007808F0" w:rsidRDefault="0034147A" w:rsidP="00030359">
      <w:pPr>
        <w:ind w:firstLine="420"/>
        <w:rPr>
          <w:color w:val="000000" w:themeColor="text1"/>
        </w:rPr>
      </w:pPr>
      <w:r>
        <w:rPr>
          <w:rFonts w:hint="eastAsia"/>
          <w:color w:val="000000" w:themeColor="text1"/>
        </w:rPr>
        <w:t>□上级公司</w:t>
      </w:r>
      <w:r>
        <w:rPr>
          <w:rFonts w:hint="eastAsia"/>
          <w:color w:val="000000" w:themeColor="text1"/>
        </w:rPr>
        <w:t xml:space="preserve">  </w:t>
      </w:r>
      <w:r>
        <w:rPr>
          <w:rFonts w:hint="eastAsia"/>
          <w:color w:val="000000" w:themeColor="text1"/>
        </w:rPr>
        <w:t>□下级公司</w:t>
      </w:r>
      <w:r>
        <w:rPr>
          <w:rFonts w:hint="eastAsia"/>
          <w:color w:val="000000" w:themeColor="text1"/>
        </w:rPr>
        <w:t xml:space="preserve">  </w:t>
      </w:r>
      <w:r>
        <w:rPr>
          <w:rFonts w:hint="eastAsia"/>
          <w:color w:val="000000" w:themeColor="text1"/>
        </w:rPr>
        <w:t>的投标文件。</w:t>
      </w:r>
    </w:p>
    <w:p w:rsidR="007808F0" w:rsidRDefault="007808F0">
      <w:pPr>
        <w:ind w:firstLine="420"/>
        <w:rPr>
          <w:color w:val="000000" w:themeColor="text1"/>
        </w:rPr>
      </w:pPr>
    </w:p>
    <w:p w:rsidR="007808F0" w:rsidRDefault="0034147A">
      <w:pPr>
        <w:pStyle w:val="3"/>
        <w:ind w:left="720"/>
        <w:rPr>
          <w:color w:val="000000" w:themeColor="text1"/>
        </w:rPr>
      </w:pPr>
      <w:r>
        <w:rPr>
          <w:rFonts w:hint="eastAsia"/>
          <w:color w:val="000000" w:themeColor="text1"/>
        </w:rPr>
        <w:t>开标程序</w:t>
      </w:r>
      <w:bookmarkEnd w:id="330"/>
      <w:bookmarkEnd w:id="331"/>
      <w:bookmarkEnd w:id="332"/>
      <w:bookmarkEnd w:id="333"/>
    </w:p>
    <w:p w:rsidR="007808F0" w:rsidRDefault="0034147A">
      <w:pPr>
        <w:ind w:firstLineChars="220" w:firstLine="462"/>
        <w:rPr>
          <w:color w:val="000000" w:themeColor="text1"/>
        </w:rPr>
      </w:pPr>
      <w:r>
        <w:rPr>
          <w:rFonts w:hint="eastAsia"/>
          <w:color w:val="000000" w:themeColor="text1"/>
        </w:rPr>
        <w:t>招标人在</w:t>
      </w:r>
      <w:r>
        <w:rPr>
          <w:rFonts w:cs="仿宋" w:hint="eastAsia"/>
          <w:color w:val="000000" w:themeColor="text1"/>
          <w:u w:val="single"/>
        </w:rPr>
        <w:t xml:space="preserve">    {</w:t>
      </w:r>
      <w:r>
        <w:rPr>
          <w:rFonts w:cs="仿宋" w:hint="eastAsia"/>
          <w:color w:val="000000" w:themeColor="text1"/>
          <w:u w:val="single"/>
        </w:rPr>
        <w:t>开标时间</w:t>
      </w:r>
      <w:r>
        <w:rPr>
          <w:rFonts w:cs="仿宋" w:hint="eastAsia"/>
          <w:color w:val="000000" w:themeColor="text1"/>
          <w:u w:val="single"/>
        </w:rPr>
        <w:t>}      </w:t>
      </w:r>
      <w:r>
        <w:rPr>
          <w:rFonts w:hint="eastAsia"/>
          <w:color w:val="000000" w:themeColor="text1"/>
        </w:rPr>
        <w:t>和</w:t>
      </w:r>
      <w:r>
        <w:rPr>
          <w:rFonts w:cs="仿宋" w:hint="eastAsia"/>
          <w:color w:val="000000" w:themeColor="text1"/>
          <w:u w:val="single"/>
        </w:rPr>
        <w:t xml:space="preserve">     {</w:t>
      </w:r>
      <w:r>
        <w:rPr>
          <w:rFonts w:cs="仿宋" w:hint="eastAsia"/>
          <w:color w:val="000000" w:themeColor="text1"/>
          <w:u w:val="single"/>
        </w:rPr>
        <w:t>开标地点</w:t>
      </w:r>
      <w:r>
        <w:rPr>
          <w:rFonts w:cs="仿宋" w:hint="eastAsia"/>
          <w:color w:val="000000" w:themeColor="text1"/>
          <w:u w:val="single"/>
        </w:rPr>
        <w:t>}    </w:t>
      </w:r>
      <w:r>
        <w:rPr>
          <w:rFonts w:hint="eastAsia"/>
          <w:color w:val="000000" w:themeColor="text1"/>
        </w:rPr>
        <w:t>公开开标。由招标人（或招标代理机构）主持，按下列主要程序进行：</w:t>
      </w:r>
    </w:p>
    <w:p w:rsidR="007808F0" w:rsidRDefault="0034147A">
      <w:pPr>
        <w:ind w:firstLineChars="170" w:firstLine="357"/>
        <w:rPr>
          <w:color w:val="000000" w:themeColor="text1"/>
        </w:rPr>
      </w:pPr>
      <w:r>
        <w:rPr>
          <w:rFonts w:hint="eastAsia"/>
          <w:color w:val="000000" w:themeColor="text1"/>
        </w:rPr>
        <w:t>（</w:t>
      </w:r>
      <w:r>
        <w:rPr>
          <w:color w:val="000000" w:themeColor="text1"/>
        </w:rPr>
        <w:t>1</w:t>
      </w:r>
      <w:r>
        <w:rPr>
          <w:rFonts w:hint="eastAsia"/>
          <w:color w:val="000000" w:themeColor="text1"/>
        </w:rPr>
        <w:t>）主持人宣布开标纪律；</w:t>
      </w:r>
    </w:p>
    <w:p w:rsidR="007808F0" w:rsidRDefault="0034147A">
      <w:pPr>
        <w:ind w:firstLineChars="170" w:firstLine="357"/>
        <w:rPr>
          <w:color w:val="000000" w:themeColor="text1"/>
        </w:rPr>
      </w:pPr>
      <w:r>
        <w:rPr>
          <w:rFonts w:hint="eastAsia"/>
          <w:color w:val="000000" w:themeColor="text1"/>
        </w:rPr>
        <w:t>（</w:t>
      </w:r>
      <w:r>
        <w:rPr>
          <w:color w:val="000000" w:themeColor="text1"/>
        </w:rPr>
        <w:t>2</w:t>
      </w:r>
      <w:r>
        <w:rPr>
          <w:rFonts w:hint="eastAsia"/>
          <w:color w:val="000000" w:themeColor="text1"/>
        </w:rPr>
        <w:t>）公布在递交投标文件截止时间前递交投标文件的投标人名称；</w:t>
      </w:r>
    </w:p>
    <w:p w:rsidR="007808F0" w:rsidRDefault="0034147A">
      <w:pPr>
        <w:ind w:firstLineChars="170" w:firstLine="357"/>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）当众开标并记录在案；</w:t>
      </w:r>
    </w:p>
    <w:p w:rsidR="007808F0" w:rsidRDefault="0034147A">
      <w:pPr>
        <w:pStyle w:val="aff"/>
        <w:ind w:firstLineChars="135" w:firstLine="283"/>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rFonts w:hint="eastAsia"/>
        </w:rPr>
        <w:t>合理最低价计算的</w:t>
      </w:r>
      <w:proofErr w:type="gramStart"/>
      <w:r>
        <w:rPr>
          <w:rFonts w:hint="eastAsia"/>
        </w:rPr>
        <w:t>下浮率</w:t>
      </w:r>
      <w:proofErr w:type="gramEnd"/>
      <w:r>
        <w:rPr>
          <w:rFonts w:hint="eastAsia"/>
        </w:rPr>
        <w:t>在</w:t>
      </w:r>
      <w:r w:rsidRPr="00E56B78">
        <w:rPr>
          <w:rFonts w:hint="eastAsia"/>
          <w:highlight w:val="yellow"/>
        </w:rPr>
        <w:t>（</w:t>
      </w:r>
      <w:r w:rsidR="00E56B78" w:rsidRPr="00E56B78">
        <w:rPr>
          <w:rFonts w:hint="eastAsia"/>
          <w:highlight w:val="yellow"/>
        </w:rPr>
        <w:t>水利工程</w:t>
      </w:r>
      <w:r w:rsidRPr="00E56B78">
        <w:rPr>
          <w:rFonts w:hint="eastAsia"/>
          <w:highlight w:val="yellow"/>
        </w:rPr>
        <w:t>3%~6%</w:t>
      </w:r>
      <w:r w:rsidRPr="00E56B78">
        <w:rPr>
          <w:rFonts w:hint="eastAsia"/>
          <w:highlight w:val="yellow"/>
        </w:rPr>
        <w:t>）</w:t>
      </w:r>
      <w:r>
        <w:rPr>
          <w:rFonts w:hint="eastAsia"/>
        </w:rPr>
        <w:t>中当众抽取，浮动率</w:t>
      </w:r>
      <w:r>
        <w:rPr>
          <w:rFonts w:hint="eastAsia"/>
        </w:rPr>
        <w:t>P</w:t>
      </w:r>
      <w:r>
        <w:rPr>
          <w:rFonts w:hint="eastAsia"/>
        </w:rPr>
        <w:t>在</w:t>
      </w:r>
      <w:r>
        <w:rPr>
          <w:rFonts w:hint="eastAsia"/>
        </w:rPr>
        <w:t>25%-30%</w:t>
      </w:r>
      <w:r>
        <w:rPr>
          <w:rFonts w:hint="eastAsia"/>
        </w:rPr>
        <w:t>、浮动率</w:t>
      </w:r>
      <w:r>
        <w:rPr>
          <w:rFonts w:hint="eastAsia"/>
        </w:rPr>
        <w:t>Q</w:t>
      </w:r>
      <w:r>
        <w:rPr>
          <w:rFonts w:hint="eastAsia"/>
        </w:rPr>
        <w:t>在</w:t>
      </w:r>
      <w:r>
        <w:rPr>
          <w:rFonts w:hint="eastAsia"/>
        </w:rPr>
        <w:t>20%-25%</w:t>
      </w:r>
      <w:r>
        <w:rPr>
          <w:rFonts w:hint="eastAsia"/>
        </w:rPr>
        <w:t>中当中抽取。批量招标项目仅抽取主标段的</w:t>
      </w:r>
      <w:proofErr w:type="gramStart"/>
      <w:r>
        <w:rPr>
          <w:rFonts w:hint="eastAsia"/>
        </w:rPr>
        <w:t>下浮率</w:t>
      </w:r>
      <w:proofErr w:type="gramEnd"/>
      <w:r>
        <w:rPr>
          <w:rFonts w:hint="eastAsia"/>
        </w:rPr>
        <w:t>和浮动率，非主标段无需抽取。评标时以主标段的抽取结果进行评标。</w:t>
      </w:r>
    </w:p>
    <w:p w:rsidR="007808F0" w:rsidRDefault="0034147A">
      <w:pPr>
        <w:ind w:firstLineChars="170" w:firstLine="357"/>
        <w:rPr>
          <w:rFonts w:cs="仿宋"/>
          <w:color w:val="000000" w:themeColor="text1"/>
        </w:rPr>
      </w:pPr>
      <w:r>
        <w:rPr>
          <w:rFonts w:cs="仿宋" w:hint="eastAsia"/>
          <w:color w:val="000000" w:themeColor="text1"/>
        </w:rPr>
        <w:t>（</w:t>
      </w:r>
      <w:r>
        <w:rPr>
          <w:rFonts w:cs="仿宋"/>
          <w:color w:val="000000" w:themeColor="text1"/>
        </w:rPr>
        <w:t>5</w:t>
      </w:r>
      <w:r>
        <w:rPr>
          <w:rFonts w:cs="仿宋" w:hint="eastAsia"/>
          <w:color w:val="000000" w:themeColor="text1"/>
        </w:rPr>
        <w:t>）开标结束。</w:t>
      </w:r>
    </w:p>
    <w:p w:rsidR="003A0942" w:rsidRPr="00351ED4" w:rsidRDefault="003A0942" w:rsidP="003A0942">
      <w:pPr>
        <w:pStyle w:val="1f"/>
        <w:rPr>
          <w:highlight w:val="magenta"/>
          <w:lang w:val="zh-CN" w:bidi="zh-CN"/>
        </w:rPr>
      </w:pPr>
      <w:r w:rsidRPr="00351ED4">
        <w:rPr>
          <w:rFonts w:hint="eastAsia"/>
          <w:highlight w:val="magenta"/>
          <w:lang w:val="zh-CN" w:bidi="zh-CN"/>
        </w:rPr>
        <w:t>远程</w:t>
      </w:r>
    </w:p>
    <w:p w:rsidR="003A0942" w:rsidRPr="00351ED4" w:rsidRDefault="003A0942" w:rsidP="003A0942">
      <w:pPr>
        <w:pStyle w:val="1f"/>
        <w:rPr>
          <w:highlight w:val="magenta"/>
          <w:lang w:val="zh-CN" w:bidi="zh-CN"/>
        </w:rPr>
      </w:pPr>
      <w:r w:rsidRPr="00351ED4">
        <w:rPr>
          <w:highlight w:val="magenta"/>
          <w:lang w:val="zh-CN" w:bidi="zh-CN"/>
        </w:rPr>
        <w:t>5.1 开标准备</w:t>
      </w:r>
    </w:p>
    <w:p w:rsidR="003A0942" w:rsidRPr="00351ED4" w:rsidRDefault="003A0942" w:rsidP="003A0942">
      <w:pPr>
        <w:pStyle w:val="1f"/>
        <w:ind w:firstLine="454"/>
        <w:rPr>
          <w:highlight w:val="magenta"/>
          <w:lang w:val="zh-CN" w:bidi="zh-CN"/>
        </w:rPr>
      </w:pPr>
      <w:r w:rsidRPr="00351ED4">
        <w:rPr>
          <w:highlight w:val="magenta"/>
          <w:lang w:val="zh-CN" w:bidi="zh-CN"/>
        </w:rPr>
        <w:t>5.1.1 开标时间和地点</w:t>
      </w:r>
    </w:p>
    <w:p w:rsidR="003A0942" w:rsidRPr="00351ED4" w:rsidRDefault="003A0942" w:rsidP="003A0942">
      <w:pPr>
        <w:pStyle w:val="1f"/>
        <w:ind w:firstLine="454"/>
        <w:rPr>
          <w:highlight w:val="magenta"/>
        </w:rPr>
      </w:pPr>
      <w:r w:rsidRPr="00351ED4">
        <w:rPr>
          <w:rFonts w:hint="eastAsia"/>
          <w:highlight w:val="magenta"/>
        </w:rPr>
        <w:t>招标人在本章第 4.2.1 项规定的投标截止时间（开标时间）和投标人须知前附表规定的地点对收到的投标文件公开开标，并邀请所有投标人的法定代表人或其委托代理人准时参加。</w:t>
      </w:r>
    </w:p>
    <w:p w:rsidR="003A0942" w:rsidRPr="00351ED4" w:rsidRDefault="003A0942" w:rsidP="003A0942">
      <w:pPr>
        <w:pStyle w:val="1f"/>
        <w:ind w:firstLine="454"/>
        <w:rPr>
          <w:highlight w:val="magenta"/>
          <w:lang w:val="zh-CN" w:bidi="zh-CN"/>
        </w:rPr>
      </w:pPr>
      <w:r w:rsidRPr="00351ED4">
        <w:rPr>
          <w:highlight w:val="magenta"/>
          <w:lang w:val="zh-CN" w:bidi="zh-CN"/>
        </w:rPr>
        <w:t>5.1.2 投标人代表出席开标会需携带的资料：</w:t>
      </w:r>
      <w:r w:rsidRPr="00351ED4">
        <w:rPr>
          <w:rFonts w:hint="eastAsia"/>
          <w:highlight w:val="magenta"/>
        </w:rPr>
        <w:t>用于本次投标文件数字签名和加密上传的上海CA“法人一证通”数字证书，证书有效期需大于递交投标文件截止时间，并在投标文件开启前不进行证书的延续和更新。</w:t>
      </w:r>
    </w:p>
    <w:p w:rsidR="003A0942" w:rsidRPr="00351ED4" w:rsidRDefault="003A0942" w:rsidP="003A0942">
      <w:pPr>
        <w:pStyle w:val="1f"/>
        <w:ind w:firstLine="454"/>
        <w:rPr>
          <w:highlight w:val="magenta"/>
          <w:lang w:val="zh-CN" w:bidi="zh-CN"/>
        </w:rPr>
      </w:pPr>
      <w:r w:rsidRPr="00351ED4">
        <w:rPr>
          <w:highlight w:val="magenta"/>
          <w:lang w:val="zh-CN" w:bidi="zh-CN"/>
        </w:rPr>
        <w:t>5.1.3 采用二阶段开评标的项目，在技术标开标后商务评审前，不对其商务投标文件进行解密。</w:t>
      </w:r>
    </w:p>
    <w:p w:rsidR="003A0942" w:rsidRPr="00351ED4" w:rsidRDefault="003A0942" w:rsidP="003A0942">
      <w:pPr>
        <w:pStyle w:val="1f"/>
        <w:rPr>
          <w:highlight w:val="magenta"/>
          <w:lang w:val="zh-CN" w:bidi="zh-CN"/>
        </w:rPr>
      </w:pPr>
      <w:r w:rsidRPr="00351ED4">
        <w:rPr>
          <w:highlight w:val="magenta"/>
          <w:lang w:val="zh-CN" w:bidi="zh-CN"/>
        </w:rPr>
        <w:t>5.2 拒收投标文件</w:t>
      </w:r>
    </w:p>
    <w:p w:rsidR="003A0942" w:rsidRPr="00351ED4" w:rsidRDefault="003A0942" w:rsidP="003A0942">
      <w:pPr>
        <w:pStyle w:val="1f"/>
        <w:ind w:firstLine="454"/>
        <w:rPr>
          <w:highlight w:val="magenta"/>
          <w:lang w:val="zh-CN" w:bidi="zh-CN"/>
        </w:rPr>
      </w:pPr>
      <w:r w:rsidRPr="00351ED4">
        <w:rPr>
          <w:highlight w:val="magenta"/>
          <w:lang w:val="zh-CN" w:bidi="zh-CN"/>
        </w:rPr>
        <w:t>投标人有下列情形之一的，招标人应当拒收投标文件：</w:t>
      </w:r>
      <w:r w:rsidRPr="00351ED4">
        <w:rPr>
          <w:rFonts w:hint="eastAsia"/>
          <w:highlight w:val="magenta"/>
        </w:rPr>
        <w:t>投标人在规定时间内未解密或解密失败的视为逾期送达，招标人将拒绝接收。</w:t>
      </w:r>
    </w:p>
    <w:p w:rsidR="003A0942" w:rsidRPr="00351ED4" w:rsidRDefault="003A0942" w:rsidP="003A0942">
      <w:pPr>
        <w:pStyle w:val="1f"/>
        <w:rPr>
          <w:highlight w:val="magenta"/>
          <w:lang w:val="zh-CN" w:bidi="zh-CN"/>
        </w:rPr>
      </w:pPr>
      <w:r w:rsidRPr="00351ED4">
        <w:rPr>
          <w:highlight w:val="magenta"/>
          <w:lang w:val="zh-CN" w:bidi="zh-CN"/>
        </w:rPr>
        <w:t>5.3 开标程序</w:t>
      </w:r>
    </w:p>
    <w:p w:rsidR="003A0942" w:rsidRPr="00351ED4" w:rsidRDefault="003A0942" w:rsidP="003A0942">
      <w:pPr>
        <w:pStyle w:val="1f"/>
        <w:ind w:firstLine="454"/>
        <w:rPr>
          <w:highlight w:val="magenta"/>
          <w:lang w:val="zh-CN" w:bidi="zh-CN"/>
        </w:rPr>
      </w:pPr>
      <w:r w:rsidRPr="00351ED4">
        <w:rPr>
          <w:highlight w:val="magenta"/>
          <w:lang w:val="zh-CN" w:bidi="zh-CN"/>
        </w:rPr>
        <w:t>招标人在</w:t>
      </w:r>
      <w:r w:rsidRPr="00351ED4">
        <w:rPr>
          <w:highlight w:val="magenta"/>
          <w:shd w:val="clear" w:color="auto" w:fill="FFFF00"/>
          <w:lang w:val="zh-CN" w:bidi="zh-CN"/>
        </w:rPr>
        <w:t>2020年</w:t>
      </w:r>
      <w:r w:rsidRPr="00351ED4">
        <w:rPr>
          <w:rFonts w:hint="eastAsia"/>
          <w:highlight w:val="magenta"/>
          <w:shd w:val="clear" w:color="auto" w:fill="FFFF00"/>
          <w:lang w:val="zh-CN" w:bidi="zh-CN"/>
        </w:rPr>
        <w:t xml:space="preserve">  </w:t>
      </w:r>
      <w:r w:rsidRPr="00351ED4">
        <w:rPr>
          <w:highlight w:val="magenta"/>
          <w:shd w:val="clear" w:color="auto" w:fill="FFFF00"/>
          <w:lang w:val="zh-CN" w:bidi="zh-CN"/>
        </w:rPr>
        <w:t>月</w:t>
      </w:r>
      <w:r w:rsidRPr="00351ED4">
        <w:rPr>
          <w:rFonts w:hint="eastAsia"/>
          <w:highlight w:val="magenta"/>
          <w:shd w:val="clear" w:color="auto" w:fill="FFFF00"/>
          <w:lang w:val="zh-CN" w:bidi="zh-CN"/>
        </w:rPr>
        <w:t xml:space="preserve">  </w:t>
      </w:r>
      <w:r w:rsidRPr="00351ED4">
        <w:rPr>
          <w:highlight w:val="magenta"/>
          <w:shd w:val="clear" w:color="auto" w:fill="FFFF00"/>
          <w:lang w:val="zh-CN" w:bidi="zh-CN"/>
        </w:rPr>
        <w:t>日 00:00:00</w:t>
      </w:r>
      <w:r w:rsidRPr="00351ED4">
        <w:rPr>
          <w:highlight w:val="magenta"/>
          <w:lang w:val="zh-CN" w:bidi="zh-CN"/>
        </w:rPr>
        <w:t>和</w:t>
      </w:r>
      <w:r w:rsidR="008A0C64" w:rsidRPr="00351ED4">
        <w:rPr>
          <w:highlight w:val="magenta"/>
          <w:shd w:val="clear" w:color="auto" w:fill="FFFF00"/>
          <w:lang w:val="zh-CN" w:bidi="zh-CN"/>
        </w:rPr>
        <w:fldChar w:fldCharType="begin">
          <w:ffData>
            <w:name w:val=""/>
            <w:enabled/>
            <w:calcOnExit w:val="0"/>
            <w:textInput/>
          </w:ffData>
        </w:fldChar>
      </w:r>
      <w:r w:rsidRPr="00351ED4">
        <w:rPr>
          <w:highlight w:val="magenta"/>
          <w:shd w:val="clear" w:color="auto" w:fill="FFFF00"/>
          <w:lang w:val="zh-CN" w:bidi="zh-CN"/>
        </w:rPr>
        <w:instrText xml:space="preserve"> FORMTEXT </w:instrText>
      </w:r>
      <w:r w:rsidR="008A0C64" w:rsidRPr="00351ED4">
        <w:rPr>
          <w:highlight w:val="magenta"/>
          <w:shd w:val="clear" w:color="auto" w:fill="FFFF00"/>
          <w:lang w:val="zh-CN" w:bidi="zh-CN"/>
        </w:rPr>
      </w:r>
      <w:r w:rsidR="008A0C64" w:rsidRPr="00351ED4">
        <w:rPr>
          <w:highlight w:val="magenta"/>
          <w:shd w:val="clear" w:color="auto" w:fill="FFFF00"/>
          <w:lang w:val="zh-CN" w:bidi="zh-CN"/>
        </w:rPr>
        <w:fldChar w:fldCharType="separate"/>
      </w:r>
      <w:r w:rsidRPr="00351ED4">
        <w:rPr>
          <w:highlight w:val="magenta"/>
          <w:shd w:val="clear" w:color="auto" w:fill="FFFF00"/>
          <w:lang w:val="zh-CN" w:bidi="zh-CN"/>
        </w:rPr>
        <w:t>{开标地点}</w:t>
      </w:r>
      <w:r w:rsidR="008A0C64" w:rsidRPr="00351ED4">
        <w:rPr>
          <w:highlight w:val="magenta"/>
          <w:shd w:val="clear" w:color="auto" w:fill="FFFF00"/>
          <w:lang w:val="zh-CN" w:bidi="zh-CN"/>
        </w:rPr>
        <w:fldChar w:fldCharType="end"/>
      </w:r>
      <w:r w:rsidRPr="00351ED4">
        <w:rPr>
          <w:highlight w:val="magenta"/>
          <w:lang w:val="zh-CN" w:bidi="zh-CN"/>
        </w:rPr>
        <w:t>公开开标。由招标人（或招标代理机构）主持，按下列主要程序进行：</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（1）远程开标系统登录</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招标人、招标代理单位、投标人使用企业数字证书登录</w:t>
      </w:r>
      <w:r w:rsidRPr="00351ED4">
        <w:rPr>
          <w:highlight w:val="magenta"/>
          <w:lang w:val="zh-CN" w:bidi="zh-CN"/>
        </w:rPr>
        <w:t>电子招标投标交易服务平台</w:t>
      </w:r>
      <w:r w:rsidRPr="00351ED4">
        <w:rPr>
          <w:rFonts w:hint="eastAsia"/>
          <w:highlight w:val="magenta"/>
          <w:lang w:val="zh-CN" w:bidi="zh-CN"/>
        </w:rPr>
        <w:t>，进入选定招标项目的虚拟开标室进行开标。</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（2）投标文件解密及接收</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提交投标文件截止时间后，招标代理机构发起投标文件解密环节；投标人代表须在发起解密后60分钟内，使用手机</w:t>
      </w:r>
      <w:proofErr w:type="gramStart"/>
      <w:r w:rsidRPr="00351ED4">
        <w:rPr>
          <w:rFonts w:hint="eastAsia"/>
          <w:highlight w:val="magenta"/>
          <w:lang w:val="zh-CN" w:bidi="zh-CN"/>
        </w:rPr>
        <w:t>微信关注</w:t>
      </w:r>
      <w:proofErr w:type="gramEnd"/>
      <w:r w:rsidRPr="00351ED4">
        <w:rPr>
          <w:rFonts w:hint="eastAsia"/>
          <w:highlight w:val="magenta"/>
          <w:lang w:val="zh-CN" w:bidi="zh-CN"/>
        </w:rPr>
        <w:t>并打开“上海建筑业”</w:t>
      </w:r>
      <w:proofErr w:type="gramStart"/>
      <w:r w:rsidRPr="00351ED4">
        <w:rPr>
          <w:rFonts w:hint="eastAsia"/>
          <w:highlight w:val="magenta"/>
          <w:lang w:val="zh-CN" w:bidi="zh-CN"/>
        </w:rPr>
        <w:t>微信公众号</w:t>
      </w:r>
      <w:proofErr w:type="gramEnd"/>
      <w:r w:rsidRPr="00351ED4">
        <w:rPr>
          <w:rFonts w:hint="eastAsia"/>
          <w:highlight w:val="magenta"/>
          <w:lang w:val="zh-CN" w:bidi="zh-CN"/>
        </w:rPr>
        <w:t>，通过</w:t>
      </w:r>
      <w:proofErr w:type="gramStart"/>
      <w:r w:rsidRPr="00351ED4">
        <w:rPr>
          <w:rFonts w:hint="eastAsia"/>
          <w:highlight w:val="magenta"/>
          <w:lang w:val="zh-CN" w:bidi="zh-CN"/>
        </w:rPr>
        <w:t>该公众号</w:t>
      </w:r>
      <w:proofErr w:type="gramEnd"/>
      <w:r w:rsidRPr="00351ED4">
        <w:rPr>
          <w:rFonts w:hint="eastAsia"/>
          <w:highlight w:val="magenta"/>
          <w:lang w:val="zh-CN" w:bidi="zh-CN"/>
        </w:rPr>
        <w:t>“微应用”中“电子招投标”的“开标解密”功能，扫描开标系统提供的二维码，完成投标文件解密（完成解密是指解密成</w:t>
      </w:r>
      <w:r w:rsidRPr="00351ED4">
        <w:rPr>
          <w:rFonts w:hint="eastAsia"/>
          <w:highlight w:val="magenta"/>
          <w:lang w:val="zh-CN" w:bidi="zh-CN"/>
        </w:rPr>
        <w:lastRenderedPageBreak/>
        <w:t>功并通过</w:t>
      </w:r>
      <w:r w:rsidRPr="00351ED4">
        <w:rPr>
          <w:highlight w:val="magenta"/>
          <w:lang w:val="zh-CN" w:bidi="zh-CN"/>
        </w:rPr>
        <w:t>电子招标投标交易服务平台</w:t>
      </w:r>
      <w:r w:rsidRPr="00351ED4">
        <w:rPr>
          <w:rFonts w:hint="eastAsia"/>
          <w:highlight w:val="magenta"/>
          <w:lang w:val="zh-CN" w:bidi="zh-CN"/>
        </w:rPr>
        <w:t>对投标文件符合性校验）；在规定时间内未解密或解密失败的视为逾期送达，招标人将拒绝接收。</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（3）公布投标情况</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招标人（</w:t>
      </w:r>
      <w:r w:rsidRPr="00351ED4">
        <w:rPr>
          <w:highlight w:val="magenta"/>
          <w:lang w:val="zh-CN" w:bidi="zh-CN"/>
        </w:rPr>
        <w:t>招标代理机构</w:t>
      </w:r>
      <w:r w:rsidRPr="00351ED4">
        <w:rPr>
          <w:rFonts w:hint="eastAsia"/>
          <w:highlight w:val="magenta"/>
          <w:lang w:val="zh-CN" w:bidi="zh-CN"/>
        </w:rPr>
        <w:t>）、投标人通过开标系统查看所有已接收投标的开标情况表。</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（4）开标异议</w:t>
      </w:r>
    </w:p>
    <w:p w:rsidR="003A0942" w:rsidRPr="00351ED4" w:rsidRDefault="003A0942" w:rsidP="003A0942">
      <w:pPr>
        <w:pStyle w:val="1f"/>
        <w:ind w:firstLine="454"/>
        <w:rPr>
          <w:highlight w:val="magenta"/>
          <w:lang w:val="zh-CN" w:bidi="zh-CN"/>
        </w:rPr>
      </w:pPr>
      <w:r w:rsidRPr="00351ED4">
        <w:rPr>
          <w:rFonts w:hint="eastAsia"/>
          <w:highlight w:val="magenta"/>
          <w:lang w:val="zh-CN" w:bidi="zh-CN"/>
        </w:rPr>
        <w:t>投标情况公布后，投标人有异议的，需在15分钟之内在线提出异议，招标人即时给出答复（招标人</w:t>
      </w:r>
      <w:proofErr w:type="gramStart"/>
      <w:r w:rsidRPr="00351ED4">
        <w:rPr>
          <w:rFonts w:hint="eastAsia"/>
          <w:highlight w:val="magenta"/>
          <w:lang w:val="zh-CN" w:bidi="zh-CN"/>
        </w:rPr>
        <w:t>答复前招投标</w:t>
      </w:r>
      <w:proofErr w:type="gramEnd"/>
      <w:r w:rsidRPr="00351ED4">
        <w:rPr>
          <w:rFonts w:hint="eastAsia"/>
          <w:highlight w:val="magenta"/>
          <w:lang w:val="zh-CN" w:bidi="zh-CN"/>
        </w:rPr>
        <w:t>活动暂停），投标人可在线查看答复。</w:t>
      </w:r>
    </w:p>
    <w:p w:rsidR="003A0942" w:rsidRPr="00351ED4" w:rsidRDefault="003A0942" w:rsidP="003A0942">
      <w:pPr>
        <w:pStyle w:val="1f"/>
        <w:ind w:firstLine="454"/>
        <w:rPr>
          <w:highlight w:val="magenta"/>
          <w:lang w:val="zh-CN" w:bidi="zh-CN"/>
        </w:rPr>
      </w:pPr>
      <w:r w:rsidRPr="00351ED4">
        <w:rPr>
          <w:highlight w:val="magenta"/>
          <w:lang w:val="zh-CN" w:bidi="zh-CN"/>
        </w:rPr>
        <w:t>（</w:t>
      </w:r>
      <w:r w:rsidRPr="00351ED4">
        <w:rPr>
          <w:rFonts w:hint="eastAsia"/>
          <w:highlight w:val="magenta"/>
          <w:lang w:bidi="en-US"/>
        </w:rPr>
        <w:t>5</w:t>
      </w:r>
      <w:r w:rsidRPr="00351ED4">
        <w:rPr>
          <w:highlight w:val="magenta"/>
          <w:lang w:val="zh-CN" w:bidi="zh-CN"/>
        </w:rPr>
        <w:t>）在合理最低价下浮范围</w:t>
      </w:r>
      <w:r w:rsidR="008A0C64" w:rsidRPr="00351ED4">
        <w:rPr>
          <w:highlight w:val="magenta"/>
          <w:shd w:val="clear" w:color="auto" w:fill="FFFF00"/>
          <w:lang w:val="zh-CN" w:bidi="zh-CN"/>
        </w:rPr>
        <w:fldChar w:fldCharType="begin">
          <w:ffData>
            <w:name w:val=""/>
            <w:enabled/>
            <w:calcOnExit w:val="0"/>
            <w:textInput/>
          </w:ffData>
        </w:fldChar>
      </w:r>
      <w:r w:rsidRPr="00351ED4">
        <w:rPr>
          <w:highlight w:val="magenta"/>
          <w:shd w:val="clear" w:color="auto" w:fill="FFFF00"/>
          <w:lang w:val="zh-CN" w:bidi="zh-CN"/>
        </w:rPr>
        <w:instrText xml:space="preserve"> FORMTEXT </w:instrText>
      </w:r>
      <w:r w:rsidR="008A0C64" w:rsidRPr="00351ED4">
        <w:rPr>
          <w:highlight w:val="magenta"/>
          <w:shd w:val="clear" w:color="auto" w:fill="FFFF00"/>
          <w:lang w:val="zh-CN" w:bidi="zh-CN"/>
        </w:rPr>
      </w:r>
      <w:r w:rsidR="008A0C64" w:rsidRPr="00351ED4">
        <w:rPr>
          <w:highlight w:val="magenta"/>
          <w:shd w:val="clear" w:color="auto" w:fill="FFFF00"/>
          <w:lang w:val="zh-CN" w:bidi="zh-CN"/>
        </w:rPr>
        <w:fldChar w:fldCharType="separate"/>
      </w:r>
      <w:r w:rsidRPr="00351ED4">
        <w:rPr>
          <w:highlight w:val="magenta"/>
          <w:shd w:val="clear" w:color="auto" w:fill="FFFF00"/>
          <w:lang w:val="zh-CN" w:bidi="zh-CN"/>
        </w:rPr>
        <w:t>3</w:t>
      </w:r>
      <w:r w:rsidR="008A0C64" w:rsidRPr="00351ED4">
        <w:rPr>
          <w:highlight w:val="magenta"/>
          <w:shd w:val="clear" w:color="auto" w:fill="FFFF00"/>
          <w:lang w:val="zh-CN" w:bidi="zh-CN"/>
        </w:rPr>
        <w:fldChar w:fldCharType="end"/>
      </w:r>
      <w:r w:rsidRPr="00351ED4">
        <w:rPr>
          <w:highlight w:val="magenta"/>
          <w:lang w:bidi="en-US"/>
        </w:rPr>
        <w:t>%~</w:t>
      </w:r>
      <w:r w:rsidR="008A0C64" w:rsidRPr="00351ED4">
        <w:rPr>
          <w:highlight w:val="magenta"/>
          <w:shd w:val="clear" w:color="auto" w:fill="FFFF00"/>
          <w:lang w:eastAsia="en-US" w:bidi="en-US"/>
        </w:rPr>
        <w:fldChar w:fldCharType="begin">
          <w:ffData>
            <w:name w:val=""/>
            <w:enabled/>
            <w:calcOnExit w:val="0"/>
            <w:textInput/>
          </w:ffData>
        </w:fldChar>
      </w:r>
      <w:r w:rsidRPr="00351ED4">
        <w:rPr>
          <w:highlight w:val="magenta"/>
          <w:shd w:val="clear" w:color="auto" w:fill="FFFF00"/>
          <w:lang w:bidi="en-US"/>
        </w:rPr>
        <w:instrText xml:space="preserve"> FORMTEXT </w:instrText>
      </w:r>
      <w:r w:rsidR="008A0C64" w:rsidRPr="00351ED4">
        <w:rPr>
          <w:highlight w:val="magenta"/>
          <w:shd w:val="clear" w:color="auto" w:fill="FFFF00"/>
          <w:lang w:eastAsia="en-US" w:bidi="en-US"/>
        </w:rPr>
      </w:r>
      <w:r w:rsidR="008A0C64" w:rsidRPr="00351ED4">
        <w:rPr>
          <w:highlight w:val="magenta"/>
          <w:shd w:val="clear" w:color="auto" w:fill="FFFF00"/>
          <w:lang w:eastAsia="en-US" w:bidi="en-US"/>
        </w:rPr>
        <w:fldChar w:fldCharType="separate"/>
      </w:r>
      <w:r w:rsidRPr="00351ED4">
        <w:rPr>
          <w:highlight w:val="magenta"/>
          <w:shd w:val="clear" w:color="auto" w:fill="FFFF00"/>
          <w:lang w:bidi="en-US"/>
        </w:rPr>
        <w:t>{合理最低价</w:t>
      </w:r>
      <w:proofErr w:type="gramStart"/>
      <w:r w:rsidRPr="00351ED4">
        <w:rPr>
          <w:highlight w:val="magenta"/>
          <w:shd w:val="clear" w:color="auto" w:fill="FFFF00"/>
          <w:lang w:bidi="en-US"/>
        </w:rPr>
        <w:t>下浮率上限</w:t>
      </w:r>
      <w:proofErr w:type="gramEnd"/>
      <w:r w:rsidRPr="00351ED4">
        <w:rPr>
          <w:highlight w:val="magenta"/>
          <w:shd w:val="clear" w:color="auto" w:fill="FFFF00"/>
          <w:lang w:bidi="en-US"/>
        </w:rPr>
        <w:t>}</w:t>
      </w:r>
      <w:r w:rsidR="008A0C64" w:rsidRPr="00351ED4">
        <w:rPr>
          <w:highlight w:val="magenta"/>
          <w:shd w:val="clear" w:color="auto" w:fill="FFFF00"/>
          <w:lang w:eastAsia="en-US" w:bidi="en-US"/>
        </w:rPr>
        <w:fldChar w:fldCharType="end"/>
      </w:r>
      <w:r w:rsidRPr="00351ED4">
        <w:rPr>
          <w:highlight w:val="magenta"/>
          <w:lang w:val="zh-CN" w:bidi="zh-CN"/>
        </w:rPr>
        <w:t>%中当众抽取下浮率；P浮动率抽取范围为</w:t>
      </w:r>
      <w:r w:rsidR="008A0C64" w:rsidRPr="00351ED4">
        <w:rPr>
          <w:highlight w:val="magenta"/>
          <w:shd w:val="clear" w:color="auto" w:fill="FFFF00"/>
          <w:lang w:val="zh-CN" w:bidi="zh-CN"/>
        </w:rPr>
        <w:fldChar w:fldCharType="begin">
          <w:ffData>
            <w:name w:val=""/>
            <w:enabled/>
            <w:calcOnExit w:val="0"/>
            <w:textInput/>
          </w:ffData>
        </w:fldChar>
      </w:r>
      <w:r w:rsidRPr="00351ED4">
        <w:rPr>
          <w:highlight w:val="magenta"/>
          <w:shd w:val="clear" w:color="auto" w:fill="FFFF00"/>
          <w:lang w:val="zh-CN" w:bidi="zh-CN"/>
        </w:rPr>
        <w:instrText xml:space="preserve"> FORMTEXT </w:instrText>
      </w:r>
      <w:r w:rsidR="008A0C64" w:rsidRPr="00351ED4">
        <w:rPr>
          <w:highlight w:val="magenta"/>
          <w:shd w:val="clear" w:color="auto" w:fill="FFFF00"/>
          <w:lang w:val="zh-CN" w:bidi="zh-CN"/>
        </w:rPr>
      </w:r>
      <w:r w:rsidR="008A0C64" w:rsidRPr="00351ED4">
        <w:rPr>
          <w:highlight w:val="magenta"/>
          <w:shd w:val="clear" w:color="auto" w:fill="FFFF00"/>
          <w:lang w:val="zh-CN" w:bidi="zh-CN"/>
        </w:rPr>
        <w:fldChar w:fldCharType="separate"/>
      </w:r>
      <w:r w:rsidRPr="00351ED4">
        <w:rPr>
          <w:highlight w:val="magenta"/>
          <w:shd w:val="clear" w:color="auto" w:fill="FFFF00"/>
          <w:lang w:val="zh-CN" w:bidi="zh-CN"/>
        </w:rPr>
        <w:t>25</w:t>
      </w:r>
      <w:r w:rsidR="008A0C64" w:rsidRPr="00351ED4">
        <w:rPr>
          <w:highlight w:val="magenta"/>
          <w:shd w:val="clear" w:color="auto" w:fill="FFFF00"/>
          <w:lang w:val="zh-CN" w:bidi="zh-CN"/>
        </w:rPr>
        <w:fldChar w:fldCharType="end"/>
      </w:r>
      <w:r w:rsidRPr="00351ED4">
        <w:rPr>
          <w:highlight w:val="magenta"/>
          <w:lang w:bidi="en-US"/>
        </w:rPr>
        <w:t>%--</w:t>
      </w:r>
      <w:r w:rsidR="008A0C64" w:rsidRPr="00351ED4">
        <w:rPr>
          <w:highlight w:val="magenta"/>
          <w:shd w:val="clear" w:color="auto" w:fill="FFFF00"/>
          <w:lang w:val="zh-CN" w:bidi="zh-CN"/>
        </w:rPr>
        <w:fldChar w:fldCharType="begin">
          <w:ffData>
            <w:name w:val=""/>
            <w:enabled/>
            <w:calcOnExit w:val="0"/>
            <w:textInput/>
          </w:ffData>
        </w:fldChar>
      </w:r>
      <w:r w:rsidRPr="00351ED4">
        <w:rPr>
          <w:highlight w:val="magenta"/>
          <w:shd w:val="clear" w:color="auto" w:fill="FFFF00"/>
          <w:lang w:val="zh-CN" w:bidi="zh-CN"/>
        </w:rPr>
        <w:instrText xml:space="preserve"> FORMTEXT </w:instrText>
      </w:r>
      <w:r w:rsidR="008A0C64" w:rsidRPr="00351ED4">
        <w:rPr>
          <w:highlight w:val="magenta"/>
          <w:shd w:val="clear" w:color="auto" w:fill="FFFF00"/>
          <w:lang w:val="zh-CN" w:bidi="zh-CN"/>
        </w:rPr>
      </w:r>
      <w:r w:rsidR="008A0C64" w:rsidRPr="00351ED4">
        <w:rPr>
          <w:highlight w:val="magenta"/>
          <w:shd w:val="clear" w:color="auto" w:fill="FFFF00"/>
          <w:lang w:val="zh-CN" w:bidi="zh-CN"/>
        </w:rPr>
        <w:fldChar w:fldCharType="separate"/>
      </w:r>
      <w:r w:rsidRPr="00351ED4">
        <w:rPr>
          <w:highlight w:val="magenta"/>
          <w:shd w:val="clear" w:color="auto" w:fill="FFFF00"/>
          <w:lang w:val="zh-CN" w:bidi="zh-CN"/>
        </w:rPr>
        <w:t>30</w:t>
      </w:r>
      <w:r w:rsidR="008A0C64" w:rsidRPr="00351ED4">
        <w:rPr>
          <w:highlight w:val="magenta"/>
          <w:shd w:val="clear" w:color="auto" w:fill="FFFF00"/>
          <w:lang w:val="zh-CN" w:bidi="zh-CN"/>
        </w:rPr>
        <w:fldChar w:fldCharType="end"/>
      </w:r>
      <w:r w:rsidRPr="00351ED4">
        <w:rPr>
          <w:highlight w:val="magenta"/>
          <w:lang w:bidi="en-US"/>
        </w:rPr>
        <w:t>%</w:t>
      </w:r>
      <w:r w:rsidRPr="00351ED4">
        <w:rPr>
          <w:highlight w:val="magenta"/>
          <w:lang w:val="zh-CN" w:bidi="zh-CN"/>
        </w:rPr>
        <w:t>；Q浮动率抽取范围为</w:t>
      </w:r>
      <w:r w:rsidR="008A0C64" w:rsidRPr="00351ED4">
        <w:rPr>
          <w:highlight w:val="magenta"/>
          <w:shd w:val="clear" w:color="auto" w:fill="FFFF00"/>
          <w:lang w:val="zh-CN" w:bidi="zh-CN"/>
        </w:rPr>
        <w:fldChar w:fldCharType="begin">
          <w:ffData>
            <w:name w:val=""/>
            <w:enabled/>
            <w:calcOnExit w:val="0"/>
            <w:textInput/>
          </w:ffData>
        </w:fldChar>
      </w:r>
      <w:r w:rsidRPr="00351ED4">
        <w:rPr>
          <w:highlight w:val="magenta"/>
          <w:shd w:val="clear" w:color="auto" w:fill="FFFF00"/>
          <w:lang w:val="zh-CN" w:bidi="zh-CN"/>
        </w:rPr>
        <w:instrText xml:space="preserve"> FORMTEXT </w:instrText>
      </w:r>
      <w:r w:rsidR="008A0C64" w:rsidRPr="00351ED4">
        <w:rPr>
          <w:highlight w:val="magenta"/>
          <w:shd w:val="clear" w:color="auto" w:fill="FFFF00"/>
          <w:lang w:val="zh-CN" w:bidi="zh-CN"/>
        </w:rPr>
      </w:r>
      <w:r w:rsidR="008A0C64" w:rsidRPr="00351ED4">
        <w:rPr>
          <w:highlight w:val="magenta"/>
          <w:shd w:val="clear" w:color="auto" w:fill="FFFF00"/>
          <w:lang w:val="zh-CN" w:bidi="zh-CN"/>
        </w:rPr>
        <w:fldChar w:fldCharType="separate"/>
      </w:r>
      <w:r w:rsidRPr="00351ED4">
        <w:rPr>
          <w:highlight w:val="magenta"/>
          <w:shd w:val="clear" w:color="auto" w:fill="FFFF00"/>
          <w:lang w:val="zh-CN" w:bidi="zh-CN"/>
        </w:rPr>
        <w:t>20</w:t>
      </w:r>
      <w:r w:rsidR="008A0C64" w:rsidRPr="00351ED4">
        <w:rPr>
          <w:highlight w:val="magenta"/>
          <w:shd w:val="clear" w:color="auto" w:fill="FFFF00"/>
          <w:lang w:val="zh-CN" w:bidi="zh-CN"/>
        </w:rPr>
        <w:fldChar w:fldCharType="end"/>
      </w:r>
      <w:r w:rsidRPr="00351ED4">
        <w:rPr>
          <w:highlight w:val="magenta"/>
          <w:lang w:bidi="en-US"/>
        </w:rPr>
        <w:t>%--</w:t>
      </w:r>
      <w:r w:rsidR="008A0C64" w:rsidRPr="00351ED4">
        <w:rPr>
          <w:highlight w:val="magenta"/>
          <w:shd w:val="clear" w:color="auto" w:fill="FFFF00"/>
          <w:lang w:eastAsia="en-US" w:bidi="en-US"/>
        </w:rPr>
        <w:fldChar w:fldCharType="begin">
          <w:ffData>
            <w:name w:val=""/>
            <w:enabled/>
            <w:calcOnExit w:val="0"/>
            <w:textInput/>
          </w:ffData>
        </w:fldChar>
      </w:r>
      <w:r w:rsidRPr="00351ED4">
        <w:rPr>
          <w:highlight w:val="magenta"/>
          <w:shd w:val="clear" w:color="auto" w:fill="FFFF00"/>
          <w:lang w:bidi="en-US"/>
        </w:rPr>
        <w:instrText xml:space="preserve"> FORMTEXT </w:instrText>
      </w:r>
      <w:r w:rsidR="008A0C64" w:rsidRPr="00351ED4">
        <w:rPr>
          <w:highlight w:val="magenta"/>
          <w:shd w:val="clear" w:color="auto" w:fill="FFFF00"/>
          <w:lang w:eastAsia="en-US" w:bidi="en-US"/>
        </w:rPr>
      </w:r>
      <w:r w:rsidR="008A0C64" w:rsidRPr="00351ED4">
        <w:rPr>
          <w:highlight w:val="magenta"/>
          <w:shd w:val="clear" w:color="auto" w:fill="FFFF00"/>
          <w:lang w:eastAsia="en-US" w:bidi="en-US"/>
        </w:rPr>
        <w:fldChar w:fldCharType="separate"/>
      </w:r>
      <w:r w:rsidRPr="00351ED4">
        <w:rPr>
          <w:highlight w:val="magenta"/>
          <w:shd w:val="clear" w:color="auto" w:fill="FFFF00"/>
          <w:lang w:bidi="en-US"/>
        </w:rPr>
        <w:t>25</w:t>
      </w:r>
      <w:r w:rsidR="008A0C64" w:rsidRPr="00351ED4">
        <w:rPr>
          <w:highlight w:val="magenta"/>
          <w:shd w:val="clear" w:color="auto" w:fill="FFFF00"/>
          <w:lang w:eastAsia="en-US" w:bidi="en-US"/>
        </w:rPr>
        <w:fldChar w:fldCharType="end"/>
      </w:r>
      <w:r w:rsidRPr="00351ED4">
        <w:rPr>
          <w:highlight w:val="magenta"/>
          <w:lang w:bidi="en-US"/>
        </w:rPr>
        <w:t>%</w:t>
      </w:r>
      <w:r w:rsidRPr="00351ED4">
        <w:rPr>
          <w:highlight w:val="magenta"/>
          <w:lang w:val="zh-CN" w:bidi="zh-CN"/>
        </w:rPr>
        <w:t>（</w:t>
      </w:r>
      <w:r w:rsidRPr="00351ED4">
        <w:rPr>
          <w:rFonts w:hint="eastAsia"/>
          <w:highlight w:val="magenta"/>
          <w:lang w:val="zh-CN" w:bidi="zh-CN"/>
        </w:rPr>
        <w:t>水利</w:t>
      </w:r>
      <w:r w:rsidRPr="00351ED4">
        <w:rPr>
          <w:highlight w:val="magenta"/>
          <w:lang w:val="zh-CN" w:bidi="zh-CN"/>
        </w:rPr>
        <w:t>工程下浮范围为</w:t>
      </w:r>
      <w:r w:rsidRPr="00351ED4">
        <w:rPr>
          <w:highlight w:val="magenta"/>
          <w:lang w:bidi="en-US"/>
        </w:rPr>
        <w:t>3%~</w:t>
      </w:r>
      <w:r w:rsidRPr="00351ED4">
        <w:rPr>
          <w:rFonts w:hint="eastAsia"/>
          <w:highlight w:val="magenta"/>
          <w:lang w:bidi="en-US"/>
        </w:rPr>
        <w:t>6</w:t>
      </w:r>
      <w:r w:rsidRPr="00351ED4">
        <w:rPr>
          <w:highlight w:val="magenta"/>
          <w:lang w:bidi="en-US"/>
        </w:rPr>
        <w:t>%</w:t>
      </w:r>
      <w:r w:rsidRPr="00351ED4">
        <w:rPr>
          <w:highlight w:val="magenta"/>
          <w:lang w:val="zh-CN" w:bidi="zh-CN"/>
        </w:rPr>
        <w:t>）；</w:t>
      </w:r>
      <w:r w:rsidRPr="00351ED4">
        <w:rPr>
          <w:rFonts w:hint="eastAsia"/>
          <w:highlight w:val="magenta"/>
          <w:lang w:val="zh-CN"/>
        </w:rPr>
        <w:t>批量招标项目仅抽取主标段的</w:t>
      </w:r>
      <w:proofErr w:type="gramStart"/>
      <w:r w:rsidRPr="00351ED4">
        <w:rPr>
          <w:rFonts w:hint="eastAsia"/>
          <w:highlight w:val="magenta"/>
          <w:lang w:val="zh-CN"/>
        </w:rPr>
        <w:t>下浮率</w:t>
      </w:r>
      <w:proofErr w:type="gramEnd"/>
      <w:r w:rsidRPr="00351ED4">
        <w:rPr>
          <w:rFonts w:hint="eastAsia"/>
          <w:highlight w:val="magenta"/>
          <w:lang w:val="zh-CN"/>
        </w:rPr>
        <w:t>和浮动率，非主标段无需抽取。评标时以主标段的抽取结果进行评标；</w:t>
      </w:r>
    </w:p>
    <w:p w:rsidR="003A0942" w:rsidRPr="00351ED4" w:rsidRDefault="003A0942" w:rsidP="003A0942">
      <w:pPr>
        <w:pStyle w:val="1f"/>
        <w:ind w:firstLine="454"/>
        <w:rPr>
          <w:highlight w:val="magenta"/>
          <w:shd w:val="clear" w:color="auto" w:fill="FFFFFF"/>
          <w:lang w:val="zh-CN" w:bidi="zh-CN"/>
        </w:rPr>
      </w:pPr>
      <w:r w:rsidRPr="00351ED4">
        <w:rPr>
          <w:highlight w:val="magenta"/>
          <w:lang w:val="zh-CN" w:bidi="zh-CN"/>
        </w:rPr>
        <w:t>（</w:t>
      </w:r>
      <w:r w:rsidRPr="00351ED4">
        <w:rPr>
          <w:rFonts w:hint="eastAsia"/>
          <w:highlight w:val="magenta"/>
          <w:lang w:val="zh-CN" w:bidi="zh-CN"/>
        </w:rPr>
        <w:t>6</w:t>
      </w:r>
      <w:r w:rsidRPr="00351ED4">
        <w:rPr>
          <w:highlight w:val="magenta"/>
          <w:lang w:val="zh-CN" w:bidi="zh-CN"/>
        </w:rPr>
        <w:t>）</w:t>
      </w:r>
      <w:r w:rsidRPr="00351ED4">
        <w:rPr>
          <w:highlight w:val="magenta"/>
          <w:shd w:val="clear" w:color="auto" w:fill="FFFFFF"/>
          <w:lang w:val="zh-CN" w:bidi="zh-CN"/>
        </w:rPr>
        <w:t>开标结束。</w:t>
      </w:r>
    </w:p>
    <w:p w:rsidR="003A0942" w:rsidRPr="00351ED4" w:rsidRDefault="003A0942" w:rsidP="003A0942">
      <w:pPr>
        <w:ind w:firstLine="420"/>
        <w:rPr>
          <w:highlight w:val="magenta"/>
        </w:rPr>
      </w:pPr>
      <w:r w:rsidRPr="00351ED4">
        <w:rPr>
          <w:rFonts w:hint="eastAsia"/>
          <w:highlight w:val="magenta"/>
        </w:rPr>
        <w:t>5.4</w:t>
      </w:r>
      <w:r w:rsidRPr="00351ED4">
        <w:rPr>
          <w:rFonts w:hint="eastAsia"/>
          <w:highlight w:val="magenta"/>
        </w:rPr>
        <w:t>开标补救措施</w:t>
      </w:r>
    </w:p>
    <w:p w:rsidR="003A0942" w:rsidRPr="00351ED4" w:rsidRDefault="003A0942" w:rsidP="003A0942">
      <w:pPr>
        <w:ind w:firstLine="420"/>
        <w:rPr>
          <w:highlight w:val="magenta"/>
        </w:rPr>
      </w:pPr>
      <w:r w:rsidRPr="00351ED4">
        <w:rPr>
          <w:rFonts w:hint="eastAsia"/>
          <w:highlight w:val="magenta"/>
        </w:rPr>
        <w:t xml:space="preserve">    5.4.1 </w:t>
      </w:r>
      <w:r w:rsidRPr="00351ED4">
        <w:rPr>
          <w:rFonts w:hint="eastAsia"/>
          <w:highlight w:val="magenta"/>
        </w:rPr>
        <w:t>开标过程中因本章第</w:t>
      </w:r>
      <w:r w:rsidRPr="00351ED4">
        <w:rPr>
          <w:rFonts w:hint="eastAsia"/>
          <w:highlight w:val="magenta"/>
        </w:rPr>
        <w:t xml:space="preserve"> 5.4.2 </w:t>
      </w:r>
      <w:r w:rsidRPr="00351ED4">
        <w:rPr>
          <w:rFonts w:hint="eastAsia"/>
          <w:highlight w:val="magenta"/>
        </w:rPr>
        <w:t>项、第</w:t>
      </w:r>
      <w:r w:rsidRPr="00351ED4">
        <w:rPr>
          <w:rFonts w:hint="eastAsia"/>
          <w:highlight w:val="magenta"/>
        </w:rPr>
        <w:t xml:space="preserve"> 5.4.3 </w:t>
      </w:r>
      <w:r w:rsidRPr="00351ED4">
        <w:rPr>
          <w:rFonts w:hint="eastAsia"/>
          <w:highlight w:val="magenta"/>
        </w:rPr>
        <w:t>项所列原因，导致系统无法正常运行，将按下列情形的规定采取补救措施。</w:t>
      </w:r>
    </w:p>
    <w:p w:rsidR="003A0942" w:rsidRPr="00351ED4" w:rsidRDefault="003A0942" w:rsidP="003A0942">
      <w:pPr>
        <w:ind w:firstLine="420"/>
        <w:rPr>
          <w:highlight w:val="magenta"/>
        </w:rPr>
      </w:pPr>
      <w:r w:rsidRPr="00351ED4">
        <w:rPr>
          <w:rFonts w:hint="eastAsia"/>
          <w:highlight w:val="magenta"/>
        </w:rPr>
        <w:t xml:space="preserve">    5.4.2 </w:t>
      </w:r>
      <w:r w:rsidRPr="00351ED4">
        <w:rPr>
          <w:rFonts w:hint="eastAsia"/>
          <w:highlight w:val="magenta"/>
        </w:rPr>
        <w:t>因</w:t>
      </w:r>
      <w:r w:rsidRPr="00351ED4">
        <w:rPr>
          <w:highlight w:val="magenta"/>
        </w:rPr>
        <w:t>电子招标投标交易服务平台</w:t>
      </w:r>
      <w:r w:rsidRPr="00351ED4">
        <w:rPr>
          <w:rFonts w:hint="eastAsia"/>
          <w:highlight w:val="magenta"/>
        </w:rPr>
        <w:t>系统故障导致投标人无法正常上传加密的投标文件，投标人应打印并递交</w:t>
      </w:r>
      <w:r w:rsidRPr="00351ED4">
        <w:rPr>
          <w:highlight w:val="magenta"/>
        </w:rPr>
        <w:t>电子招标投标交易服务平台</w:t>
      </w:r>
      <w:r w:rsidRPr="00351ED4">
        <w:rPr>
          <w:rFonts w:hint="eastAsia"/>
          <w:highlight w:val="magenta"/>
        </w:rPr>
        <w:t>自动生成的上</w:t>
      </w:r>
      <w:proofErr w:type="gramStart"/>
      <w:r w:rsidRPr="00351ED4">
        <w:rPr>
          <w:rFonts w:hint="eastAsia"/>
          <w:highlight w:val="magenta"/>
        </w:rPr>
        <w:t>传失败</w:t>
      </w:r>
      <w:proofErr w:type="gramEnd"/>
      <w:r w:rsidRPr="00351ED4">
        <w:rPr>
          <w:rFonts w:hint="eastAsia"/>
          <w:highlight w:val="magenta"/>
        </w:rPr>
        <w:t>的异常记录单。</w:t>
      </w:r>
    </w:p>
    <w:p w:rsidR="003A0942" w:rsidRPr="00351ED4" w:rsidRDefault="003A0942" w:rsidP="003A0942">
      <w:pPr>
        <w:ind w:firstLine="420"/>
        <w:rPr>
          <w:highlight w:val="magenta"/>
        </w:rPr>
      </w:pPr>
      <w:r w:rsidRPr="00351ED4">
        <w:rPr>
          <w:rFonts w:hint="eastAsia"/>
          <w:highlight w:val="magenta"/>
        </w:rPr>
        <w:t xml:space="preserve">    5.4.3 </w:t>
      </w:r>
      <w:r w:rsidRPr="00351ED4">
        <w:rPr>
          <w:rFonts w:hint="eastAsia"/>
          <w:highlight w:val="magenta"/>
        </w:rPr>
        <w:t>当出现以下情况时，应对未开标的中止电子开标，并在恢复正常后及时安排时间开标：</w:t>
      </w:r>
    </w:p>
    <w:p w:rsidR="003A0942" w:rsidRPr="00351ED4" w:rsidRDefault="003A0942" w:rsidP="003A0942">
      <w:pPr>
        <w:ind w:firstLine="420"/>
        <w:rPr>
          <w:highlight w:val="magenta"/>
        </w:rPr>
      </w:pPr>
      <w:r w:rsidRPr="00351ED4">
        <w:rPr>
          <w:rFonts w:hint="eastAsia"/>
          <w:highlight w:val="magenta"/>
        </w:rPr>
        <w:t xml:space="preserve">    </w:t>
      </w:r>
      <w:r w:rsidRPr="00351ED4">
        <w:rPr>
          <w:rFonts w:hint="eastAsia"/>
          <w:highlight w:val="magenta"/>
        </w:rPr>
        <w:t>（</w:t>
      </w:r>
      <w:r w:rsidRPr="00351ED4">
        <w:rPr>
          <w:rFonts w:hint="eastAsia"/>
          <w:highlight w:val="magenta"/>
        </w:rPr>
        <w:t>1</w:t>
      </w:r>
      <w:r w:rsidRPr="00351ED4">
        <w:rPr>
          <w:rFonts w:hint="eastAsia"/>
          <w:highlight w:val="magenta"/>
        </w:rPr>
        <w:t>）系统服务器发生故障，无法访问或无法使用系统；</w:t>
      </w:r>
    </w:p>
    <w:p w:rsidR="003A0942" w:rsidRPr="00351ED4" w:rsidRDefault="003A0942" w:rsidP="003A0942">
      <w:pPr>
        <w:ind w:firstLine="420"/>
        <w:rPr>
          <w:highlight w:val="magenta"/>
        </w:rPr>
      </w:pPr>
      <w:r w:rsidRPr="00351ED4">
        <w:rPr>
          <w:rFonts w:hint="eastAsia"/>
          <w:highlight w:val="magenta"/>
        </w:rPr>
        <w:t xml:space="preserve">    </w:t>
      </w:r>
      <w:r w:rsidRPr="00351ED4">
        <w:rPr>
          <w:rFonts w:hint="eastAsia"/>
          <w:highlight w:val="magenta"/>
        </w:rPr>
        <w:t>（</w:t>
      </w:r>
      <w:r w:rsidRPr="00351ED4">
        <w:rPr>
          <w:rFonts w:hint="eastAsia"/>
          <w:highlight w:val="magenta"/>
        </w:rPr>
        <w:t>2</w:t>
      </w:r>
      <w:r w:rsidRPr="00351ED4">
        <w:rPr>
          <w:rFonts w:hint="eastAsia"/>
          <w:highlight w:val="magenta"/>
        </w:rPr>
        <w:t>）系统的软件或数据库出现错误，不能进行正常操作；</w:t>
      </w:r>
    </w:p>
    <w:p w:rsidR="003A0942" w:rsidRPr="00351ED4" w:rsidRDefault="003A0942" w:rsidP="003A0942">
      <w:pPr>
        <w:ind w:firstLine="420"/>
        <w:rPr>
          <w:highlight w:val="magenta"/>
        </w:rPr>
      </w:pPr>
      <w:r w:rsidRPr="00351ED4">
        <w:rPr>
          <w:rFonts w:hint="eastAsia"/>
          <w:highlight w:val="magenta"/>
        </w:rPr>
        <w:t xml:space="preserve">    </w:t>
      </w:r>
      <w:r w:rsidRPr="00351ED4">
        <w:rPr>
          <w:rFonts w:hint="eastAsia"/>
          <w:highlight w:val="magenta"/>
        </w:rPr>
        <w:t>（</w:t>
      </w:r>
      <w:r w:rsidRPr="00351ED4">
        <w:rPr>
          <w:rFonts w:hint="eastAsia"/>
          <w:highlight w:val="magenta"/>
        </w:rPr>
        <w:t>3</w:t>
      </w:r>
      <w:r w:rsidRPr="00351ED4">
        <w:rPr>
          <w:rFonts w:hint="eastAsia"/>
          <w:highlight w:val="magenta"/>
        </w:rPr>
        <w:t>）系统发现有安全漏洞，有潜在的泄密危险；</w:t>
      </w:r>
    </w:p>
    <w:p w:rsidR="003A0942" w:rsidRPr="00351ED4" w:rsidRDefault="003A0942" w:rsidP="003A0942">
      <w:pPr>
        <w:ind w:firstLine="420"/>
        <w:rPr>
          <w:highlight w:val="magenta"/>
        </w:rPr>
      </w:pPr>
      <w:r w:rsidRPr="00351ED4">
        <w:rPr>
          <w:rFonts w:hint="eastAsia"/>
          <w:highlight w:val="magenta"/>
        </w:rPr>
        <w:t xml:space="preserve">    </w:t>
      </w:r>
      <w:r w:rsidRPr="00351ED4">
        <w:rPr>
          <w:rFonts w:hint="eastAsia"/>
          <w:highlight w:val="magenta"/>
        </w:rPr>
        <w:t>（</w:t>
      </w:r>
      <w:r w:rsidRPr="00351ED4">
        <w:rPr>
          <w:rFonts w:hint="eastAsia"/>
          <w:highlight w:val="magenta"/>
        </w:rPr>
        <w:t>4</w:t>
      </w:r>
      <w:r w:rsidRPr="00351ED4">
        <w:rPr>
          <w:rFonts w:hint="eastAsia"/>
          <w:highlight w:val="magenta"/>
        </w:rPr>
        <w:t>）出现断电事故且短时间内无法恢复供电；</w:t>
      </w:r>
    </w:p>
    <w:p w:rsidR="003A0942" w:rsidRPr="00351ED4" w:rsidRDefault="003A0942" w:rsidP="003A0942">
      <w:pPr>
        <w:ind w:firstLine="420"/>
        <w:rPr>
          <w:highlight w:val="magenta"/>
        </w:rPr>
      </w:pPr>
      <w:r w:rsidRPr="00351ED4">
        <w:rPr>
          <w:rFonts w:hint="eastAsia"/>
          <w:highlight w:val="magenta"/>
        </w:rPr>
        <w:t xml:space="preserve">    </w:t>
      </w:r>
      <w:r w:rsidRPr="00351ED4">
        <w:rPr>
          <w:rFonts w:hint="eastAsia"/>
          <w:highlight w:val="magenta"/>
        </w:rPr>
        <w:t>（</w:t>
      </w:r>
      <w:r w:rsidRPr="00351ED4">
        <w:rPr>
          <w:rFonts w:hint="eastAsia"/>
          <w:highlight w:val="magenta"/>
        </w:rPr>
        <w:t>5</w:t>
      </w:r>
      <w:r w:rsidRPr="00351ED4">
        <w:rPr>
          <w:rFonts w:hint="eastAsia"/>
          <w:highlight w:val="magenta"/>
        </w:rPr>
        <w:t>）其他无法保证招投标过程正常进行的情形。</w:t>
      </w:r>
    </w:p>
    <w:p w:rsidR="003A0942" w:rsidRPr="00351ED4" w:rsidRDefault="003A0942" w:rsidP="003A0942">
      <w:pPr>
        <w:ind w:firstLine="420"/>
        <w:rPr>
          <w:highlight w:val="magenta"/>
        </w:rPr>
      </w:pPr>
      <w:r w:rsidRPr="00351ED4">
        <w:rPr>
          <w:highlight w:val="magenta"/>
        </w:rPr>
        <w:t>5.</w:t>
      </w:r>
      <w:r w:rsidRPr="00351ED4">
        <w:rPr>
          <w:rFonts w:hint="eastAsia"/>
          <w:highlight w:val="magenta"/>
        </w:rPr>
        <w:t>5</w:t>
      </w:r>
      <w:r w:rsidRPr="00351ED4">
        <w:rPr>
          <w:highlight w:val="magenta"/>
        </w:rPr>
        <w:t>开标异议</w:t>
      </w:r>
    </w:p>
    <w:p w:rsidR="003A0942" w:rsidRPr="00316286" w:rsidRDefault="003A0942" w:rsidP="003A0942">
      <w:pPr>
        <w:ind w:firstLine="420"/>
      </w:pPr>
      <w:r w:rsidRPr="00351ED4">
        <w:rPr>
          <w:rFonts w:hint="eastAsia"/>
          <w:highlight w:val="magenta"/>
        </w:rPr>
        <w:t xml:space="preserve">    </w:t>
      </w:r>
      <w:r w:rsidRPr="00351ED4">
        <w:rPr>
          <w:highlight w:val="magenta"/>
        </w:rPr>
        <w:t>投标人对开标有异议的，应在开标现场提出，招标人当场</w:t>
      </w:r>
      <w:proofErr w:type="gramStart"/>
      <w:r w:rsidRPr="00351ED4">
        <w:rPr>
          <w:highlight w:val="magenta"/>
        </w:rPr>
        <w:t>作出</w:t>
      </w:r>
      <w:proofErr w:type="gramEnd"/>
      <w:r w:rsidRPr="00351ED4">
        <w:rPr>
          <w:highlight w:val="magenta"/>
        </w:rPr>
        <w:t>答复，并制作记录。</w:t>
      </w:r>
    </w:p>
    <w:p w:rsidR="003A0942" w:rsidRPr="003A0942" w:rsidRDefault="003A0942">
      <w:pPr>
        <w:ind w:firstLineChars="170" w:firstLine="357"/>
        <w:rPr>
          <w:rFonts w:cs="仿宋"/>
          <w:color w:val="000000" w:themeColor="text1"/>
        </w:rPr>
      </w:pPr>
    </w:p>
    <w:p w:rsidR="007808F0" w:rsidRDefault="0034147A">
      <w:pPr>
        <w:pStyle w:val="2"/>
        <w:ind w:left="822" w:hanging="822"/>
        <w:rPr>
          <w:color w:val="000000" w:themeColor="text1"/>
        </w:rPr>
      </w:pPr>
      <w:bookmarkStart w:id="334" w:name="_Toc19497"/>
      <w:bookmarkStart w:id="335" w:name="_Toc152045562"/>
      <w:bookmarkStart w:id="336" w:name="_Toc179632580"/>
      <w:bookmarkStart w:id="337" w:name="_Toc479751819"/>
      <w:bookmarkStart w:id="338" w:name="_Toc28325"/>
      <w:bookmarkStart w:id="339" w:name="_Toc144974530"/>
      <w:bookmarkStart w:id="340" w:name="_Toc364679549"/>
      <w:bookmarkStart w:id="341" w:name="_Toc364682195"/>
      <w:bookmarkStart w:id="342" w:name="_Toc152042338"/>
      <w:bookmarkStart w:id="343" w:name="_Toc59439245"/>
      <w:r>
        <w:rPr>
          <w:rFonts w:hint="eastAsia"/>
          <w:color w:val="000000" w:themeColor="text1"/>
        </w:rPr>
        <w:t>评标</w:t>
      </w:r>
      <w:bookmarkEnd w:id="334"/>
      <w:bookmarkEnd w:id="335"/>
      <w:bookmarkEnd w:id="336"/>
      <w:bookmarkEnd w:id="337"/>
      <w:bookmarkEnd w:id="338"/>
      <w:bookmarkEnd w:id="339"/>
      <w:bookmarkEnd w:id="340"/>
      <w:bookmarkEnd w:id="341"/>
      <w:bookmarkEnd w:id="342"/>
      <w:bookmarkEnd w:id="343"/>
    </w:p>
    <w:p w:rsidR="007808F0" w:rsidRDefault="0034147A">
      <w:pPr>
        <w:pStyle w:val="3"/>
        <w:ind w:left="720"/>
        <w:rPr>
          <w:color w:val="000000" w:themeColor="text1"/>
        </w:rPr>
      </w:pPr>
      <w:bookmarkStart w:id="344" w:name="_Toc152045563"/>
      <w:bookmarkStart w:id="345" w:name="_Toc144974531"/>
      <w:bookmarkStart w:id="346" w:name="_Toc152042339"/>
      <w:bookmarkStart w:id="347" w:name="_Toc179632581"/>
      <w:r>
        <w:rPr>
          <w:rFonts w:hint="eastAsia"/>
          <w:color w:val="000000" w:themeColor="text1"/>
        </w:rPr>
        <w:t>评标委员会</w:t>
      </w:r>
      <w:bookmarkEnd w:id="344"/>
      <w:bookmarkEnd w:id="345"/>
      <w:bookmarkEnd w:id="346"/>
      <w:bookmarkEnd w:id="347"/>
    </w:p>
    <w:p w:rsidR="007808F0" w:rsidRDefault="0034147A">
      <w:pPr>
        <w:pStyle w:val="4"/>
        <w:ind w:firstLine="420"/>
        <w:rPr>
          <w:color w:val="000000" w:themeColor="text1"/>
        </w:rPr>
      </w:pPr>
      <w:r>
        <w:rPr>
          <w:rFonts w:hint="eastAsia"/>
          <w:color w:val="000000" w:themeColor="text1"/>
        </w:rPr>
        <w:t>评标由招标人依法组建的评标委员会负责。评标委员会成员为</w:t>
      </w:r>
      <w:r>
        <w:rPr>
          <w:rFonts w:hint="eastAsia"/>
          <w:color w:val="000000" w:themeColor="text1"/>
        </w:rPr>
        <w:t>5</w:t>
      </w:r>
      <w:r>
        <w:rPr>
          <w:rFonts w:hint="eastAsia"/>
          <w:color w:val="000000" w:themeColor="text1"/>
        </w:rPr>
        <w:t>人以上单数。</w:t>
      </w:r>
    </w:p>
    <w:p w:rsidR="007808F0" w:rsidRDefault="0034147A">
      <w:pPr>
        <w:pStyle w:val="4"/>
        <w:ind w:firstLine="420"/>
        <w:rPr>
          <w:color w:val="000000" w:themeColor="text1"/>
        </w:rPr>
      </w:pPr>
      <w:r>
        <w:rPr>
          <w:rFonts w:hint="eastAsia"/>
          <w:color w:val="000000" w:themeColor="text1"/>
        </w:rPr>
        <w:t>评标委员会成员有下列情形之一的，应主动提出回避：</w:t>
      </w:r>
    </w:p>
    <w:p w:rsidR="007808F0" w:rsidRDefault="0034147A">
      <w:pPr>
        <w:ind w:firstLineChars="244" w:firstLine="512"/>
        <w:rPr>
          <w:color w:val="000000" w:themeColor="text1"/>
        </w:rPr>
      </w:pPr>
      <w:r>
        <w:rPr>
          <w:rFonts w:hint="eastAsia"/>
          <w:color w:val="000000" w:themeColor="text1"/>
        </w:rPr>
        <w:t>（</w:t>
      </w:r>
      <w:r>
        <w:rPr>
          <w:color w:val="000000" w:themeColor="text1"/>
        </w:rPr>
        <w:t>1</w:t>
      </w:r>
      <w:r>
        <w:rPr>
          <w:rFonts w:hint="eastAsia"/>
          <w:color w:val="000000" w:themeColor="text1"/>
        </w:rPr>
        <w:t>）投标人或投标人主要负责人的近亲属；</w:t>
      </w:r>
    </w:p>
    <w:p w:rsidR="007808F0" w:rsidRDefault="0034147A">
      <w:pPr>
        <w:ind w:firstLineChars="245" w:firstLine="514"/>
        <w:rPr>
          <w:color w:val="000000" w:themeColor="text1"/>
        </w:rPr>
      </w:pPr>
      <w:r>
        <w:rPr>
          <w:rFonts w:hint="eastAsia"/>
          <w:color w:val="000000" w:themeColor="text1"/>
        </w:rPr>
        <w:t>（</w:t>
      </w:r>
      <w:r>
        <w:rPr>
          <w:color w:val="000000" w:themeColor="text1"/>
        </w:rPr>
        <w:t>2</w:t>
      </w:r>
      <w:r>
        <w:rPr>
          <w:rFonts w:hint="eastAsia"/>
          <w:color w:val="000000" w:themeColor="text1"/>
        </w:rPr>
        <w:t>）项目主管部门或者行政监督部门人员；</w:t>
      </w:r>
    </w:p>
    <w:p w:rsidR="007808F0" w:rsidRDefault="0034147A">
      <w:pPr>
        <w:ind w:firstLineChars="245" w:firstLine="514"/>
        <w:rPr>
          <w:color w:val="000000" w:themeColor="text1"/>
        </w:rPr>
      </w:pPr>
      <w:r>
        <w:rPr>
          <w:rFonts w:hint="eastAsia"/>
          <w:color w:val="000000" w:themeColor="text1"/>
        </w:rPr>
        <w:lastRenderedPageBreak/>
        <w:t>（</w:t>
      </w:r>
      <w:r>
        <w:rPr>
          <w:color w:val="000000" w:themeColor="text1"/>
        </w:rPr>
        <w:t>3</w:t>
      </w:r>
      <w:r>
        <w:rPr>
          <w:rFonts w:hint="eastAsia"/>
          <w:color w:val="000000" w:themeColor="text1"/>
        </w:rPr>
        <w:t>）与投标人有经济利益关系，可能对投标公正评审产生影响的；</w:t>
      </w:r>
    </w:p>
    <w:p w:rsidR="007808F0" w:rsidRDefault="0034147A">
      <w:pPr>
        <w:ind w:firstLineChars="245" w:firstLine="514"/>
        <w:rPr>
          <w:color w:val="000000" w:themeColor="text1"/>
        </w:rPr>
      </w:pPr>
      <w:r>
        <w:rPr>
          <w:rFonts w:hint="eastAsia"/>
          <w:color w:val="000000" w:themeColor="text1"/>
        </w:rPr>
        <w:t>（</w:t>
      </w:r>
      <w:r>
        <w:rPr>
          <w:color w:val="000000" w:themeColor="text1"/>
        </w:rPr>
        <w:t>4</w:t>
      </w:r>
      <w:r>
        <w:rPr>
          <w:rFonts w:hint="eastAsia"/>
          <w:color w:val="000000" w:themeColor="text1"/>
        </w:rPr>
        <w:t>）曾因在招标、评标以及其他与招投标有关活动中从事违法行为而受过行政处罚或刑事处罚的。</w:t>
      </w:r>
    </w:p>
    <w:p w:rsidR="007808F0" w:rsidRDefault="0034147A">
      <w:pPr>
        <w:pStyle w:val="4"/>
        <w:ind w:firstLine="420"/>
        <w:rPr>
          <w:color w:val="000000" w:themeColor="text1"/>
        </w:rPr>
      </w:pPr>
      <w:r>
        <w:rPr>
          <w:rFonts w:hint="eastAsia"/>
          <w:color w:val="000000" w:themeColor="text1"/>
        </w:rPr>
        <w:t>评标委员评审时，出现以下情形之一的，由评标委员会全体成员表决，形成书面决议：</w:t>
      </w:r>
    </w:p>
    <w:p w:rsidR="007808F0" w:rsidRDefault="0034147A">
      <w:pPr>
        <w:numPr>
          <w:ilvl w:val="0"/>
          <w:numId w:val="6"/>
        </w:numPr>
        <w:ind w:firstLineChars="245" w:firstLine="514"/>
        <w:rPr>
          <w:bCs/>
          <w:color w:val="000000" w:themeColor="text1"/>
        </w:rPr>
      </w:pPr>
      <w:r>
        <w:rPr>
          <w:rFonts w:hint="eastAsia"/>
          <w:bCs/>
          <w:color w:val="000000" w:themeColor="text1"/>
        </w:rPr>
        <w:t>评标委员会否决投标人投标；</w:t>
      </w:r>
    </w:p>
    <w:p w:rsidR="007808F0" w:rsidRDefault="0034147A">
      <w:pPr>
        <w:numPr>
          <w:ilvl w:val="0"/>
          <w:numId w:val="6"/>
        </w:numPr>
        <w:ind w:firstLineChars="245" w:firstLine="514"/>
        <w:rPr>
          <w:bCs/>
          <w:color w:val="000000" w:themeColor="text1"/>
        </w:rPr>
      </w:pPr>
      <w:r>
        <w:rPr>
          <w:rFonts w:hint="eastAsia"/>
          <w:bCs/>
          <w:color w:val="000000" w:themeColor="text1"/>
        </w:rPr>
        <w:t>评标委员会修正投标文件的错误，但招标文件不允许修正的除外；</w:t>
      </w:r>
    </w:p>
    <w:p w:rsidR="007808F0" w:rsidRDefault="0034147A">
      <w:pPr>
        <w:numPr>
          <w:ilvl w:val="0"/>
          <w:numId w:val="6"/>
        </w:numPr>
        <w:ind w:firstLineChars="245" w:firstLine="514"/>
        <w:rPr>
          <w:bCs/>
          <w:color w:val="000000" w:themeColor="text1"/>
        </w:rPr>
      </w:pPr>
      <w:r>
        <w:rPr>
          <w:rFonts w:hint="eastAsia"/>
          <w:bCs/>
          <w:color w:val="000000" w:themeColor="text1"/>
        </w:rPr>
        <w:t>招标人对评标办法中所载事项的争议内容的释疑，且释疑不得改变招标文件的实质性内容。</w:t>
      </w:r>
    </w:p>
    <w:p w:rsidR="007808F0" w:rsidRDefault="0034147A">
      <w:pPr>
        <w:ind w:firstLine="420"/>
        <w:rPr>
          <w:bCs/>
          <w:color w:val="000000" w:themeColor="text1"/>
        </w:rPr>
      </w:pPr>
      <w:r>
        <w:rPr>
          <w:rFonts w:hint="eastAsia"/>
          <w:bCs/>
          <w:color w:val="000000" w:themeColor="text1"/>
        </w:rPr>
        <w:t xml:space="preserve">  </w:t>
      </w:r>
      <w:r>
        <w:rPr>
          <w:rFonts w:hint="eastAsia"/>
          <w:bCs/>
          <w:color w:val="000000" w:themeColor="text1"/>
        </w:rPr>
        <w:t>决议应当经评标委员会全体成员半数以上同意。决议不得违反法律、法规、规章以及招标文件的规定。</w:t>
      </w:r>
    </w:p>
    <w:p w:rsidR="007808F0" w:rsidRDefault="0034147A">
      <w:pPr>
        <w:pStyle w:val="3"/>
        <w:ind w:left="720"/>
        <w:rPr>
          <w:color w:val="000000" w:themeColor="text1"/>
        </w:rPr>
      </w:pPr>
      <w:bookmarkStart w:id="348" w:name="_Toc144974532"/>
      <w:bookmarkStart w:id="349" w:name="_Toc152042340"/>
      <w:bookmarkStart w:id="350" w:name="_Toc179632582"/>
      <w:bookmarkStart w:id="351" w:name="_Toc152045564"/>
      <w:r>
        <w:rPr>
          <w:rFonts w:hint="eastAsia"/>
          <w:color w:val="000000" w:themeColor="text1"/>
        </w:rPr>
        <w:t>评标原则</w:t>
      </w:r>
      <w:bookmarkEnd w:id="348"/>
      <w:bookmarkEnd w:id="349"/>
      <w:bookmarkEnd w:id="350"/>
      <w:bookmarkEnd w:id="351"/>
      <w:r>
        <w:rPr>
          <w:color w:val="000000" w:themeColor="text1"/>
        </w:rPr>
        <w:tab/>
      </w:r>
    </w:p>
    <w:p w:rsidR="007808F0" w:rsidRDefault="0034147A">
      <w:pPr>
        <w:ind w:firstLineChars="250" w:firstLine="525"/>
        <w:rPr>
          <w:color w:val="000000" w:themeColor="text1"/>
        </w:rPr>
      </w:pPr>
      <w:r>
        <w:rPr>
          <w:rFonts w:hint="eastAsia"/>
          <w:color w:val="000000" w:themeColor="text1"/>
        </w:rPr>
        <w:t>评标活动遵循公平、公正、科学和择优的原则。</w:t>
      </w:r>
    </w:p>
    <w:p w:rsidR="007808F0" w:rsidRDefault="0034147A">
      <w:pPr>
        <w:pStyle w:val="3"/>
        <w:ind w:left="720"/>
        <w:rPr>
          <w:color w:val="000000" w:themeColor="text1"/>
        </w:rPr>
      </w:pPr>
      <w:bookmarkStart w:id="352" w:name="_Toc144974533"/>
      <w:bookmarkStart w:id="353" w:name="_Toc152042341"/>
      <w:bookmarkStart w:id="354" w:name="_Toc179632583"/>
      <w:bookmarkStart w:id="355" w:name="_Toc152045565"/>
      <w:r>
        <w:rPr>
          <w:rFonts w:hint="eastAsia"/>
          <w:color w:val="000000" w:themeColor="text1"/>
        </w:rPr>
        <w:t xml:space="preserve"> </w:t>
      </w:r>
      <w:commentRangeStart w:id="356"/>
      <w:r>
        <w:rPr>
          <w:rFonts w:hint="eastAsia"/>
          <w:color w:val="000000" w:themeColor="text1"/>
          <w:highlight w:val="yellow"/>
        </w:rPr>
        <w:t>评标</w:t>
      </w:r>
      <w:bookmarkEnd w:id="352"/>
      <w:bookmarkEnd w:id="353"/>
      <w:bookmarkEnd w:id="354"/>
      <w:bookmarkEnd w:id="355"/>
      <w:commentRangeEnd w:id="356"/>
      <w:r>
        <w:rPr>
          <w:rStyle w:val="afb"/>
          <w:szCs w:val="24"/>
        </w:rPr>
        <w:commentReference w:id="356"/>
      </w:r>
    </w:p>
    <w:p w:rsidR="007808F0" w:rsidRDefault="0034147A">
      <w:pPr>
        <w:ind w:firstLineChars="196" w:firstLine="412"/>
        <w:rPr>
          <w:color w:val="000000" w:themeColor="text1"/>
        </w:rPr>
      </w:pPr>
      <w:r>
        <w:rPr>
          <w:rFonts w:hint="eastAsia"/>
          <w:color w:val="000000" w:themeColor="text1"/>
        </w:rPr>
        <w:t>评标委员会按照第三章“评标办法”规定的方法、评审因素、标准和程序对投标文件进行评审。</w:t>
      </w:r>
    </w:p>
    <w:p w:rsidR="007808F0" w:rsidRDefault="0034147A">
      <w:pPr>
        <w:ind w:firstLineChars="196" w:firstLine="412"/>
        <w:rPr>
          <w:color w:val="000000" w:themeColor="text1"/>
        </w:rPr>
      </w:pPr>
      <w:r>
        <w:rPr>
          <w:color w:val="000000" w:themeColor="text1"/>
        </w:rPr>
        <w:t>招标人确定评标时间后</w:t>
      </w:r>
      <w:r>
        <w:rPr>
          <w:rFonts w:hint="eastAsia"/>
          <w:color w:val="000000" w:themeColor="text1"/>
        </w:rPr>
        <w:t>，</w:t>
      </w:r>
      <w:r>
        <w:rPr>
          <w:color w:val="000000" w:themeColor="text1"/>
        </w:rPr>
        <w:t>所有投标人的项目负责人必须按时到达指定地点</w:t>
      </w:r>
      <w:r>
        <w:rPr>
          <w:rFonts w:hint="eastAsia"/>
          <w:color w:val="000000" w:themeColor="text1"/>
        </w:rPr>
        <w:t>，</w:t>
      </w:r>
      <w:r>
        <w:rPr>
          <w:color w:val="000000" w:themeColor="text1"/>
        </w:rPr>
        <w:t>准备项目负责人答辩</w:t>
      </w:r>
      <w:r>
        <w:rPr>
          <w:rFonts w:hint="eastAsia"/>
          <w:color w:val="000000" w:themeColor="text1"/>
        </w:rPr>
        <w:t>，</w:t>
      </w:r>
      <w:r>
        <w:rPr>
          <w:color w:val="000000" w:themeColor="text1"/>
        </w:rPr>
        <w:t>逾期未到</w:t>
      </w:r>
      <w:r>
        <w:rPr>
          <w:rFonts w:hint="eastAsia"/>
          <w:color w:val="000000" w:themeColor="text1"/>
        </w:rPr>
        <w:t>，项目</w:t>
      </w:r>
      <w:r>
        <w:rPr>
          <w:color w:val="000000" w:themeColor="text1"/>
        </w:rPr>
        <w:t>负责人自行承担后果</w:t>
      </w:r>
      <w:r>
        <w:rPr>
          <w:rFonts w:hint="eastAsia"/>
          <w:color w:val="000000" w:themeColor="text1"/>
        </w:rPr>
        <w:t>。</w:t>
      </w:r>
    </w:p>
    <w:p w:rsidR="007808F0" w:rsidRDefault="0034147A">
      <w:pPr>
        <w:pStyle w:val="2"/>
        <w:ind w:left="822" w:hanging="822"/>
        <w:rPr>
          <w:color w:val="000000" w:themeColor="text1"/>
        </w:rPr>
      </w:pPr>
      <w:bookmarkStart w:id="357" w:name="_Toc479751820"/>
      <w:bookmarkStart w:id="358" w:name="_Toc59439246"/>
      <w:bookmarkStart w:id="359" w:name="_Toc152045568"/>
      <w:bookmarkStart w:id="360" w:name="_Toc152042344"/>
      <w:bookmarkStart w:id="361" w:name="_Toc179632586"/>
      <w:bookmarkStart w:id="362" w:name="_Toc144974536"/>
      <w:r>
        <w:rPr>
          <w:rFonts w:hint="eastAsia"/>
          <w:color w:val="000000" w:themeColor="text1"/>
        </w:rPr>
        <w:t>合同授予</w:t>
      </w:r>
      <w:bookmarkEnd w:id="357"/>
      <w:bookmarkEnd w:id="358"/>
    </w:p>
    <w:p w:rsidR="007808F0" w:rsidRDefault="0034147A">
      <w:pPr>
        <w:pStyle w:val="3"/>
        <w:ind w:left="720"/>
        <w:rPr>
          <w:color w:val="000000" w:themeColor="text1"/>
        </w:rPr>
      </w:pPr>
      <w:bookmarkStart w:id="363" w:name="_Toc152042343"/>
      <w:bookmarkStart w:id="364" w:name="_Toc144974535"/>
      <w:bookmarkStart w:id="365" w:name="_Toc152045567"/>
      <w:bookmarkStart w:id="366" w:name="_Toc179632585"/>
      <w:r>
        <w:rPr>
          <w:rFonts w:hint="eastAsia"/>
          <w:color w:val="000000" w:themeColor="text1"/>
        </w:rPr>
        <w:t>推荐</w:t>
      </w:r>
      <w:r>
        <w:rPr>
          <w:color w:val="000000" w:themeColor="text1"/>
        </w:rPr>
        <w:t>中标候选人或确定中标人</w:t>
      </w:r>
    </w:p>
    <w:p w:rsidR="007808F0" w:rsidRDefault="0034147A">
      <w:pPr>
        <w:ind w:firstLineChars="196" w:firstLine="412"/>
        <w:rPr>
          <w:color w:val="000000" w:themeColor="text1"/>
        </w:rPr>
      </w:pPr>
      <w:r>
        <w:rPr>
          <w:color w:val="000000" w:themeColor="text1"/>
        </w:rPr>
        <w:t>评标委员会按照评标办法完成评标后，招标人依法公示中标候选人，公示期满后，招标人将</w:t>
      </w:r>
      <w:r>
        <w:rPr>
          <w:rFonts w:hint="eastAsia"/>
          <w:color w:val="000000" w:themeColor="text1"/>
        </w:rPr>
        <w:t>选择</w:t>
      </w:r>
      <w:r>
        <w:rPr>
          <w:color w:val="000000" w:themeColor="text1"/>
        </w:rPr>
        <w:t>定标方式</w:t>
      </w:r>
      <w:r>
        <w:rPr>
          <w:rFonts w:cs="仿宋" w:hint="eastAsia"/>
          <w:color w:val="000000" w:themeColor="text1"/>
          <w:u w:val="single"/>
        </w:rPr>
        <w:t xml:space="preserve">                    </w:t>
      </w:r>
      <w:r>
        <w:rPr>
          <w:color w:val="000000" w:themeColor="text1"/>
        </w:rPr>
        <w:t>确定中标人。</w:t>
      </w:r>
    </w:p>
    <w:p w:rsidR="007808F0" w:rsidRDefault="0034147A">
      <w:pPr>
        <w:ind w:firstLineChars="192" w:firstLine="403"/>
        <w:rPr>
          <w:rFonts w:cs="仿宋"/>
          <w:bCs/>
          <w:color w:val="000000" w:themeColor="text1"/>
        </w:rPr>
      </w:pPr>
      <w:r>
        <w:rPr>
          <w:rFonts w:cs="仿宋" w:hint="eastAsia"/>
          <w:bCs/>
          <w:color w:val="000000" w:themeColor="text1"/>
        </w:rPr>
        <w:t>□</w:t>
      </w:r>
      <w:r>
        <w:rPr>
          <w:rFonts w:cs="仿宋" w:hint="eastAsia"/>
          <w:bCs/>
          <w:color w:val="000000" w:themeColor="text1"/>
        </w:rPr>
        <w:t>1.</w:t>
      </w:r>
      <w:r>
        <w:rPr>
          <w:rFonts w:cs="仿宋" w:hint="eastAsia"/>
          <w:bCs/>
          <w:color w:val="000000" w:themeColor="text1"/>
        </w:rPr>
        <w:t>评标委员会直接确定中标人。</w:t>
      </w:r>
    </w:p>
    <w:p w:rsidR="007808F0" w:rsidRDefault="0034147A">
      <w:pPr>
        <w:ind w:firstLineChars="192" w:firstLine="403"/>
        <w:rPr>
          <w:rFonts w:cs="仿宋"/>
          <w:bCs/>
          <w:color w:val="000000" w:themeColor="text1"/>
        </w:rPr>
      </w:pPr>
      <w:r>
        <w:rPr>
          <w:rFonts w:cs="仿宋" w:hint="eastAsia"/>
          <w:bCs/>
          <w:color w:val="000000" w:themeColor="text1"/>
        </w:rPr>
        <w:t>□</w:t>
      </w:r>
      <w:r>
        <w:rPr>
          <w:rFonts w:cs="仿宋" w:hint="eastAsia"/>
          <w:bCs/>
          <w:color w:val="000000" w:themeColor="text1"/>
        </w:rPr>
        <w:t>2.</w:t>
      </w:r>
      <w:r w:rsidR="00EF48B1">
        <w:rPr>
          <w:rFonts w:cs="仿宋" w:hint="eastAsia"/>
          <w:bCs/>
          <w:color w:val="000000" w:themeColor="text1"/>
        </w:rPr>
        <w:t>评标委员会</w:t>
      </w:r>
      <w:r>
        <w:rPr>
          <w:rFonts w:cs="仿宋" w:hint="eastAsia"/>
          <w:bCs/>
          <w:color w:val="000000" w:themeColor="text1"/>
        </w:rPr>
        <w:t>推荐中标候选人</w:t>
      </w:r>
      <w:r>
        <w:rPr>
          <w:rFonts w:cs="仿宋" w:hint="eastAsia"/>
          <w:color w:val="000000" w:themeColor="text1"/>
          <w:u w:val="single"/>
        </w:rPr>
        <w:t xml:space="preserve">                    </w:t>
      </w:r>
      <w:r>
        <w:rPr>
          <w:rFonts w:cs="仿宋" w:hint="eastAsia"/>
          <w:bCs/>
          <w:color w:val="000000" w:themeColor="text1"/>
        </w:rPr>
        <w:t>名，</w:t>
      </w:r>
      <w:r w:rsidR="00CB0EBF">
        <w:rPr>
          <w:rFonts w:cs="仿宋" w:hint="eastAsia"/>
          <w:bCs/>
          <w:color w:val="000000" w:themeColor="text1"/>
        </w:rPr>
        <w:t>招标人</w:t>
      </w:r>
      <w:r>
        <w:rPr>
          <w:rFonts w:cs="仿宋" w:hint="eastAsia"/>
          <w:bCs/>
          <w:color w:val="000000" w:themeColor="text1"/>
        </w:rPr>
        <w:t>采用复核澄清方式确定中标人。</w:t>
      </w:r>
    </w:p>
    <w:p w:rsidR="007808F0" w:rsidRDefault="0034147A">
      <w:pPr>
        <w:ind w:firstLineChars="196" w:firstLine="412"/>
        <w:rPr>
          <w:color w:val="000000" w:themeColor="text1"/>
        </w:rPr>
      </w:pPr>
      <w:r>
        <w:rPr>
          <w:color w:val="000000" w:themeColor="text1"/>
        </w:rPr>
        <w:t>招标人将复核第一中标候选人的投标文件是否能完成招标文件规定的所有工程内容，并要求中标候选人对投标文件进行澄清，澄清内容不得改变招标文件和投标文件实质性内容。第一中标候选人拒绝澄清或者投标文件澄清后被证明无法完成招标文件规定的所有工程内容，招标人</w:t>
      </w:r>
      <w:r w:rsidR="009B1E5C">
        <w:rPr>
          <w:rFonts w:hint="eastAsia"/>
          <w:color w:val="000000" w:themeColor="text1"/>
        </w:rPr>
        <w:t>可以</w:t>
      </w:r>
      <w:r>
        <w:rPr>
          <w:color w:val="000000" w:themeColor="text1"/>
        </w:rPr>
        <w:t>取消其中标资格，并依序对其他中标候选人进行复核，最终确定中标人。招标人在中标候选人公示期满后的</w:t>
      </w:r>
      <w:r>
        <w:rPr>
          <w:color w:val="000000" w:themeColor="text1"/>
        </w:rPr>
        <w:t>30</w:t>
      </w:r>
      <w:r>
        <w:rPr>
          <w:color w:val="000000" w:themeColor="text1"/>
        </w:rPr>
        <w:t>日内无法确定中标人的，</w:t>
      </w:r>
      <w:r w:rsidR="00D61822">
        <w:rPr>
          <w:rFonts w:hint="eastAsia"/>
          <w:color w:val="000000" w:themeColor="text1"/>
        </w:rPr>
        <w:t>应当将</w:t>
      </w:r>
      <w:r>
        <w:rPr>
          <w:color w:val="000000" w:themeColor="text1"/>
        </w:rPr>
        <w:t>评标委员会确定的第一中标候选人作为中标人。招标人将对定标过程进行书面记录，存档备查</w:t>
      </w:r>
      <w:r>
        <w:rPr>
          <w:rFonts w:hint="eastAsia"/>
          <w:color w:val="000000" w:themeColor="text1"/>
        </w:rPr>
        <w:t>。</w:t>
      </w:r>
    </w:p>
    <w:p w:rsidR="007808F0" w:rsidRDefault="0034147A">
      <w:pPr>
        <w:ind w:firstLineChars="192" w:firstLine="403"/>
        <w:rPr>
          <w:color w:val="000000" w:themeColor="text1"/>
        </w:rPr>
      </w:pPr>
      <w:r>
        <w:rPr>
          <w:rFonts w:cs="仿宋" w:hint="eastAsia"/>
          <w:bCs/>
          <w:color w:val="000000" w:themeColor="text1"/>
        </w:rPr>
        <w:t>□</w:t>
      </w:r>
      <w:r>
        <w:rPr>
          <w:rFonts w:cs="仿宋" w:hint="eastAsia"/>
          <w:bCs/>
          <w:color w:val="000000" w:themeColor="text1"/>
        </w:rPr>
        <w:t>3.</w:t>
      </w:r>
      <w:r w:rsidR="00CB0EBF" w:rsidRPr="00CB0EBF">
        <w:rPr>
          <w:rFonts w:cs="仿宋" w:hint="eastAsia"/>
          <w:bCs/>
          <w:color w:val="000000" w:themeColor="text1"/>
        </w:rPr>
        <w:t>评标委员会</w:t>
      </w:r>
      <w:r>
        <w:rPr>
          <w:rFonts w:cs="仿宋" w:hint="eastAsia"/>
          <w:bCs/>
          <w:color w:val="000000" w:themeColor="text1"/>
        </w:rPr>
        <w:t>推荐中标候选人</w:t>
      </w:r>
      <w:r>
        <w:rPr>
          <w:rFonts w:cs="仿宋" w:hint="eastAsia"/>
          <w:color w:val="000000" w:themeColor="text1"/>
          <w:u w:val="single"/>
        </w:rPr>
        <w:t xml:space="preserve">                    </w:t>
      </w:r>
      <w:r>
        <w:rPr>
          <w:rFonts w:cs="仿宋" w:hint="eastAsia"/>
          <w:bCs/>
          <w:color w:val="000000" w:themeColor="text1"/>
        </w:rPr>
        <w:t>名，</w:t>
      </w:r>
      <w:r w:rsidR="00CB0EBF">
        <w:rPr>
          <w:rFonts w:cs="仿宋" w:hint="eastAsia"/>
          <w:bCs/>
          <w:color w:val="000000" w:themeColor="text1"/>
        </w:rPr>
        <w:t>招标人</w:t>
      </w:r>
      <w:r>
        <w:rPr>
          <w:rFonts w:cs="仿宋" w:hint="eastAsia"/>
          <w:bCs/>
          <w:color w:val="000000" w:themeColor="text1"/>
        </w:rPr>
        <w:t>不采用</w:t>
      </w:r>
      <w:r>
        <w:rPr>
          <w:rFonts w:cs="仿宋"/>
          <w:bCs/>
          <w:color w:val="000000" w:themeColor="text1"/>
        </w:rPr>
        <w:t>复核</w:t>
      </w:r>
      <w:r>
        <w:rPr>
          <w:rFonts w:cs="仿宋" w:hint="eastAsia"/>
          <w:bCs/>
          <w:color w:val="000000" w:themeColor="text1"/>
        </w:rPr>
        <w:t>澄清方式确定中标人。</w:t>
      </w:r>
    </w:p>
    <w:p w:rsidR="007808F0" w:rsidRDefault="0034147A">
      <w:pPr>
        <w:ind w:firstLineChars="196" w:firstLine="412"/>
        <w:rPr>
          <w:color w:val="000000" w:themeColor="text1"/>
        </w:rPr>
      </w:pPr>
      <w:r>
        <w:rPr>
          <w:color w:val="000000" w:themeColor="text1"/>
        </w:rPr>
        <w:t>招标人将确定排名第一的中标候选人为中标人。排名第一的中标候选人放弃中标、因不可抗力不能履行合同、不按照招标文件要求</w:t>
      </w:r>
      <w:r>
        <w:rPr>
          <w:rFonts w:hint="eastAsia"/>
          <w:color w:val="000000" w:themeColor="text1"/>
        </w:rPr>
        <w:t>递交</w:t>
      </w:r>
      <w:r>
        <w:rPr>
          <w:color w:val="000000" w:themeColor="text1"/>
        </w:rPr>
        <w:t>履约保证金，或者被查实存在影响中标结果的违法行为等情形，不符合中标条件的，招标人将按照评标委员会提出的中标候选人名单排序依次确定其他中标候选人为</w:t>
      </w:r>
      <w:r>
        <w:rPr>
          <w:color w:val="000000" w:themeColor="text1"/>
        </w:rPr>
        <w:lastRenderedPageBreak/>
        <w:t>中标人或重新招标。</w:t>
      </w:r>
    </w:p>
    <w:p w:rsidR="007808F0" w:rsidRDefault="0034147A">
      <w:pPr>
        <w:pStyle w:val="3"/>
        <w:ind w:left="720"/>
        <w:rPr>
          <w:color w:val="000000" w:themeColor="text1"/>
        </w:rPr>
      </w:pPr>
      <w:r>
        <w:rPr>
          <w:rFonts w:hint="eastAsia"/>
          <w:color w:val="000000" w:themeColor="text1"/>
        </w:rPr>
        <w:t>中标候选人公示</w:t>
      </w:r>
    </w:p>
    <w:p w:rsidR="007808F0" w:rsidRDefault="0034147A">
      <w:pPr>
        <w:ind w:firstLineChars="196" w:firstLine="412"/>
        <w:rPr>
          <w:bCs/>
          <w:color w:val="000000" w:themeColor="text1"/>
        </w:rPr>
      </w:pPr>
      <w:r>
        <w:rPr>
          <w:rFonts w:hint="eastAsia"/>
          <w:color w:val="000000" w:themeColor="text1"/>
        </w:rPr>
        <w:t>招标人应当自收到评标报告之日起</w:t>
      </w:r>
      <w:r>
        <w:rPr>
          <w:color w:val="000000" w:themeColor="text1"/>
        </w:rPr>
        <w:t>3</w:t>
      </w:r>
      <w:r>
        <w:rPr>
          <w:rFonts w:hint="eastAsia"/>
          <w:color w:val="000000" w:themeColor="text1"/>
        </w:rPr>
        <w:t>日内在公示中标候选人，公示期不少于</w:t>
      </w:r>
      <w:r>
        <w:rPr>
          <w:color w:val="000000" w:themeColor="text1"/>
        </w:rPr>
        <w:t>3</w:t>
      </w:r>
      <w:r>
        <w:rPr>
          <w:rFonts w:hint="eastAsia"/>
          <w:color w:val="000000" w:themeColor="text1"/>
        </w:rPr>
        <w:t>日。</w:t>
      </w:r>
      <w:r>
        <w:rPr>
          <w:rFonts w:hint="eastAsia"/>
          <w:bCs/>
          <w:color w:val="000000" w:themeColor="text1"/>
        </w:rPr>
        <w:t>公示内容将包括：</w:t>
      </w:r>
    </w:p>
    <w:p w:rsidR="007808F0" w:rsidRDefault="0034147A">
      <w:pPr>
        <w:ind w:firstLineChars="196" w:firstLine="412"/>
        <w:rPr>
          <w:color w:val="000000" w:themeColor="text1"/>
        </w:rPr>
      </w:pPr>
      <w:r>
        <w:rPr>
          <w:color w:val="000000" w:themeColor="text1"/>
        </w:rPr>
        <w:t>（</w:t>
      </w:r>
      <w:r>
        <w:rPr>
          <w:color w:val="000000" w:themeColor="text1"/>
        </w:rPr>
        <w:t>1</w:t>
      </w:r>
      <w:r>
        <w:rPr>
          <w:color w:val="000000" w:themeColor="text1"/>
        </w:rPr>
        <w:t>）评标委员会推荐的中标候选人名单及其排序；</w:t>
      </w:r>
    </w:p>
    <w:p w:rsidR="007808F0" w:rsidRDefault="0034147A">
      <w:pPr>
        <w:ind w:firstLineChars="196" w:firstLine="412"/>
        <w:rPr>
          <w:color w:val="000000" w:themeColor="text1"/>
        </w:rPr>
      </w:pPr>
      <w:r>
        <w:rPr>
          <w:color w:val="000000" w:themeColor="text1"/>
        </w:rPr>
        <w:t>（</w:t>
      </w:r>
      <w:r>
        <w:rPr>
          <w:color w:val="000000" w:themeColor="text1"/>
        </w:rPr>
        <w:t>2</w:t>
      </w:r>
      <w:r>
        <w:rPr>
          <w:color w:val="000000" w:themeColor="text1"/>
        </w:rPr>
        <w:t>）开标记录；</w:t>
      </w:r>
    </w:p>
    <w:p w:rsidR="007808F0" w:rsidRDefault="0034147A">
      <w:pPr>
        <w:ind w:firstLineChars="196" w:firstLine="412"/>
        <w:rPr>
          <w:color w:val="000000" w:themeColor="text1"/>
        </w:rPr>
      </w:pPr>
      <w:r>
        <w:rPr>
          <w:color w:val="000000" w:themeColor="text1"/>
        </w:rPr>
        <w:t>（</w:t>
      </w:r>
      <w:r>
        <w:rPr>
          <w:color w:val="000000" w:themeColor="text1"/>
        </w:rPr>
        <w:t>3</w:t>
      </w:r>
      <w:r>
        <w:rPr>
          <w:color w:val="000000" w:themeColor="text1"/>
        </w:rPr>
        <w:t>）投标文件被否决的投标人名称、否决原因及其依据；</w:t>
      </w:r>
    </w:p>
    <w:p w:rsidR="007808F0" w:rsidRDefault="0034147A">
      <w:pPr>
        <w:ind w:firstLineChars="196" w:firstLine="412"/>
        <w:rPr>
          <w:color w:val="000000" w:themeColor="text1"/>
        </w:rPr>
      </w:pPr>
      <w:r>
        <w:rPr>
          <w:color w:val="000000" w:themeColor="text1"/>
        </w:rPr>
        <w:t>（</w:t>
      </w:r>
      <w:r>
        <w:rPr>
          <w:color w:val="000000" w:themeColor="text1"/>
        </w:rPr>
        <w:t>4</w:t>
      </w:r>
      <w:r>
        <w:rPr>
          <w:color w:val="000000" w:themeColor="text1"/>
        </w:rPr>
        <w:t>）各投标人投标文件的评分；</w:t>
      </w:r>
    </w:p>
    <w:p w:rsidR="007808F0" w:rsidRDefault="0034147A">
      <w:pPr>
        <w:ind w:firstLineChars="196" w:firstLine="412"/>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）中标候选人的投标报价和其投标价中包括暂估价、暂列金额等；</w:t>
      </w:r>
    </w:p>
    <w:p w:rsidR="007808F0" w:rsidRDefault="0034147A">
      <w:pPr>
        <w:ind w:firstLineChars="196" w:firstLine="412"/>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）中标候选人在投标文件中递交的项目业绩。</w:t>
      </w:r>
    </w:p>
    <w:p w:rsidR="007808F0" w:rsidRDefault="0034147A">
      <w:pPr>
        <w:pStyle w:val="3"/>
        <w:ind w:left="720"/>
        <w:rPr>
          <w:color w:val="000000" w:themeColor="text1"/>
        </w:rPr>
      </w:pPr>
      <w:r>
        <w:rPr>
          <w:rFonts w:hint="eastAsia"/>
          <w:color w:val="000000" w:themeColor="text1"/>
        </w:rPr>
        <w:t>中标候选人履约能力审查</w:t>
      </w:r>
    </w:p>
    <w:p w:rsidR="007808F0" w:rsidRDefault="0034147A">
      <w:pPr>
        <w:ind w:firstLine="420"/>
        <w:rPr>
          <w:color w:val="000000" w:themeColor="text1"/>
        </w:rPr>
      </w:pPr>
      <w:r>
        <w:rPr>
          <w:rFonts w:hint="eastAsia"/>
          <w:color w:val="000000" w:themeColor="text1"/>
        </w:rPr>
        <w:t>中标候选人的经营、财务状况发生较大变化或存在违法行为，招标人认为可能影响其履约能力的，将在发出中标通知书前提请原评标委员会按照招标文件规定的标准和方法进行审查确认。</w:t>
      </w:r>
    </w:p>
    <w:p w:rsidR="007808F0" w:rsidRDefault="0034147A">
      <w:pPr>
        <w:pStyle w:val="3"/>
        <w:ind w:left="720"/>
        <w:rPr>
          <w:color w:val="000000" w:themeColor="text1"/>
        </w:rPr>
      </w:pPr>
      <w:r>
        <w:rPr>
          <w:color w:val="000000" w:themeColor="text1"/>
        </w:rPr>
        <w:t>中标结果公告</w:t>
      </w:r>
      <w:r>
        <w:rPr>
          <w:rFonts w:hint="eastAsia"/>
          <w:color w:val="000000" w:themeColor="text1"/>
        </w:rPr>
        <w:t>及中标通知</w:t>
      </w:r>
    </w:p>
    <w:p w:rsidR="007808F0" w:rsidRDefault="0034147A">
      <w:pPr>
        <w:pStyle w:val="4"/>
        <w:ind w:firstLine="426"/>
        <w:rPr>
          <w:color w:val="000000" w:themeColor="text1"/>
        </w:rPr>
      </w:pPr>
      <w:r>
        <w:rPr>
          <w:color w:val="000000" w:themeColor="text1"/>
        </w:rPr>
        <w:t>在定标后公告中标结果，公告内容如下：</w:t>
      </w:r>
    </w:p>
    <w:p w:rsidR="007808F0" w:rsidRDefault="0034147A">
      <w:pPr>
        <w:ind w:firstLine="420"/>
        <w:rPr>
          <w:rFonts w:cs="仿宋"/>
          <w:bCs/>
          <w:color w:val="000000" w:themeColor="text1"/>
        </w:rPr>
      </w:pPr>
      <w:r>
        <w:rPr>
          <w:rFonts w:cs="仿宋"/>
          <w:bCs/>
          <w:color w:val="000000" w:themeColor="text1"/>
        </w:rPr>
        <w:t>（</w:t>
      </w:r>
      <w:r>
        <w:rPr>
          <w:rFonts w:cs="仿宋"/>
          <w:bCs/>
          <w:color w:val="000000" w:themeColor="text1"/>
        </w:rPr>
        <w:t>1</w:t>
      </w:r>
      <w:r>
        <w:rPr>
          <w:rFonts w:cs="仿宋"/>
          <w:bCs/>
          <w:color w:val="000000" w:themeColor="text1"/>
        </w:rPr>
        <w:t>）中标人名称；</w:t>
      </w:r>
    </w:p>
    <w:p w:rsidR="007808F0" w:rsidRDefault="0034147A">
      <w:pPr>
        <w:ind w:firstLine="420"/>
        <w:rPr>
          <w:rFonts w:cs="仿宋"/>
          <w:bCs/>
          <w:color w:val="000000" w:themeColor="text1"/>
        </w:rPr>
      </w:pPr>
      <w:r>
        <w:rPr>
          <w:rFonts w:cs="仿宋" w:hint="eastAsia"/>
          <w:bCs/>
          <w:color w:val="000000" w:themeColor="text1"/>
        </w:rPr>
        <w:t>（</w:t>
      </w:r>
      <w:r>
        <w:rPr>
          <w:rFonts w:cs="仿宋" w:hint="eastAsia"/>
          <w:bCs/>
          <w:color w:val="000000" w:themeColor="text1"/>
        </w:rPr>
        <w:t>2</w:t>
      </w:r>
      <w:r>
        <w:rPr>
          <w:rFonts w:cs="仿宋" w:hint="eastAsia"/>
          <w:bCs/>
          <w:color w:val="000000" w:themeColor="text1"/>
        </w:rPr>
        <w:t>）中标价及其包括的暂估价、暂列金额等；</w:t>
      </w:r>
    </w:p>
    <w:p w:rsidR="007808F0" w:rsidRDefault="0034147A">
      <w:pPr>
        <w:ind w:firstLine="420"/>
        <w:rPr>
          <w:rFonts w:cs="仿宋"/>
          <w:bCs/>
          <w:color w:val="000000" w:themeColor="text1"/>
        </w:rPr>
      </w:pPr>
      <w:r>
        <w:rPr>
          <w:rFonts w:cs="仿宋"/>
          <w:bCs/>
          <w:color w:val="000000" w:themeColor="text1"/>
        </w:rPr>
        <w:t>（</w:t>
      </w:r>
      <w:r>
        <w:rPr>
          <w:rFonts w:cs="仿宋" w:hint="eastAsia"/>
          <w:bCs/>
          <w:color w:val="000000" w:themeColor="text1"/>
        </w:rPr>
        <w:t>3</w:t>
      </w:r>
      <w:r>
        <w:rPr>
          <w:rFonts w:cs="仿宋"/>
          <w:bCs/>
          <w:color w:val="000000" w:themeColor="text1"/>
        </w:rPr>
        <w:t>）招标人定标原因及依据；</w:t>
      </w:r>
    </w:p>
    <w:p w:rsidR="007808F0" w:rsidRDefault="0034147A">
      <w:pPr>
        <w:ind w:firstLine="420"/>
        <w:rPr>
          <w:rFonts w:cs="仿宋"/>
          <w:bCs/>
          <w:color w:val="000000" w:themeColor="text1"/>
        </w:rPr>
      </w:pPr>
      <w:r>
        <w:rPr>
          <w:rFonts w:cs="仿宋"/>
          <w:bCs/>
          <w:color w:val="000000" w:themeColor="text1"/>
        </w:rPr>
        <w:t>（</w:t>
      </w:r>
      <w:r>
        <w:rPr>
          <w:rFonts w:cs="仿宋" w:hint="eastAsia"/>
          <w:bCs/>
          <w:color w:val="000000" w:themeColor="text1"/>
        </w:rPr>
        <w:t>4</w:t>
      </w:r>
      <w:r>
        <w:rPr>
          <w:rFonts w:cs="仿宋"/>
          <w:bCs/>
          <w:color w:val="000000" w:themeColor="text1"/>
        </w:rPr>
        <w:t>）评标委员会成员。</w:t>
      </w:r>
    </w:p>
    <w:p w:rsidR="007808F0" w:rsidRDefault="0034147A">
      <w:pPr>
        <w:pStyle w:val="4"/>
        <w:ind w:firstLine="426"/>
        <w:rPr>
          <w:color w:val="000000" w:themeColor="text1"/>
        </w:rPr>
      </w:pPr>
      <w:bookmarkStart w:id="367" w:name="_Toc179632587"/>
      <w:bookmarkStart w:id="368" w:name="_Toc152045569"/>
      <w:bookmarkStart w:id="369" w:name="_Toc144974537"/>
      <w:bookmarkStart w:id="370" w:name="_Toc152042345"/>
      <w:bookmarkEnd w:id="359"/>
      <w:bookmarkEnd w:id="360"/>
      <w:bookmarkEnd w:id="361"/>
      <w:bookmarkEnd w:id="362"/>
      <w:bookmarkEnd w:id="363"/>
      <w:bookmarkEnd w:id="364"/>
      <w:bookmarkEnd w:id="365"/>
      <w:bookmarkEnd w:id="366"/>
      <w:r>
        <w:rPr>
          <w:rFonts w:hint="eastAsia"/>
          <w:color w:val="000000" w:themeColor="text1"/>
        </w:rPr>
        <w:t>中标通知</w:t>
      </w:r>
    </w:p>
    <w:p w:rsidR="007808F0" w:rsidRDefault="0034147A">
      <w:pPr>
        <w:ind w:firstLineChars="196" w:firstLine="412"/>
        <w:rPr>
          <w:rFonts w:cs="仿宋"/>
          <w:color w:val="000000" w:themeColor="text1"/>
        </w:rPr>
      </w:pPr>
      <w:r>
        <w:rPr>
          <w:rFonts w:cs="仿宋" w:hint="eastAsia"/>
          <w:color w:val="000000" w:themeColor="text1"/>
        </w:rPr>
        <w:t>招标人按有关规定以书面形式向中标人发出中标通知书，同时通知未中标人。中标通知书为合同的组成部分，对招标人和中标人具有法律效力。中标通知书发出后，招标人改变中标结果的，或者中标人放弃中标的，应当依法承担法律责任。</w:t>
      </w:r>
    </w:p>
    <w:p w:rsidR="007808F0" w:rsidRDefault="0034147A">
      <w:pPr>
        <w:pStyle w:val="3"/>
        <w:ind w:left="720"/>
        <w:rPr>
          <w:color w:val="000000" w:themeColor="text1"/>
        </w:rPr>
      </w:pPr>
      <w:bookmarkStart w:id="371" w:name="_Toc152045571"/>
      <w:bookmarkStart w:id="372" w:name="_Toc364679551"/>
      <w:bookmarkStart w:id="373" w:name="_Toc144974539"/>
      <w:bookmarkStart w:id="374" w:name="_Toc179632589"/>
      <w:bookmarkStart w:id="375" w:name="_Toc364682197"/>
      <w:bookmarkStart w:id="376" w:name="_Toc152042347"/>
      <w:bookmarkStart w:id="377" w:name="_Toc4749"/>
      <w:bookmarkStart w:id="378" w:name="_Toc17986"/>
      <w:bookmarkEnd w:id="367"/>
      <w:bookmarkEnd w:id="368"/>
      <w:bookmarkEnd w:id="369"/>
      <w:bookmarkEnd w:id="370"/>
      <w:r>
        <w:rPr>
          <w:rFonts w:hint="eastAsia"/>
          <w:color w:val="000000" w:themeColor="text1"/>
        </w:rPr>
        <w:t>履约保证金</w:t>
      </w:r>
    </w:p>
    <w:p w:rsidR="007808F0" w:rsidRDefault="0034147A">
      <w:pPr>
        <w:pStyle w:val="4"/>
        <w:ind w:firstLine="426"/>
        <w:rPr>
          <w:rFonts w:cs="仿宋"/>
          <w:color w:val="000000" w:themeColor="text1"/>
        </w:rPr>
      </w:pPr>
      <w:r>
        <w:rPr>
          <w:rFonts w:hint="eastAsia"/>
          <w:color w:val="000000" w:themeColor="text1"/>
        </w:rPr>
        <w:t>本项目是否需递交履约保证金：</w:t>
      </w:r>
      <w:commentRangeStart w:id="379"/>
      <w:r>
        <w:rPr>
          <w:rFonts w:cs="仿宋" w:hint="eastAsia"/>
          <w:color w:val="000000" w:themeColor="text1"/>
          <w:u w:val="single"/>
        </w:rPr>
        <w:t xml:space="preserve">                      </w:t>
      </w:r>
      <w:r>
        <w:rPr>
          <w:rFonts w:hint="eastAsia"/>
          <w:color w:val="000000" w:themeColor="text1"/>
        </w:rPr>
        <w:t>。</w:t>
      </w:r>
      <w:commentRangeEnd w:id="379"/>
      <w:r>
        <w:rPr>
          <w:rStyle w:val="afb"/>
          <w:szCs w:val="24"/>
        </w:rPr>
        <w:commentReference w:id="379"/>
      </w:r>
    </w:p>
    <w:p w:rsidR="007808F0" w:rsidRDefault="0034147A">
      <w:pPr>
        <w:ind w:firstLineChars="196" w:firstLine="412"/>
        <w:rPr>
          <w:rFonts w:cs="仿宋"/>
          <w:color w:val="000000" w:themeColor="text1"/>
        </w:rPr>
      </w:pPr>
      <w:r>
        <w:rPr>
          <w:rFonts w:cs="仿宋" w:hint="eastAsia"/>
          <w:color w:val="000000" w:themeColor="text1"/>
        </w:rPr>
        <w:t>如规定提供履约保证金，在签订合同时，中标人应按规定向招标人递交履约保证金。联合体中标的，其履约保证金由牵头人递交并符合下列要求。</w:t>
      </w:r>
    </w:p>
    <w:p w:rsidR="007808F0" w:rsidRDefault="0034147A">
      <w:pPr>
        <w:ind w:firstLineChars="192" w:firstLine="403"/>
        <w:rPr>
          <w:color w:val="000000" w:themeColor="text1"/>
        </w:rPr>
      </w:pPr>
      <w:r>
        <w:rPr>
          <w:rFonts w:hint="eastAsia"/>
          <w:color w:val="000000" w:themeColor="text1"/>
        </w:rPr>
        <w:t>履约保证金的形式：</w:t>
      </w:r>
      <w:commentRangeStart w:id="380"/>
      <w:r>
        <w:rPr>
          <w:rFonts w:cs="仿宋" w:hint="eastAsia"/>
          <w:color w:val="000000" w:themeColor="text1"/>
          <w:u w:val="single"/>
        </w:rPr>
        <w:t xml:space="preserve">                    </w:t>
      </w:r>
      <w:commentRangeEnd w:id="380"/>
      <w:r>
        <w:rPr>
          <w:rStyle w:val="afb"/>
          <w:szCs w:val="24"/>
          <w:lang w:val="zh-CN"/>
        </w:rPr>
        <w:commentReference w:id="380"/>
      </w:r>
    </w:p>
    <w:p w:rsidR="007808F0" w:rsidRDefault="0034147A">
      <w:pPr>
        <w:ind w:firstLineChars="192" w:firstLine="403"/>
        <w:rPr>
          <w:b/>
          <w:bCs/>
          <w:color w:val="000000" w:themeColor="text1"/>
          <w:u w:val="single"/>
        </w:rPr>
      </w:pPr>
      <w:r>
        <w:rPr>
          <w:rFonts w:hint="eastAsia"/>
          <w:color w:val="000000" w:themeColor="text1"/>
        </w:rPr>
        <w:t>履约保证金的金额：</w:t>
      </w:r>
      <w:commentRangeStart w:id="381"/>
      <w:r>
        <w:rPr>
          <w:rFonts w:cs="仿宋" w:hint="eastAsia"/>
          <w:color w:val="000000" w:themeColor="text1"/>
          <w:u w:val="single"/>
        </w:rPr>
        <w:t xml:space="preserve">                    </w:t>
      </w:r>
      <w:commentRangeEnd w:id="381"/>
      <w:r>
        <w:rPr>
          <w:rStyle w:val="afb"/>
          <w:szCs w:val="24"/>
          <w:lang w:val="zh-CN"/>
        </w:rPr>
        <w:commentReference w:id="381"/>
      </w:r>
      <w:r>
        <w:rPr>
          <w:color w:val="000000" w:themeColor="text1"/>
        </w:rPr>
        <w:t>（</w:t>
      </w:r>
      <w:r>
        <w:rPr>
          <w:rFonts w:hint="eastAsia"/>
          <w:color w:val="000000" w:themeColor="text1"/>
        </w:rPr>
        <w:t>注：履约保证金不超过中标合同金额的</w:t>
      </w:r>
      <w:r>
        <w:rPr>
          <w:color w:val="000000" w:themeColor="text1"/>
        </w:rPr>
        <w:t>10%</w:t>
      </w:r>
      <w:r>
        <w:rPr>
          <w:color w:val="000000" w:themeColor="text1"/>
        </w:rPr>
        <w:t>）</w:t>
      </w:r>
    </w:p>
    <w:p w:rsidR="007808F0" w:rsidRDefault="0034147A">
      <w:pPr>
        <w:pStyle w:val="4"/>
        <w:ind w:firstLine="426"/>
        <w:rPr>
          <w:color w:val="000000" w:themeColor="text1"/>
        </w:rPr>
      </w:pPr>
      <w:r>
        <w:rPr>
          <w:rFonts w:hint="eastAsia"/>
          <w:color w:val="000000" w:themeColor="text1"/>
        </w:rPr>
        <w:t>中标人不能按要求递交履约保证金的，视为放弃中标，其投标保证金不予退还，给招标人造成的损失超过投标保证金数额的，中标人还应当对超过部分予以赔偿。</w:t>
      </w:r>
    </w:p>
    <w:p w:rsidR="007808F0" w:rsidRDefault="0034147A">
      <w:pPr>
        <w:pStyle w:val="3"/>
        <w:ind w:left="720"/>
        <w:rPr>
          <w:color w:val="000000" w:themeColor="text1"/>
        </w:rPr>
      </w:pPr>
      <w:bookmarkStart w:id="382" w:name="_Toc152042346"/>
      <w:bookmarkStart w:id="383" w:name="_Toc152045570"/>
      <w:bookmarkStart w:id="384" w:name="_Toc144974538"/>
      <w:bookmarkStart w:id="385" w:name="_Toc179632588"/>
      <w:r>
        <w:rPr>
          <w:rFonts w:hint="eastAsia"/>
          <w:color w:val="000000" w:themeColor="text1"/>
        </w:rPr>
        <w:lastRenderedPageBreak/>
        <w:t>签订合同</w:t>
      </w:r>
      <w:bookmarkEnd w:id="382"/>
      <w:bookmarkEnd w:id="383"/>
      <w:bookmarkEnd w:id="384"/>
      <w:bookmarkEnd w:id="385"/>
    </w:p>
    <w:p w:rsidR="007808F0" w:rsidRDefault="0034147A">
      <w:pPr>
        <w:pStyle w:val="4"/>
        <w:ind w:firstLine="426"/>
        <w:rPr>
          <w:color w:val="000000" w:themeColor="text1"/>
        </w:rPr>
      </w:pPr>
      <w:r>
        <w:rPr>
          <w:rFonts w:hint="eastAsia"/>
          <w:color w:val="000000" w:themeColor="text1"/>
        </w:rPr>
        <w:t>招标人和中标人应当自中标通知书发出之日起</w:t>
      </w:r>
      <w:r>
        <w:rPr>
          <w:color w:val="000000" w:themeColor="text1"/>
        </w:rPr>
        <w:t>30</w:t>
      </w:r>
      <w:r>
        <w:rPr>
          <w:rFonts w:hint="eastAsia"/>
          <w:color w:val="000000" w:themeColor="text1"/>
        </w:rPr>
        <w:t>天内，根据招标文件和中标人的投标文件订立书面合同。中标人无正当理由拒签合同的，招标人有权取消其中标资格，其投标保证金不予退还；给招标人造成的损失超过投标保证金数额的，中标人还应当对超过部分予以赔偿。</w:t>
      </w:r>
    </w:p>
    <w:p w:rsidR="007808F0" w:rsidRDefault="0034147A">
      <w:pPr>
        <w:pStyle w:val="4"/>
        <w:ind w:firstLine="426"/>
        <w:rPr>
          <w:color w:val="000000" w:themeColor="text1"/>
        </w:rPr>
      </w:pPr>
      <w:r>
        <w:rPr>
          <w:rFonts w:hint="eastAsia"/>
          <w:color w:val="000000" w:themeColor="text1"/>
        </w:rPr>
        <w:t>发出中标通知书后，招标人无正当理由拒签合同的，招标人除向中标人退还投标保证金外，给中标人造成损失的，招标人还将赔偿损失。</w:t>
      </w:r>
    </w:p>
    <w:p w:rsidR="007808F0" w:rsidRDefault="0034147A">
      <w:pPr>
        <w:pStyle w:val="2"/>
        <w:ind w:left="822" w:hanging="822"/>
        <w:rPr>
          <w:color w:val="000000" w:themeColor="text1"/>
        </w:rPr>
      </w:pPr>
      <w:bookmarkStart w:id="386" w:name="_Toc152045574"/>
      <w:bookmarkStart w:id="387" w:name="_Toc144974542"/>
      <w:bookmarkStart w:id="388" w:name="_Toc364682198"/>
      <w:bookmarkStart w:id="389" w:name="_Toc364679552"/>
      <w:bookmarkStart w:id="390" w:name="_Toc179632592"/>
      <w:bookmarkStart w:id="391" w:name="_Toc152042350"/>
      <w:bookmarkStart w:id="392" w:name="_Toc479751822"/>
      <w:bookmarkStart w:id="393" w:name="_Toc59439247"/>
      <w:bookmarkStart w:id="394" w:name="_Toc152045575"/>
      <w:bookmarkStart w:id="395" w:name="_Toc152042351"/>
      <w:bookmarkStart w:id="396" w:name="_Toc144974543"/>
      <w:bookmarkStart w:id="397" w:name="_Toc179632593"/>
      <w:bookmarkEnd w:id="371"/>
      <w:bookmarkEnd w:id="372"/>
      <w:bookmarkEnd w:id="373"/>
      <w:bookmarkEnd w:id="374"/>
      <w:bookmarkEnd w:id="375"/>
      <w:bookmarkEnd w:id="376"/>
      <w:bookmarkEnd w:id="377"/>
      <w:bookmarkEnd w:id="378"/>
      <w:r>
        <w:rPr>
          <w:rFonts w:hint="eastAsia"/>
          <w:color w:val="000000" w:themeColor="text1"/>
        </w:rPr>
        <w:t>纪律和监督</w:t>
      </w:r>
      <w:bookmarkEnd w:id="386"/>
      <w:bookmarkEnd w:id="387"/>
      <w:bookmarkEnd w:id="388"/>
      <w:bookmarkEnd w:id="389"/>
      <w:bookmarkEnd w:id="390"/>
      <w:bookmarkEnd w:id="391"/>
      <w:bookmarkEnd w:id="392"/>
      <w:bookmarkEnd w:id="393"/>
    </w:p>
    <w:p w:rsidR="007808F0" w:rsidRDefault="0034147A">
      <w:pPr>
        <w:pStyle w:val="3"/>
        <w:ind w:left="720"/>
        <w:rPr>
          <w:color w:val="000000" w:themeColor="text1"/>
        </w:rPr>
      </w:pPr>
      <w:r>
        <w:rPr>
          <w:rFonts w:hint="eastAsia"/>
          <w:color w:val="000000" w:themeColor="text1"/>
        </w:rPr>
        <w:t>对招标人的纪律要求</w:t>
      </w:r>
      <w:bookmarkEnd w:id="394"/>
      <w:bookmarkEnd w:id="395"/>
      <w:bookmarkEnd w:id="396"/>
      <w:bookmarkEnd w:id="397"/>
    </w:p>
    <w:p w:rsidR="007808F0" w:rsidRDefault="0034147A">
      <w:pPr>
        <w:ind w:firstLine="420"/>
        <w:rPr>
          <w:color w:val="000000" w:themeColor="text1"/>
        </w:rPr>
      </w:pPr>
      <w:r>
        <w:rPr>
          <w:rFonts w:hint="eastAsia"/>
          <w:color w:val="000000" w:themeColor="text1"/>
        </w:rPr>
        <w:t>招标人不得泄漏招标投标活动中应当保密的情况和资料，不得与投标人串通损害国家利益、社会公共利益或者他人合法权益。</w:t>
      </w:r>
    </w:p>
    <w:p w:rsidR="007808F0" w:rsidRDefault="0034147A">
      <w:pPr>
        <w:pStyle w:val="3"/>
        <w:ind w:left="720"/>
        <w:rPr>
          <w:color w:val="000000" w:themeColor="text1"/>
        </w:rPr>
      </w:pPr>
      <w:bookmarkStart w:id="398" w:name="_Toc152045576"/>
      <w:bookmarkStart w:id="399" w:name="_Toc144974544"/>
      <w:bookmarkStart w:id="400" w:name="_Toc179632594"/>
      <w:bookmarkStart w:id="401" w:name="_Toc152042352"/>
      <w:r>
        <w:rPr>
          <w:rFonts w:hint="eastAsia"/>
          <w:color w:val="000000" w:themeColor="text1"/>
        </w:rPr>
        <w:t>对投标人的纪律要求</w:t>
      </w:r>
      <w:bookmarkEnd w:id="398"/>
      <w:bookmarkEnd w:id="399"/>
      <w:bookmarkEnd w:id="400"/>
      <w:bookmarkEnd w:id="401"/>
    </w:p>
    <w:p w:rsidR="007808F0" w:rsidRDefault="0034147A">
      <w:pPr>
        <w:ind w:firstLine="420"/>
        <w:rPr>
          <w:color w:val="000000" w:themeColor="text1"/>
        </w:rPr>
      </w:pPr>
      <w:r>
        <w:rPr>
          <w:rFonts w:hint="eastAsia"/>
          <w:color w:val="000000" w:themeColor="text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808F0" w:rsidRDefault="0034147A">
      <w:pPr>
        <w:pStyle w:val="3"/>
        <w:ind w:left="720"/>
        <w:rPr>
          <w:color w:val="000000" w:themeColor="text1"/>
        </w:rPr>
      </w:pPr>
      <w:bookmarkStart w:id="402" w:name="_Toc152042353"/>
      <w:bookmarkStart w:id="403" w:name="_Toc179632595"/>
      <w:bookmarkStart w:id="404" w:name="_Toc144974545"/>
      <w:bookmarkStart w:id="405" w:name="_Toc152045577"/>
      <w:r>
        <w:rPr>
          <w:rFonts w:hint="eastAsia"/>
          <w:color w:val="000000" w:themeColor="text1"/>
        </w:rPr>
        <w:t>对评标委员会成员的纪律要求</w:t>
      </w:r>
      <w:bookmarkEnd w:id="402"/>
      <w:bookmarkEnd w:id="403"/>
      <w:bookmarkEnd w:id="404"/>
      <w:bookmarkEnd w:id="405"/>
    </w:p>
    <w:p w:rsidR="007808F0" w:rsidRDefault="0034147A">
      <w:pPr>
        <w:ind w:firstLine="420"/>
        <w:rPr>
          <w:rFonts w:cs="仿宋"/>
          <w:color w:val="000000" w:themeColor="text1"/>
        </w:rPr>
      </w:pPr>
      <w:bookmarkStart w:id="406" w:name="_Toc152042354"/>
      <w:bookmarkStart w:id="407" w:name="_Toc179632596"/>
      <w:bookmarkStart w:id="408" w:name="_Toc152045578"/>
      <w:bookmarkStart w:id="409" w:name="_Toc144974546"/>
      <w:r>
        <w:rPr>
          <w:rFonts w:cs="仿宋" w:hint="eastAsia"/>
          <w:color w:val="000000" w:themeColor="text1"/>
        </w:rPr>
        <w:t>评标委员会成员不得收受他人的财物或者其他好处，不得向他人透漏对投标文件的评审和比较、中标候选人的推荐情况以及评标有关的其他情况。在评标活动中，评标委员会成员不得携带通讯设备、不得与外界联系，不得擅离职守，影响评标程序正常进行，不得使用第三章“评标办法”没有规定的评审因素和标准进行评标。</w:t>
      </w:r>
    </w:p>
    <w:p w:rsidR="007808F0" w:rsidRDefault="0034147A">
      <w:pPr>
        <w:pStyle w:val="3"/>
        <w:ind w:left="720"/>
        <w:rPr>
          <w:color w:val="000000" w:themeColor="text1"/>
        </w:rPr>
      </w:pPr>
      <w:r>
        <w:rPr>
          <w:rFonts w:hint="eastAsia"/>
          <w:color w:val="000000" w:themeColor="text1"/>
        </w:rPr>
        <w:t>对与评标活动有关的工作人员的纪律要求</w:t>
      </w:r>
      <w:bookmarkEnd w:id="406"/>
      <w:bookmarkEnd w:id="407"/>
      <w:bookmarkEnd w:id="408"/>
    </w:p>
    <w:p w:rsidR="007808F0" w:rsidRDefault="0034147A">
      <w:pPr>
        <w:ind w:firstLine="420"/>
        <w:rPr>
          <w:rFonts w:cs="宋体"/>
          <w:color w:val="000000" w:themeColor="text1"/>
        </w:rPr>
      </w:pPr>
      <w:bookmarkStart w:id="410" w:name="_Toc152042355"/>
      <w:r>
        <w:rPr>
          <w:rFonts w:hint="eastAsia"/>
          <w:color w:val="000000" w:themeColor="text1"/>
        </w:rPr>
        <w:t>与评标活动有关的工作人员不得收受他人的财物或者其他好处，不得向他人透漏对投标文件的评审和比较、中标候选人的推荐情况以及评标有关的其他情况。在评标活动中，</w:t>
      </w:r>
      <w:r>
        <w:rPr>
          <w:rFonts w:cs="宋体" w:hint="eastAsia"/>
          <w:color w:val="000000" w:themeColor="text1"/>
        </w:rPr>
        <w:t>与评标活动有关的工作人员不得擅离职守，影响评标程序正常进行。</w:t>
      </w:r>
      <w:bookmarkEnd w:id="410"/>
    </w:p>
    <w:p w:rsidR="007808F0" w:rsidRDefault="0034147A">
      <w:pPr>
        <w:pStyle w:val="3"/>
        <w:ind w:left="720"/>
        <w:rPr>
          <w:color w:val="000000" w:themeColor="text1"/>
        </w:rPr>
      </w:pPr>
      <w:r>
        <w:rPr>
          <w:rFonts w:hint="eastAsia"/>
          <w:color w:val="000000" w:themeColor="text1"/>
        </w:rPr>
        <w:t>监督</w:t>
      </w:r>
    </w:p>
    <w:p w:rsidR="007808F0" w:rsidRDefault="0034147A">
      <w:pPr>
        <w:ind w:firstLine="420"/>
        <w:rPr>
          <w:rFonts w:cs="仿宋"/>
          <w:color w:val="000000" w:themeColor="text1"/>
        </w:rPr>
      </w:pPr>
      <w:r>
        <w:rPr>
          <w:rFonts w:cs="仿宋" w:hint="eastAsia"/>
          <w:color w:val="000000" w:themeColor="text1"/>
        </w:rPr>
        <w:t>本标段的招标投标活动及其相关当事人应当接受有管辖权的建设工程招标投标行政监督部门依法实施的监督。</w:t>
      </w:r>
    </w:p>
    <w:p w:rsidR="007808F0" w:rsidRDefault="0034147A">
      <w:pPr>
        <w:pStyle w:val="3"/>
        <w:ind w:left="720"/>
        <w:rPr>
          <w:color w:val="000000" w:themeColor="text1"/>
        </w:rPr>
      </w:pPr>
      <w:r>
        <w:rPr>
          <w:rFonts w:hint="eastAsia"/>
          <w:color w:val="000000" w:themeColor="text1"/>
        </w:rPr>
        <w:lastRenderedPageBreak/>
        <w:t>异议</w:t>
      </w:r>
    </w:p>
    <w:p w:rsidR="007808F0" w:rsidRDefault="0034147A" w:rsidP="00CB1DEB">
      <w:pPr>
        <w:pStyle w:val="4"/>
      </w:pPr>
      <w:r>
        <w:rPr>
          <w:rFonts w:hint="eastAsia"/>
        </w:rPr>
        <w:t>投标人或者其他利害关系人对招标文件有异议的，应当在投标截止时间</w:t>
      </w:r>
      <w:r>
        <w:rPr>
          <w:rFonts w:hint="eastAsia"/>
        </w:rPr>
        <w:t>10</w:t>
      </w:r>
      <w:r>
        <w:rPr>
          <w:rFonts w:hint="eastAsia"/>
        </w:rPr>
        <w:t>日前以书面署名形式</w:t>
      </w:r>
      <w:r w:rsidR="00847F36">
        <w:rPr>
          <w:rFonts w:hint="eastAsia"/>
        </w:rPr>
        <w:t>向招标人</w:t>
      </w:r>
      <w:r>
        <w:rPr>
          <w:rFonts w:hint="eastAsia"/>
        </w:rPr>
        <w:t>提出。</w:t>
      </w:r>
      <w:r w:rsidR="00CB1DEB" w:rsidRPr="00CB1DEB">
        <w:rPr>
          <w:rFonts w:hint="eastAsia"/>
          <w:color w:val="000000" w:themeColor="text1"/>
        </w:rPr>
        <w:t>如为重大建设项目或者重点产业类项目，采用单独桩基工程招标的，投标人或者其他利害关系人对招标文件有异议的，应当在投标截止时间</w:t>
      </w:r>
      <w:r w:rsidR="00CB1DEB" w:rsidRPr="00CB1DEB">
        <w:rPr>
          <w:rFonts w:hint="eastAsia"/>
          <w:color w:val="000000" w:themeColor="text1"/>
        </w:rPr>
        <w:t xml:space="preserve"> 3 </w:t>
      </w:r>
      <w:r w:rsidR="00CB1DEB" w:rsidRPr="00CB1DEB">
        <w:rPr>
          <w:rFonts w:hint="eastAsia"/>
          <w:color w:val="000000" w:themeColor="text1"/>
        </w:rPr>
        <w:t>日前以书面署名形式</w:t>
      </w:r>
      <w:r w:rsidR="0064160D">
        <w:rPr>
          <w:rFonts w:hint="eastAsia"/>
          <w:color w:val="000000" w:themeColor="text1"/>
        </w:rPr>
        <w:t>向招标人</w:t>
      </w:r>
      <w:r w:rsidR="00CB1DEB" w:rsidRPr="00CB1DEB">
        <w:rPr>
          <w:rFonts w:hint="eastAsia"/>
          <w:color w:val="000000" w:themeColor="text1"/>
        </w:rPr>
        <w:t>提出。</w:t>
      </w:r>
      <w:r>
        <w:rPr>
          <w:rFonts w:hint="eastAsia"/>
        </w:rPr>
        <w:t>招标人应当自收到异议之日起３日内</w:t>
      </w:r>
      <w:proofErr w:type="gramStart"/>
      <w:r>
        <w:rPr>
          <w:rFonts w:hint="eastAsia"/>
        </w:rPr>
        <w:t>作出</w:t>
      </w:r>
      <w:proofErr w:type="gramEnd"/>
      <w:r>
        <w:rPr>
          <w:rFonts w:hint="eastAsia"/>
        </w:rPr>
        <w:t>书面答复并予以记录。招标人未在规定时间内书面答复的，应当顺延投标截止时间；招标人书面答复内容影响投标文件编制的，应当按照有关澄清或者修改的规定，调整投标截止时间。</w:t>
      </w:r>
    </w:p>
    <w:p w:rsidR="007808F0" w:rsidRDefault="0034147A">
      <w:pPr>
        <w:pStyle w:val="4"/>
        <w:rPr>
          <w:color w:val="000000" w:themeColor="text1"/>
        </w:rPr>
      </w:pPr>
      <w:bookmarkStart w:id="411" w:name="_Toc152042356"/>
      <w:bookmarkStart w:id="412" w:name="_Toc179632597"/>
      <w:bookmarkStart w:id="413" w:name="_Toc152045579"/>
      <w:r>
        <w:rPr>
          <w:rFonts w:hint="eastAsia"/>
          <w:color w:val="000000" w:themeColor="text1"/>
        </w:rPr>
        <w:t>投标人对开标有异议的，是指对投标文件递交、投标截止时间、开标程序、投标文件密封检查和开封、宣读内容、开标记录等存在异议，应当在开标现场提出。招标人应当当场答复，并制作记录；答复形式可包括递交评标委员会评审。招标人</w:t>
      </w:r>
      <w:proofErr w:type="gramStart"/>
      <w:r>
        <w:rPr>
          <w:rFonts w:hint="eastAsia"/>
          <w:color w:val="000000" w:themeColor="text1"/>
        </w:rPr>
        <w:t>不</w:t>
      </w:r>
      <w:proofErr w:type="gramEnd"/>
      <w:r>
        <w:rPr>
          <w:rFonts w:hint="eastAsia"/>
          <w:color w:val="000000" w:themeColor="text1"/>
        </w:rPr>
        <w:t>当场答复的，不能开展评标活动。</w:t>
      </w:r>
    </w:p>
    <w:p w:rsidR="007808F0" w:rsidRDefault="0034147A">
      <w:pPr>
        <w:pStyle w:val="4"/>
        <w:rPr>
          <w:color w:val="000000" w:themeColor="text1"/>
        </w:rPr>
      </w:pPr>
      <w:r>
        <w:rPr>
          <w:rFonts w:hint="eastAsia"/>
          <w:color w:val="000000" w:themeColor="text1"/>
        </w:rPr>
        <w:t>投标人或者其他利害关系人对评标结果有异议的，包括评标结果是否符合招标文件规定的评标标准和方法等，应当在中标候选人公示期间以书面署名形式向招标人提出。招标人应当自收到异议之日起</w:t>
      </w:r>
      <w:r>
        <w:rPr>
          <w:color w:val="000000" w:themeColor="text1"/>
        </w:rPr>
        <w:t>3</w:t>
      </w:r>
      <w:r>
        <w:rPr>
          <w:rFonts w:hint="eastAsia"/>
          <w:color w:val="000000" w:themeColor="text1"/>
        </w:rPr>
        <w:t>日内</w:t>
      </w:r>
      <w:proofErr w:type="gramStart"/>
      <w:r>
        <w:rPr>
          <w:rFonts w:hint="eastAsia"/>
          <w:color w:val="000000" w:themeColor="text1"/>
        </w:rPr>
        <w:t>作出</w:t>
      </w:r>
      <w:proofErr w:type="gramEnd"/>
      <w:r>
        <w:rPr>
          <w:rFonts w:hint="eastAsia"/>
          <w:color w:val="000000" w:themeColor="text1"/>
        </w:rPr>
        <w:t>书面答复，并进行记录；招标人未</w:t>
      </w:r>
      <w:proofErr w:type="gramStart"/>
      <w:r>
        <w:rPr>
          <w:rFonts w:hint="eastAsia"/>
          <w:color w:val="000000" w:themeColor="text1"/>
        </w:rPr>
        <w:t>作出</w:t>
      </w:r>
      <w:proofErr w:type="gramEnd"/>
      <w:r>
        <w:rPr>
          <w:rFonts w:hint="eastAsia"/>
          <w:color w:val="000000" w:themeColor="text1"/>
        </w:rPr>
        <w:t>书面答复</w:t>
      </w:r>
      <w:r w:rsidR="00DE3CD9" w:rsidRPr="00DE3CD9">
        <w:rPr>
          <w:rFonts w:hint="eastAsia"/>
          <w:color w:val="000000" w:themeColor="text1"/>
        </w:rPr>
        <w:t>且因此而引发投诉</w:t>
      </w:r>
      <w:r>
        <w:rPr>
          <w:rFonts w:hint="eastAsia"/>
          <w:color w:val="000000" w:themeColor="text1"/>
        </w:rPr>
        <w:t>的，招投标监管部门不予以办理招标投标情况书面报告备案。异议成立的，招标人应当以书面署名形式报告招投标监管部门，并组织原评标委员会对有关问题予以纠正。</w:t>
      </w:r>
    </w:p>
    <w:p w:rsidR="007808F0" w:rsidRDefault="0034147A">
      <w:pPr>
        <w:pStyle w:val="3"/>
        <w:ind w:left="720"/>
        <w:rPr>
          <w:color w:val="000000" w:themeColor="text1"/>
        </w:rPr>
      </w:pPr>
      <w:r>
        <w:rPr>
          <w:rFonts w:hint="eastAsia"/>
          <w:color w:val="000000" w:themeColor="text1"/>
        </w:rPr>
        <w:t>投诉</w:t>
      </w:r>
    </w:p>
    <w:p w:rsidR="007808F0" w:rsidRDefault="0034147A">
      <w:pPr>
        <w:pStyle w:val="4"/>
        <w:ind w:firstLine="420"/>
        <w:rPr>
          <w:color w:val="000000" w:themeColor="text1"/>
        </w:rPr>
      </w:pPr>
      <w:r>
        <w:rPr>
          <w:rFonts w:hint="eastAsia"/>
          <w:color w:val="000000" w:themeColor="text1"/>
        </w:rPr>
        <w:t>投标人和其他利害关系人认为本次招标活动违反法律、行政法规规定的，可以自知道或者应当知道之日起</w:t>
      </w:r>
      <w:r>
        <w:rPr>
          <w:color w:val="000000" w:themeColor="text1"/>
        </w:rPr>
        <w:t>10</w:t>
      </w:r>
      <w:r>
        <w:rPr>
          <w:rFonts w:hint="eastAsia"/>
          <w:color w:val="000000" w:themeColor="text1"/>
        </w:rPr>
        <w:t>日内向有关行政监督部门投诉。投诉应当有明确的请求和必要的证明材料。</w:t>
      </w:r>
    </w:p>
    <w:p w:rsidR="007808F0" w:rsidRDefault="0034147A">
      <w:pPr>
        <w:pStyle w:val="4"/>
        <w:ind w:firstLine="420"/>
        <w:rPr>
          <w:color w:val="000000" w:themeColor="text1"/>
        </w:rPr>
      </w:pPr>
      <w:r>
        <w:rPr>
          <w:rFonts w:hint="eastAsia"/>
          <w:color w:val="000000" w:themeColor="text1"/>
        </w:rPr>
        <w:t>投标人和其他利害关系人就本章第</w:t>
      </w:r>
      <w:r>
        <w:rPr>
          <w:rFonts w:hint="eastAsia"/>
          <w:color w:val="000000" w:themeColor="text1"/>
        </w:rPr>
        <w:t>8.6.1</w:t>
      </w:r>
      <w:r>
        <w:rPr>
          <w:rFonts w:hint="eastAsia"/>
          <w:color w:val="000000" w:themeColor="text1"/>
        </w:rPr>
        <w:t>项、第</w:t>
      </w:r>
      <w:r>
        <w:rPr>
          <w:rFonts w:hint="eastAsia"/>
          <w:color w:val="000000" w:themeColor="text1"/>
        </w:rPr>
        <w:t>8</w:t>
      </w:r>
      <w:r>
        <w:rPr>
          <w:color w:val="000000" w:themeColor="text1"/>
        </w:rPr>
        <w:t>.6.2</w:t>
      </w:r>
      <w:r>
        <w:rPr>
          <w:rFonts w:hint="eastAsia"/>
          <w:color w:val="000000" w:themeColor="text1"/>
        </w:rPr>
        <w:t>项、第</w:t>
      </w:r>
      <w:r>
        <w:rPr>
          <w:rFonts w:hint="eastAsia"/>
          <w:color w:val="000000" w:themeColor="text1"/>
        </w:rPr>
        <w:t>8</w:t>
      </w:r>
      <w:r>
        <w:rPr>
          <w:color w:val="000000" w:themeColor="text1"/>
        </w:rPr>
        <w:t>.6.3</w:t>
      </w:r>
      <w:r>
        <w:rPr>
          <w:rFonts w:hint="eastAsia"/>
          <w:color w:val="000000" w:themeColor="text1"/>
        </w:rPr>
        <w:t>项事项投诉的，应当先向招标人提出异议，异议答复期间不计算在前项规定的期限内。</w:t>
      </w:r>
    </w:p>
    <w:p w:rsidR="007808F0" w:rsidRDefault="0034147A">
      <w:pPr>
        <w:pStyle w:val="2"/>
        <w:ind w:left="822" w:hanging="822"/>
        <w:rPr>
          <w:color w:val="000000" w:themeColor="text1"/>
        </w:rPr>
      </w:pPr>
      <w:bookmarkStart w:id="414" w:name="_Toc364682199"/>
      <w:bookmarkStart w:id="415" w:name="_Toc479751823"/>
      <w:bookmarkStart w:id="416" w:name="_Toc364679553"/>
      <w:bookmarkStart w:id="417" w:name="_Toc31282"/>
      <w:bookmarkStart w:id="418" w:name="_Toc31554"/>
      <w:bookmarkStart w:id="419" w:name="_Toc59439248"/>
      <w:bookmarkEnd w:id="411"/>
      <w:bookmarkEnd w:id="412"/>
      <w:bookmarkEnd w:id="413"/>
      <w:r>
        <w:rPr>
          <w:rFonts w:hint="eastAsia"/>
          <w:color w:val="000000" w:themeColor="text1"/>
        </w:rPr>
        <w:t>其他注意事项</w:t>
      </w:r>
      <w:bookmarkEnd w:id="414"/>
      <w:bookmarkEnd w:id="415"/>
      <w:bookmarkEnd w:id="416"/>
      <w:bookmarkEnd w:id="417"/>
      <w:bookmarkEnd w:id="418"/>
      <w:bookmarkEnd w:id="419"/>
    </w:p>
    <w:p w:rsidR="007808F0" w:rsidRDefault="0034147A">
      <w:pPr>
        <w:pStyle w:val="3"/>
        <w:ind w:left="720"/>
        <w:rPr>
          <w:color w:val="000000" w:themeColor="text1"/>
        </w:rPr>
      </w:pPr>
      <w:r>
        <w:rPr>
          <w:rFonts w:hint="eastAsia"/>
          <w:color w:val="000000" w:themeColor="text1"/>
        </w:rPr>
        <w:t>否决投标评审条款以评标办法中列明的为准。</w:t>
      </w:r>
    </w:p>
    <w:p w:rsidR="007808F0" w:rsidRDefault="0034147A">
      <w:pPr>
        <w:pStyle w:val="3"/>
        <w:ind w:left="720"/>
        <w:rPr>
          <w:rFonts w:cs="宋体"/>
          <w:color w:val="000000" w:themeColor="text1"/>
        </w:rPr>
      </w:pPr>
      <w:r>
        <w:rPr>
          <w:rFonts w:cs="宋体" w:hint="eastAsia"/>
          <w:color w:val="000000" w:themeColor="text1"/>
        </w:rPr>
        <w:t>需要补充的其他内容：</w:t>
      </w:r>
      <w:commentRangeStart w:id="420"/>
      <w:r>
        <w:rPr>
          <w:rFonts w:cs="仿宋" w:hint="eastAsia"/>
          <w:color w:val="000000" w:themeColor="text1"/>
          <w:u w:val="single"/>
        </w:rPr>
        <w:t xml:space="preserve">                    </w:t>
      </w:r>
      <w:r>
        <w:rPr>
          <w:rFonts w:cs="宋体" w:hint="eastAsia"/>
          <w:color w:val="000000" w:themeColor="text1"/>
        </w:rPr>
        <w:t>。</w:t>
      </w:r>
      <w:commentRangeEnd w:id="420"/>
      <w:r>
        <w:rPr>
          <w:rStyle w:val="afb"/>
          <w:szCs w:val="24"/>
        </w:rPr>
        <w:commentReference w:id="420"/>
      </w:r>
    </w:p>
    <w:p w:rsidR="007808F0" w:rsidRDefault="005F5A50" w:rsidP="004026AC">
      <w:pPr>
        <w:pStyle w:val="3"/>
        <w:ind w:left="720"/>
        <w:rPr>
          <w:rFonts w:cs="仿宋"/>
          <w:color w:val="000000" w:themeColor="text1"/>
        </w:rPr>
      </w:pPr>
      <w:r w:rsidRPr="005F5A50">
        <w:rPr>
          <w:rFonts w:cs="仿宋" w:hint="eastAsia"/>
          <w:color w:val="000000" w:themeColor="text1"/>
        </w:rPr>
        <w:t>投标人应注意及时浏览电子招投标交易服务平台上信息的更新，因投标人自身原因未及时获取更新信息而导致的后果将由投标人自行承担。</w:t>
      </w:r>
    </w:p>
    <w:p w:rsidR="007808F0" w:rsidRDefault="007808F0">
      <w:pPr>
        <w:ind w:firstLine="420"/>
        <w:rPr>
          <w:rFonts w:cs="仿宋"/>
          <w:color w:val="000000" w:themeColor="text1"/>
        </w:rPr>
      </w:pPr>
    </w:p>
    <w:bookmarkEnd w:id="409"/>
    <w:p w:rsidR="007808F0" w:rsidRDefault="007808F0">
      <w:pPr>
        <w:pStyle w:val="a8"/>
        <w:ind w:firstLine="420"/>
        <w:rPr>
          <w:color w:val="000000" w:themeColor="text1"/>
        </w:rPr>
      </w:pPr>
    </w:p>
    <w:p w:rsidR="007808F0" w:rsidRDefault="007808F0">
      <w:pPr>
        <w:pStyle w:val="a8"/>
        <w:ind w:firstLine="420"/>
        <w:rPr>
          <w:color w:val="000000" w:themeColor="text1"/>
        </w:rPr>
        <w:sectPr w:rsidR="007808F0">
          <w:footerReference w:type="default" r:id="rId20"/>
          <w:headerReference w:type="first" r:id="rId21"/>
          <w:pgSz w:w="11906" w:h="16838"/>
          <w:pgMar w:top="1701" w:right="1304" w:bottom="1701" w:left="1304" w:header="1134" w:footer="850" w:gutter="0"/>
          <w:pgNumType w:start="1"/>
          <w:cols w:space="720"/>
          <w:titlePg/>
          <w:docGrid w:linePitch="326"/>
        </w:sect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808F0">
      <w:pPr>
        <w:ind w:firstLine="600"/>
        <w:rPr>
          <w:bCs/>
          <w:color w:val="000000" w:themeColor="text1"/>
          <w:kern w:val="44"/>
          <w:sz w:val="30"/>
          <w:szCs w:val="44"/>
        </w:rPr>
      </w:pPr>
    </w:p>
    <w:p w:rsidR="007808F0" w:rsidRDefault="00754577">
      <w:pPr>
        <w:pStyle w:val="1"/>
        <w:ind w:left="0"/>
        <w:rPr>
          <w:color w:val="000000" w:themeColor="text1"/>
        </w:rPr>
      </w:pPr>
      <w:bookmarkStart w:id="421" w:name="_Toc59439249"/>
      <w:r>
        <w:rPr>
          <w:rFonts w:hint="eastAsia"/>
          <w:color w:val="000000" w:themeColor="text1"/>
        </w:rPr>
        <w:t xml:space="preserve"> </w:t>
      </w:r>
      <w:r w:rsidR="0034147A">
        <w:rPr>
          <w:rFonts w:hint="eastAsia"/>
          <w:color w:val="000000" w:themeColor="text1"/>
        </w:rPr>
        <w:t>评标办法</w:t>
      </w:r>
      <w:bookmarkEnd w:id="421"/>
    </w:p>
    <w:p w:rsidR="007808F0" w:rsidRDefault="0034147A">
      <w:pPr>
        <w:pStyle w:val="2"/>
        <w:ind w:left="822" w:hanging="822"/>
        <w:rPr>
          <w:color w:val="000000" w:themeColor="text1"/>
        </w:rPr>
      </w:pPr>
      <w:r>
        <w:rPr>
          <w:color w:val="000000" w:themeColor="text1"/>
        </w:rPr>
        <w:br w:type="page"/>
      </w:r>
      <w:bookmarkStart w:id="422" w:name="_Toc59439250"/>
      <w:r>
        <w:rPr>
          <w:color w:val="000000" w:themeColor="text1"/>
        </w:rPr>
        <w:lastRenderedPageBreak/>
        <w:t>评标办法</w:t>
      </w:r>
      <w:bookmarkEnd w:id="422"/>
    </w:p>
    <w:p w:rsidR="007808F0" w:rsidRDefault="0034147A">
      <w:pPr>
        <w:ind w:firstLine="420"/>
        <w:rPr>
          <w:color w:val="000000" w:themeColor="text1"/>
        </w:rPr>
      </w:pPr>
      <w:r>
        <w:rPr>
          <w:rFonts w:hint="eastAsia"/>
          <w:color w:val="000000" w:themeColor="text1"/>
        </w:rPr>
        <w:t>根据工程具体情况选择评标办法如下</w:t>
      </w:r>
    </w:p>
    <w:p w:rsidR="007808F0" w:rsidRDefault="0034147A">
      <w:pPr>
        <w:ind w:firstLine="420"/>
        <w:rPr>
          <w:color w:val="000000" w:themeColor="text1"/>
        </w:rPr>
      </w:pPr>
      <w:r>
        <w:rPr>
          <w:rFonts w:cs="仿宋" w:hint="eastAsia"/>
          <w:color w:val="000000" w:themeColor="text1"/>
          <w:u w:val="single"/>
        </w:rPr>
        <w:t xml:space="preserve">                    </w:t>
      </w:r>
      <w:r>
        <w:rPr>
          <w:rFonts w:hint="eastAsia"/>
          <w:color w:val="000000" w:themeColor="text1"/>
        </w:rPr>
        <w:t>：</w:t>
      </w:r>
    </w:p>
    <w:p w:rsidR="007808F0" w:rsidRDefault="0034147A">
      <w:pPr>
        <w:ind w:firstLine="420"/>
        <w:rPr>
          <w:color w:val="000000" w:themeColor="text1"/>
        </w:rPr>
      </w:pPr>
      <w:r>
        <w:rPr>
          <w:rFonts w:hint="eastAsia"/>
          <w:color w:val="000000" w:themeColor="text1"/>
        </w:rPr>
        <w:t>□</w:t>
      </w:r>
      <w:r>
        <w:rPr>
          <w:color w:val="000000" w:themeColor="text1"/>
        </w:rPr>
        <w:t>经评审的合理低价法</w:t>
      </w:r>
      <w:r>
        <w:rPr>
          <w:rFonts w:hint="eastAsia"/>
          <w:color w:val="000000" w:themeColor="text1"/>
        </w:rPr>
        <w:t>。</w:t>
      </w:r>
    </w:p>
    <w:p w:rsidR="007808F0" w:rsidRPr="003A0942" w:rsidRDefault="00FB7CE7">
      <w:pPr>
        <w:ind w:firstLine="420"/>
        <w:rPr>
          <w:color w:val="000000" w:themeColor="text1"/>
          <w:highlight w:val="yellow"/>
        </w:rPr>
      </w:pPr>
      <w:r w:rsidRPr="00FB7CE7">
        <w:rPr>
          <w:rFonts w:hint="eastAsia"/>
          <w:color w:val="000000" w:themeColor="text1"/>
          <w:highlight w:val="yellow"/>
        </w:rPr>
        <w:t>□综合评估法（一）：本市大型水利工程或技术复杂的水利工程。</w:t>
      </w:r>
    </w:p>
    <w:p w:rsidR="007808F0" w:rsidRDefault="00FB7CE7">
      <w:pPr>
        <w:ind w:firstLine="420"/>
        <w:rPr>
          <w:color w:val="000000" w:themeColor="text1"/>
        </w:rPr>
      </w:pPr>
      <w:r w:rsidRPr="00FB7CE7">
        <w:rPr>
          <w:rFonts w:hint="eastAsia"/>
          <w:color w:val="000000" w:themeColor="text1"/>
          <w:highlight w:val="yellow"/>
        </w:rPr>
        <w:t>□综合评估法（二）：本市大型水利工程且技术复杂的水利工程。</w:t>
      </w:r>
    </w:p>
    <w:p w:rsidR="007808F0" w:rsidRDefault="007808F0">
      <w:pPr>
        <w:ind w:firstLineChars="0" w:firstLine="0"/>
        <w:rPr>
          <w:color w:val="000000" w:themeColor="text1"/>
        </w:rPr>
      </w:pPr>
    </w:p>
    <w:p w:rsidR="007808F0" w:rsidRDefault="0034147A">
      <w:pPr>
        <w:pStyle w:val="2"/>
        <w:ind w:left="822" w:hanging="822"/>
        <w:rPr>
          <w:color w:val="000000" w:themeColor="text1"/>
        </w:rPr>
      </w:pPr>
      <w:bookmarkStart w:id="423" w:name="_Toc59439251"/>
      <w:r>
        <w:rPr>
          <w:rFonts w:hint="eastAsia"/>
          <w:color w:val="000000" w:themeColor="text1"/>
        </w:rPr>
        <w:t>评标程序</w:t>
      </w:r>
      <w:bookmarkEnd w:id="423"/>
    </w:p>
    <w:p w:rsidR="007808F0" w:rsidRDefault="0034147A">
      <w:pPr>
        <w:pStyle w:val="3"/>
        <w:ind w:left="720"/>
        <w:rPr>
          <w:color w:val="000000" w:themeColor="text1"/>
        </w:rPr>
      </w:pPr>
      <w:r>
        <w:rPr>
          <w:rFonts w:hint="eastAsia"/>
          <w:color w:val="000000" w:themeColor="text1"/>
        </w:rPr>
        <w:t>投标文件的澄清</w:t>
      </w:r>
    </w:p>
    <w:p w:rsidR="007808F0" w:rsidRDefault="0034147A">
      <w:pPr>
        <w:pStyle w:val="4"/>
        <w:ind w:firstLine="426"/>
        <w:rPr>
          <w:color w:val="000000" w:themeColor="text1"/>
        </w:rPr>
      </w:pPr>
      <w:r>
        <w:rPr>
          <w:rFonts w:hint="eastAsia"/>
          <w:color w:val="000000" w:themeColor="text1"/>
        </w:rPr>
        <w:t>在评标过程中，评标委员会可以书面形式要求投标人对所递交投标文件中含义不明确、对同类问题表述不一致或者有明显文字和计算错误的内容进行书面澄清、说明和补正。评标委员会不接受投标人主动提出的澄清、说明或补正。</w:t>
      </w:r>
    </w:p>
    <w:p w:rsidR="007808F0" w:rsidRDefault="0034147A">
      <w:pPr>
        <w:pStyle w:val="4"/>
        <w:ind w:firstLine="426"/>
        <w:rPr>
          <w:color w:val="000000" w:themeColor="text1"/>
        </w:rPr>
      </w:pPr>
      <w:r>
        <w:rPr>
          <w:rFonts w:hint="eastAsia"/>
          <w:color w:val="000000" w:themeColor="text1"/>
        </w:rPr>
        <w:t>澄清、说明或补正不得改变投标文件的实质性内容（算术性错误修正的除外）。投标人澄清、说明或补正属于投标文件的组成部分。</w:t>
      </w:r>
    </w:p>
    <w:p w:rsidR="007808F0" w:rsidRDefault="0034147A">
      <w:pPr>
        <w:pStyle w:val="4"/>
        <w:ind w:firstLine="426"/>
        <w:rPr>
          <w:color w:val="000000" w:themeColor="text1"/>
        </w:rPr>
      </w:pPr>
      <w:r>
        <w:rPr>
          <w:rFonts w:hint="eastAsia"/>
          <w:color w:val="000000" w:themeColor="text1"/>
        </w:rPr>
        <w:t>评标委员会对投标人递交的澄清、说明或补正有疑问的，可以要求投标人进一步澄清、说明或补正，直至满足评标委员会的要求。</w:t>
      </w:r>
    </w:p>
    <w:p w:rsidR="007808F0" w:rsidRDefault="0034147A">
      <w:pPr>
        <w:ind w:firstLine="420"/>
        <w:rPr>
          <w:color w:val="000000" w:themeColor="text1"/>
        </w:rPr>
      </w:pPr>
      <w:r>
        <w:rPr>
          <w:color w:val="000000" w:themeColor="text1"/>
        </w:rPr>
        <w:br w:type="page"/>
      </w:r>
    </w:p>
    <w:p w:rsidR="00E162FB" w:rsidRDefault="0034147A" w:rsidP="005F2A64">
      <w:pPr>
        <w:keepNext/>
        <w:keepLines/>
        <w:tabs>
          <w:tab w:val="left" w:pos="482"/>
        </w:tabs>
        <w:spacing w:beforeLines="100" w:afterLines="50"/>
        <w:ind w:firstLineChars="0" w:firstLine="0"/>
        <w:jc w:val="left"/>
        <w:outlineLvl w:val="2"/>
        <w:rPr>
          <w:rFonts w:ascii="宋体" w:hAnsi="宋体"/>
          <w:b/>
          <w:color w:val="000000" w:themeColor="text1"/>
        </w:rPr>
      </w:pPr>
      <w:r>
        <w:rPr>
          <w:rFonts w:ascii="宋体" w:hAnsi="宋体" w:hint="eastAsia"/>
          <w:b/>
          <w:color w:val="000000" w:themeColor="text1"/>
        </w:rPr>
        <w:lastRenderedPageBreak/>
        <w:t>2.2 经评审的合理低价法（新）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029"/>
        <w:gridCol w:w="6316"/>
      </w:tblGrid>
      <w:tr w:rsidR="007808F0">
        <w:tc>
          <w:tcPr>
            <w:tcW w:w="943"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序号</w:t>
            </w:r>
          </w:p>
        </w:tc>
        <w:tc>
          <w:tcPr>
            <w:tcW w:w="2029"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评审程序</w:t>
            </w:r>
          </w:p>
        </w:tc>
        <w:tc>
          <w:tcPr>
            <w:tcW w:w="6316"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具体内容</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proofErr w:type="gramStart"/>
            <w:r>
              <w:rPr>
                <w:rFonts w:ascii="宋体" w:hAnsi="宋体" w:hint="eastAsia"/>
                <w:color w:val="000000" w:themeColor="text1"/>
              </w:rPr>
              <w:t>一</w:t>
            </w:r>
            <w:proofErr w:type="gramEnd"/>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技术标否决投标</w:t>
            </w:r>
            <w:r>
              <w:rPr>
                <w:rFonts w:ascii="宋体" w:hAnsi="宋体"/>
                <w:color w:val="000000" w:themeColor="text1"/>
              </w:rPr>
              <w:t>评审</w:t>
            </w:r>
          </w:p>
        </w:tc>
        <w:tc>
          <w:tcPr>
            <w:tcW w:w="6316" w:type="dxa"/>
            <w:shd w:val="clear" w:color="auto" w:fill="auto"/>
            <w:vAlign w:val="center"/>
          </w:tcPr>
          <w:p w:rsidR="007808F0" w:rsidRDefault="0034147A">
            <w:pPr>
              <w:ind w:firstLineChars="0" w:firstLine="0"/>
              <w:rPr>
                <w:rFonts w:ascii="宋体" w:hAnsi="宋体"/>
                <w:color w:val="000000" w:themeColor="text1"/>
              </w:rPr>
            </w:pPr>
            <w:r>
              <w:rPr>
                <w:rFonts w:ascii="宋体" w:hAnsi="宋体"/>
                <w:color w:val="000000" w:themeColor="text1"/>
              </w:rPr>
              <w:t>详见本章</w:t>
            </w:r>
            <w:r>
              <w:rPr>
                <w:rFonts w:ascii="宋体" w:hAnsi="宋体" w:hint="eastAsia"/>
                <w:color w:val="000000" w:themeColor="text1"/>
              </w:rPr>
              <w:t>附录</w:t>
            </w:r>
            <w:r>
              <w:rPr>
                <w:rFonts w:ascii="宋体" w:hAnsi="宋体"/>
                <w:color w:val="000000" w:themeColor="text1"/>
              </w:rPr>
              <w:t>1中技术标否决条款内容。有所列情形之一的，评标委员会应当否决其投标。</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二</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商务标否决投标评审</w:t>
            </w:r>
          </w:p>
        </w:tc>
        <w:tc>
          <w:tcPr>
            <w:tcW w:w="6316"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color w:val="000000" w:themeColor="text1"/>
              </w:rPr>
              <w:t>详见本章</w:t>
            </w:r>
            <w:r>
              <w:rPr>
                <w:rFonts w:ascii="宋体" w:hAnsi="宋体" w:hint="eastAsia"/>
                <w:color w:val="000000" w:themeColor="text1"/>
              </w:rPr>
              <w:t>附录</w:t>
            </w:r>
            <w:r>
              <w:rPr>
                <w:rFonts w:ascii="宋体" w:hAnsi="宋体"/>
                <w:color w:val="000000" w:themeColor="text1"/>
              </w:rPr>
              <w:t>2中</w:t>
            </w:r>
            <w:r>
              <w:rPr>
                <w:rFonts w:ascii="宋体" w:hAnsi="宋体" w:hint="eastAsia"/>
                <w:color w:val="000000" w:themeColor="text1"/>
              </w:rPr>
              <w:t>商务</w:t>
            </w:r>
            <w:r>
              <w:rPr>
                <w:rFonts w:ascii="宋体" w:hAnsi="宋体"/>
                <w:color w:val="000000" w:themeColor="text1"/>
              </w:rPr>
              <w:t>标否决条款内容。有所列情形之一的，评标委员会应当否决其投标。</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三</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信用评价评审</w:t>
            </w:r>
          </w:p>
        </w:tc>
        <w:tc>
          <w:tcPr>
            <w:tcW w:w="6316" w:type="dxa"/>
            <w:shd w:val="clear" w:color="auto" w:fill="auto"/>
          </w:tcPr>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w:t>
            </w:r>
            <w:r>
              <w:rPr>
                <w:rFonts w:ascii="宋体" w:hAnsi="宋体"/>
                <w:color w:val="000000" w:themeColor="text1"/>
              </w:rPr>
              <w:t>3</w:t>
            </w:r>
            <w:r>
              <w:rPr>
                <w:rFonts w:ascii="宋体" w:hAnsi="宋体" w:hint="eastAsia"/>
                <w:color w:val="000000" w:themeColor="text1"/>
              </w:rPr>
              <w:t>信用标评审办法</w:t>
            </w:r>
            <w:proofErr w:type="gramStart"/>
            <w:r>
              <w:rPr>
                <w:rFonts w:ascii="宋体" w:hAnsi="宋体" w:hint="eastAsia"/>
                <w:color w:val="000000" w:themeColor="text1"/>
              </w:rPr>
              <w:t>一</w:t>
            </w:r>
            <w:proofErr w:type="gramEnd"/>
            <w:r>
              <w:rPr>
                <w:rFonts w:ascii="宋体" w:hAnsi="宋体" w:hint="eastAsia"/>
                <w:color w:val="000000" w:themeColor="text1"/>
              </w:rPr>
              <w:t>。</w:t>
            </w:r>
          </w:p>
        </w:tc>
      </w:tr>
      <w:tr w:rsidR="007808F0">
        <w:trPr>
          <w:trHeight w:val="90"/>
        </w:trPr>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四</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报价初步甄别</w:t>
            </w:r>
          </w:p>
        </w:tc>
        <w:tc>
          <w:tcPr>
            <w:tcW w:w="6316" w:type="dxa"/>
            <w:shd w:val="clear" w:color="auto" w:fill="auto"/>
          </w:tcPr>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详见本章附录5 报价初步甄别。</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五</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项目负责人答辩</w:t>
            </w:r>
          </w:p>
        </w:tc>
        <w:tc>
          <w:tcPr>
            <w:tcW w:w="6316" w:type="dxa"/>
            <w:shd w:val="clear" w:color="auto" w:fill="auto"/>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对所有通过初步评审的投标人进入项目负责人答辩。</w:t>
            </w:r>
          </w:p>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详见本章附录4 项目负责人答辩。</w:t>
            </w:r>
          </w:p>
        </w:tc>
      </w:tr>
      <w:tr w:rsidR="007808F0">
        <w:trPr>
          <w:trHeight w:val="1643"/>
        </w:trPr>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六</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技术标详细评审</w:t>
            </w:r>
          </w:p>
        </w:tc>
        <w:tc>
          <w:tcPr>
            <w:tcW w:w="6316" w:type="dxa"/>
            <w:shd w:val="clear" w:color="auto" w:fill="auto"/>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招标人应根据需要选择一种技术标评审方式</w:t>
            </w:r>
            <w:r>
              <w:rPr>
                <w:rFonts w:ascii="宋体" w:hAnsi="宋体" w:hint="eastAsia"/>
                <w:b/>
                <w:bCs/>
                <w:color w:val="000000" w:themeColor="text1"/>
                <w:u w:val="single"/>
              </w:rPr>
              <w:t xml:space="preserve"> </w:t>
            </w:r>
            <w:r>
              <w:rPr>
                <w:rFonts w:ascii="宋体" w:hAnsi="宋体" w:hint="eastAsia"/>
                <w:color w:val="000000" w:themeColor="text1"/>
              </w:rPr>
              <w:t>：</w:t>
            </w:r>
          </w:p>
          <w:p w:rsidR="007808F0" w:rsidRDefault="0034147A">
            <w:pPr>
              <w:ind w:firstLine="420"/>
              <w:rPr>
                <w:rFonts w:ascii="宋体" w:hAnsi="宋体"/>
                <w:color w:val="000000" w:themeColor="text1"/>
              </w:rPr>
            </w:pPr>
            <w:r>
              <w:rPr>
                <w:rFonts w:ascii="宋体" w:hAnsi="宋体" w:hint="eastAsia"/>
                <w:color w:val="000000" w:themeColor="text1"/>
              </w:rPr>
              <w:t>□技术标详细评审办法——票决制；</w:t>
            </w:r>
          </w:p>
          <w:p w:rsidR="007808F0" w:rsidRDefault="0034147A">
            <w:pPr>
              <w:ind w:firstLine="420"/>
              <w:rPr>
                <w:rFonts w:ascii="宋体" w:hAnsi="宋体"/>
                <w:color w:val="000000" w:themeColor="text1"/>
              </w:rPr>
            </w:pPr>
            <w:r>
              <w:rPr>
                <w:rFonts w:ascii="宋体" w:hAnsi="宋体" w:hint="eastAsia"/>
                <w:color w:val="000000" w:themeColor="text1"/>
              </w:rPr>
              <w:t>评标委员会中技术</w:t>
            </w:r>
            <w:proofErr w:type="gramStart"/>
            <w:r>
              <w:rPr>
                <w:rFonts w:ascii="宋体" w:hAnsi="宋体" w:hint="eastAsia"/>
                <w:color w:val="000000" w:themeColor="text1"/>
              </w:rPr>
              <w:t>标专家</w:t>
            </w:r>
            <w:proofErr w:type="gramEnd"/>
            <w:r>
              <w:rPr>
                <w:rFonts w:ascii="宋体" w:hAnsi="宋体" w:hint="eastAsia"/>
                <w:color w:val="000000" w:themeColor="text1"/>
              </w:rPr>
              <w:t>对通过项目负责人答辩和未抽到项目负责人答辩的投标人的技术</w:t>
            </w:r>
            <w:proofErr w:type="gramStart"/>
            <w:r>
              <w:rPr>
                <w:rFonts w:ascii="宋体" w:hAnsi="宋体" w:hint="eastAsia"/>
                <w:color w:val="000000" w:themeColor="text1"/>
              </w:rPr>
              <w:t>标按照</w:t>
            </w:r>
            <w:proofErr w:type="gramEnd"/>
            <w:r>
              <w:rPr>
                <w:rFonts w:ascii="宋体" w:hAnsi="宋体" w:hint="eastAsia"/>
                <w:color w:val="000000" w:themeColor="text1"/>
              </w:rPr>
              <w:t>技术标评审内容采用记名方式投票，共八项评审内容，少数服从多数的原则确定技术标合格的投标人。</w:t>
            </w:r>
          </w:p>
          <w:p w:rsidR="007808F0" w:rsidRDefault="0034147A">
            <w:pPr>
              <w:ind w:firstLine="420"/>
              <w:rPr>
                <w:rFonts w:ascii="宋体" w:hAnsi="宋体"/>
                <w:color w:val="000000" w:themeColor="text1"/>
              </w:rPr>
            </w:pPr>
            <w:r>
              <w:rPr>
                <w:rFonts w:ascii="宋体" w:hAnsi="宋体" w:hint="eastAsia"/>
                <w:color w:val="000000" w:themeColor="text1"/>
              </w:rPr>
              <w:t>当评标委员会同意不合格的成员数超过半数的，则该投标文件被判为不合格，不再进行评审；不足半数的则判定为合格。</w:t>
            </w:r>
          </w:p>
          <w:p w:rsidR="007808F0" w:rsidRDefault="0034147A">
            <w:pPr>
              <w:ind w:firstLine="420"/>
              <w:jc w:val="left"/>
              <w:rPr>
                <w:rFonts w:ascii="宋体" w:hAnsi="宋体"/>
                <w:color w:val="000000" w:themeColor="text1"/>
              </w:rPr>
            </w:pPr>
            <w:r>
              <w:rPr>
                <w:rFonts w:ascii="宋体" w:hAnsi="宋体" w:hint="eastAsia"/>
                <w:color w:val="000000" w:themeColor="text1"/>
              </w:rPr>
              <w:t>□技术标详细评审办法——打分制。</w:t>
            </w:r>
          </w:p>
          <w:p w:rsidR="007808F0" w:rsidRDefault="0034147A">
            <w:pPr>
              <w:ind w:firstLine="420"/>
              <w:jc w:val="left"/>
              <w:rPr>
                <w:rFonts w:ascii="宋体" w:hAnsi="宋体"/>
                <w:color w:val="000000" w:themeColor="text1"/>
              </w:rPr>
            </w:pPr>
            <w:r>
              <w:rPr>
                <w:rFonts w:ascii="宋体" w:hAnsi="宋体" w:hint="eastAsia"/>
                <w:color w:val="000000" w:themeColor="text1"/>
              </w:rPr>
              <w:t>评标委员会中技术</w:t>
            </w:r>
            <w:proofErr w:type="gramStart"/>
            <w:r>
              <w:rPr>
                <w:rFonts w:ascii="宋体" w:hAnsi="宋体" w:hint="eastAsia"/>
                <w:color w:val="000000" w:themeColor="text1"/>
              </w:rPr>
              <w:t>标专家</w:t>
            </w:r>
            <w:proofErr w:type="gramEnd"/>
            <w:r>
              <w:rPr>
                <w:rFonts w:ascii="宋体" w:hAnsi="宋体" w:hint="eastAsia"/>
                <w:color w:val="000000" w:themeColor="text1"/>
              </w:rPr>
              <w:t>对通过项目负责人答辩和未抽到项目负责人答辩的投标人的技术</w:t>
            </w:r>
            <w:proofErr w:type="gramStart"/>
            <w:r>
              <w:rPr>
                <w:rFonts w:ascii="宋体" w:hAnsi="宋体" w:hint="eastAsia"/>
                <w:color w:val="000000" w:themeColor="text1"/>
              </w:rPr>
              <w:t>标按照</w:t>
            </w:r>
            <w:proofErr w:type="gramEnd"/>
            <w:r>
              <w:rPr>
                <w:rFonts w:ascii="宋体" w:hAnsi="宋体" w:hint="eastAsia"/>
                <w:color w:val="000000" w:themeColor="text1"/>
              </w:rPr>
              <w:t>技术标评审内容进行打分。</w:t>
            </w:r>
          </w:p>
          <w:p w:rsidR="007808F0" w:rsidRDefault="0034147A">
            <w:pPr>
              <w:ind w:firstLine="420"/>
              <w:jc w:val="left"/>
              <w:rPr>
                <w:rFonts w:ascii="宋体" w:hAnsi="宋体"/>
                <w:color w:val="000000" w:themeColor="text1"/>
              </w:rPr>
            </w:pPr>
            <w:r>
              <w:rPr>
                <w:rFonts w:ascii="宋体" w:hAnsi="宋体" w:hint="eastAsia"/>
                <w:color w:val="000000" w:themeColor="text1"/>
              </w:rPr>
              <w:t xml:space="preserve">技术标合格分值（含本数）为 </w:t>
            </w:r>
            <w:r w:rsidRPr="002A0EEC">
              <w:rPr>
                <w:rFonts w:ascii="宋体" w:hAnsi="宋体"/>
                <w:color w:val="000000" w:themeColor="text1"/>
                <w:u w:val="single"/>
              </w:rPr>
              <w:t xml:space="preserve">           </w:t>
            </w:r>
            <w:r>
              <w:rPr>
                <w:rFonts w:ascii="宋体" w:hAnsi="宋体" w:hint="eastAsia"/>
                <w:color w:val="000000" w:themeColor="text1"/>
              </w:rPr>
              <w:t>（60分≤合格分值≤75分）。</w:t>
            </w:r>
          </w:p>
          <w:p w:rsidR="007808F0" w:rsidRDefault="0034147A">
            <w:pPr>
              <w:ind w:firstLine="420"/>
              <w:jc w:val="left"/>
              <w:rPr>
                <w:rFonts w:ascii="宋体" w:hAnsi="宋体"/>
                <w:color w:val="000000" w:themeColor="text1"/>
              </w:rPr>
            </w:pPr>
            <w:r>
              <w:rPr>
                <w:rFonts w:ascii="宋体" w:hAnsi="宋体" w:hint="eastAsia"/>
                <w:color w:val="000000" w:themeColor="text1"/>
              </w:rPr>
              <w:t>将每位</w:t>
            </w:r>
            <w:r w:rsidR="00620A84">
              <w:rPr>
                <w:rFonts w:ascii="宋体" w:hAnsi="宋体" w:hint="eastAsia"/>
                <w:color w:val="000000" w:themeColor="text1"/>
              </w:rPr>
              <w:t>技术标评委</w:t>
            </w:r>
            <w:r>
              <w:rPr>
                <w:rFonts w:ascii="宋体" w:hAnsi="宋体" w:hint="eastAsia"/>
                <w:color w:val="000000" w:themeColor="text1"/>
              </w:rPr>
              <w:t>打分转换成等级（合格、不合格），超过半数评标专家判定不合格的，即为不合格，不再进行后续评审。</w:t>
            </w:r>
            <w:r w:rsidR="00620A84">
              <w:rPr>
                <w:rFonts w:ascii="宋体" w:hAnsi="宋体" w:hint="eastAsia"/>
                <w:color w:val="000000" w:themeColor="text1"/>
              </w:rPr>
              <w:t>技术标评委</w:t>
            </w:r>
            <w:r>
              <w:rPr>
                <w:rFonts w:ascii="宋体" w:hAnsi="宋体" w:hint="eastAsia"/>
                <w:color w:val="000000" w:themeColor="text1"/>
              </w:rPr>
              <w:t>认定技术标不合格的，均应书面详述理由。</w:t>
            </w:r>
          </w:p>
        </w:tc>
      </w:tr>
      <w:tr w:rsidR="007808F0">
        <w:tc>
          <w:tcPr>
            <w:tcW w:w="943" w:type="dxa"/>
            <w:shd w:val="clear" w:color="auto" w:fill="auto"/>
            <w:vAlign w:val="center"/>
          </w:tcPr>
          <w:p w:rsidR="007808F0" w:rsidRDefault="0034147A">
            <w:pPr>
              <w:ind w:firstLineChars="95" w:firstLine="199"/>
              <w:rPr>
                <w:rFonts w:ascii="宋体" w:hAnsi="宋体"/>
                <w:color w:val="000000" w:themeColor="text1"/>
              </w:rPr>
            </w:pPr>
            <w:r>
              <w:rPr>
                <w:rFonts w:ascii="宋体" w:hAnsi="宋体" w:hint="eastAsia"/>
                <w:color w:val="000000" w:themeColor="text1"/>
              </w:rPr>
              <w:t>七</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color w:val="000000" w:themeColor="text1"/>
              </w:rPr>
              <w:t>商务标详细评审</w:t>
            </w:r>
          </w:p>
        </w:tc>
        <w:tc>
          <w:tcPr>
            <w:tcW w:w="6316"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对进入商务标详细评审的投标文件，先进行合理最低价的判别，合理最低价的判别办法见附录6。</w:t>
            </w:r>
          </w:p>
          <w:p w:rsidR="007808F0" w:rsidRDefault="0034147A">
            <w:pPr>
              <w:ind w:firstLineChars="0" w:firstLine="0"/>
              <w:jc w:val="left"/>
              <w:rPr>
                <w:rFonts w:ascii="宋体" w:hAnsi="宋体"/>
                <w:color w:val="000000" w:themeColor="text1"/>
              </w:rPr>
            </w:pPr>
            <w:r>
              <w:rPr>
                <w:rFonts w:ascii="宋体" w:hAnsi="宋体" w:hint="eastAsia"/>
                <w:color w:val="000000" w:themeColor="text1"/>
              </w:rPr>
              <w:t>合理最低价确定后，对低于合理最低价的投标人，其投标文件不再进行评审；对中标候选人的投标报价进行分析，提出定标需澄清的问题。</w:t>
            </w:r>
          </w:p>
        </w:tc>
      </w:tr>
      <w:tr w:rsidR="007808F0">
        <w:tc>
          <w:tcPr>
            <w:tcW w:w="943" w:type="dxa"/>
            <w:shd w:val="clear" w:color="auto" w:fill="auto"/>
            <w:vAlign w:val="center"/>
          </w:tcPr>
          <w:p w:rsidR="007808F0" w:rsidRDefault="0034147A">
            <w:pPr>
              <w:ind w:firstLineChars="95" w:firstLine="199"/>
              <w:rPr>
                <w:rFonts w:ascii="宋体" w:hAnsi="宋体"/>
                <w:color w:val="000000" w:themeColor="text1"/>
              </w:rPr>
            </w:pPr>
            <w:r>
              <w:rPr>
                <w:rFonts w:ascii="宋体" w:hAnsi="宋体" w:hint="eastAsia"/>
                <w:color w:val="000000" w:themeColor="text1"/>
              </w:rPr>
              <w:t>八</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评标结果</w:t>
            </w:r>
          </w:p>
        </w:tc>
        <w:tc>
          <w:tcPr>
            <w:tcW w:w="6316" w:type="dxa"/>
            <w:shd w:val="clear" w:color="auto" w:fill="auto"/>
            <w:vAlign w:val="center"/>
          </w:tcPr>
          <w:p w:rsidR="007808F0" w:rsidRDefault="0034147A">
            <w:pPr>
              <w:ind w:firstLineChars="0" w:firstLine="0"/>
              <w:jc w:val="left"/>
              <w:rPr>
                <w:rFonts w:ascii="宋体" w:hAnsi="宋体"/>
                <w:color w:val="000000" w:themeColor="text1"/>
              </w:rPr>
            </w:pPr>
            <w:bookmarkStart w:id="424" w:name="_Hlk39135108"/>
            <w:r>
              <w:rPr>
                <w:rFonts w:ascii="宋体" w:hAnsi="宋体" w:hint="eastAsia"/>
                <w:color w:val="000000" w:themeColor="text1"/>
              </w:rPr>
              <w:t>通过详细评审投标报价最低的投标人即为第一中标候选人，次低的</w:t>
            </w:r>
            <w:r>
              <w:rPr>
                <w:rFonts w:ascii="宋体" w:hAnsi="宋体" w:hint="eastAsia"/>
                <w:color w:val="000000" w:themeColor="text1"/>
              </w:rPr>
              <w:lastRenderedPageBreak/>
              <w:t>为第二中标候选人，依此类推。</w:t>
            </w:r>
            <w:bookmarkEnd w:id="424"/>
          </w:p>
        </w:tc>
      </w:tr>
    </w:tbl>
    <w:p w:rsidR="00A71595" w:rsidRDefault="00A71595">
      <w:pPr>
        <w:ind w:firstLineChars="0" w:firstLine="0"/>
        <w:jc w:val="left"/>
        <w:rPr>
          <w:color w:val="000000" w:themeColor="text1"/>
        </w:rPr>
      </w:pPr>
    </w:p>
    <w:p w:rsidR="00A71595" w:rsidRDefault="00A71595">
      <w:pPr>
        <w:widowControl/>
        <w:spacing w:line="240" w:lineRule="auto"/>
        <w:ind w:firstLineChars="0" w:firstLine="0"/>
        <w:jc w:val="left"/>
        <w:rPr>
          <w:color w:val="000000" w:themeColor="text1"/>
        </w:rPr>
      </w:pPr>
      <w:r>
        <w:rPr>
          <w:color w:val="000000" w:themeColor="text1"/>
        </w:rPr>
        <w:br w:type="page"/>
      </w:r>
    </w:p>
    <w:p w:rsidR="007808F0" w:rsidRDefault="007808F0">
      <w:pPr>
        <w:ind w:firstLineChars="0" w:firstLine="0"/>
        <w:jc w:val="left"/>
        <w:rPr>
          <w:color w:val="000000" w:themeColor="text1"/>
        </w:rPr>
      </w:pPr>
    </w:p>
    <w:p w:rsidR="00E162FB" w:rsidRDefault="0034147A" w:rsidP="005F2A64">
      <w:pPr>
        <w:keepNext/>
        <w:keepLines/>
        <w:tabs>
          <w:tab w:val="left" w:pos="482"/>
        </w:tabs>
        <w:spacing w:beforeLines="100" w:afterLines="50"/>
        <w:ind w:firstLineChars="0" w:firstLine="0"/>
        <w:jc w:val="left"/>
        <w:outlineLvl w:val="2"/>
        <w:rPr>
          <w:rFonts w:ascii="宋体" w:hAnsi="宋体"/>
          <w:b/>
          <w:color w:val="000000" w:themeColor="text1"/>
        </w:rPr>
      </w:pPr>
      <w:r>
        <w:rPr>
          <w:rFonts w:ascii="宋体" w:hAnsi="宋体" w:hint="eastAsia"/>
          <w:b/>
          <w:color w:val="000000" w:themeColor="text1"/>
        </w:rPr>
        <w:t>2.3综合评估法（</w:t>
      </w:r>
      <w:proofErr w:type="gramStart"/>
      <w:r>
        <w:rPr>
          <w:rFonts w:ascii="宋体" w:hAnsi="宋体" w:hint="eastAsia"/>
          <w:b/>
          <w:color w:val="000000" w:themeColor="text1"/>
        </w:rPr>
        <w:t>一</w:t>
      </w:r>
      <w:proofErr w:type="gramEnd"/>
      <w:r>
        <w:rPr>
          <w:rFonts w:ascii="宋体" w:hAnsi="宋体" w:hint="eastAsia"/>
          <w:b/>
          <w:color w:val="000000" w:themeColor="text1"/>
        </w:rPr>
        <w:t>）（新）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029"/>
        <w:gridCol w:w="6316"/>
      </w:tblGrid>
      <w:tr w:rsidR="007808F0">
        <w:tc>
          <w:tcPr>
            <w:tcW w:w="943"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序号</w:t>
            </w:r>
          </w:p>
        </w:tc>
        <w:tc>
          <w:tcPr>
            <w:tcW w:w="2029"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评审程序</w:t>
            </w:r>
          </w:p>
        </w:tc>
        <w:tc>
          <w:tcPr>
            <w:tcW w:w="6316"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具体内容</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proofErr w:type="gramStart"/>
            <w:r>
              <w:rPr>
                <w:rFonts w:ascii="宋体" w:hAnsi="宋体" w:hint="eastAsia"/>
                <w:color w:val="000000" w:themeColor="text1"/>
              </w:rPr>
              <w:t>一</w:t>
            </w:r>
            <w:proofErr w:type="gramEnd"/>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技术标否决投标</w:t>
            </w:r>
            <w:r>
              <w:rPr>
                <w:rFonts w:ascii="宋体" w:hAnsi="宋体"/>
                <w:color w:val="000000" w:themeColor="text1"/>
              </w:rPr>
              <w:t>评审</w:t>
            </w:r>
            <w:r>
              <w:rPr>
                <w:rFonts w:ascii="宋体" w:hAnsi="宋体" w:hint="eastAsia"/>
                <w:color w:val="000000" w:themeColor="text1"/>
              </w:rPr>
              <w:t>：</w:t>
            </w:r>
          </w:p>
        </w:tc>
        <w:tc>
          <w:tcPr>
            <w:tcW w:w="6316" w:type="dxa"/>
            <w:shd w:val="clear" w:color="auto" w:fill="auto"/>
            <w:vAlign w:val="center"/>
          </w:tcPr>
          <w:p w:rsidR="007808F0" w:rsidRDefault="0034147A">
            <w:pPr>
              <w:ind w:firstLineChars="0" w:firstLine="0"/>
              <w:rPr>
                <w:rFonts w:ascii="宋体" w:hAnsi="宋体"/>
                <w:color w:val="000000" w:themeColor="text1"/>
              </w:rPr>
            </w:pPr>
            <w:r>
              <w:rPr>
                <w:rFonts w:ascii="宋体" w:hAnsi="宋体"/>
                <w:color w:val="000000" w:themeColor="text1"/>
              </w:rPr>
              <w:t>详见本章</w:t>
            </w:r>
            <w:r>
              <w:rPr>
                <w:rFonts w:ascii="宋体" w:hAnsi="宋体" w:hint="eastAsia"/>
                <w:color w:val="000000" w:themeColor="text1"/>
              </w:rPr>
              <w:t>附录</w:t>
            </w:r>
            <w:r>
              <w:rPr>
                <w:rFonts w:ascii="宋体" w:hAnsi="宋体"/>
                <w:color w:val="000000" w:themeColor="text1"/>
              </w:rPr>
              <w:t>1中技术标否决条款内容。有所列情形之一的，评标委员会应当否决其投标。</w:t>
            </w:r>
          </w:p>
        </w:tc>
      </w:tr>
      <w:tr w:rsidR="007808F0">
        <w:trPr>
          <w:trHeight w:val="792"/>
        </w:trPr>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二</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商务标否决投标评审</w:t>
            </w:r>
          </w:p>
        </w:tc>
        <w:tc>
          <w:tcPr>
            <w:tcW w:w="6316"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color w:val="000000" w:themeColor="text1"/>
              </w:rPr>
              <w:t>详见本章</w:t>
            </w:r>
            <w:r>
              <w:rPr>
                <w:rFonts w:ascii="宋体" w:hAnsi="宋体" w:hint="eastAsia"/>
                <w:color w:val="000000" w:themeColor="text1"/>
              </w:rPr>
              <w:t>附录</w:t>
            </w:r>
            <w:r>
              <w:rPr>
                <w:rFonts w:ascii="宋体" w:hAnsi="宋体"/>
                <w:color w:val="000000" w:themeColor="text1"/>
              </w:rPr>
              <w:t>2中</w:t>
            </w:r>
            <w:r>
              <w:rPr>
                <w:rFonts w:ascii="宋体" w:hAnsi="宋体" w:hint="eastAsia"/>
                <w:color w:val="000000" w:themeColor="text1"/>
              </w:rPr>
              <w:t>商务</w:t>
            </w:r>
            <w:r>
              <w:rPr>
                <w:rFonts w:ascii="宋体" w:hAnsi="宋体"/>
                <w:color w:val="000000" w:themeColor="text1"/>
              </w:rPr>
              <w:t>标否决条款内容。有所列情形之一的，评标委员会应当否决其投标。</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三</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信用评价评审</w:t>
            </w:r>
          </w:p>
        </w:tc>
        <w:tc>
          <w:tcPr>
            <w:tcW w:w="6316" w:type="dxa"/>
            <w:shd w:val="clear" w:color="auto" w:fill="auto"/>
          </w:tcPr>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w:t>
            </w:r>
            <w:r>
              <w:rPr>
                <w:rFonts w:ascii="宋体" w:hAnsi="宋体"/>
                <w:color w:val="000000" w:themeColor="text1"/>
              </w:rPr>
              <w:t>3</w:t>
            </w:r>
            <w:r>
              <w:rPr>
                <w:rFonts w:ascii="宋体" w:hAnsi="宋体" w:hint="eastAsia"/>
                <w:color w:val="000000" w:themeColor="text1"/>
              </w:rPr>
              <w:t>信用标评审办法二。</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四</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报价初步甄别</w:t>
            </w:r>
          </w:p>
        </w:tc>
        <w:tc>
          <w:tcPr>
            <w:tcW w:w="6316" w:type="dxa"/>
            <w:shd w:val="clear" w:color="auto" w:fill="auto"/>
          </w:tcPr>
          <w:p w:rsidR="007808F0" w:rsidRDefault="0034147A">
            <w:pPr>
              <w:ind w:firstLineChars="0" w:firstLine="0"/>
              <w:rPr>
                <w:rFonts w:ascii="宋体" w:hAnsi="宋体"/>
                <w:b/>
                <w:bCs/>
                <w:color w:val="000000" w:themeColor="text1"/>
              </w:rPr>
            </w:pPr>
            <w:r>
              <w:rPr>
                <w:rFonts w:ascii="宋体" w:hAnsi="宋体" w:hint="eastAsia"/>
                <w:color w:val="000000" w:themeColor="text1"/>
              </w:rPr>
              <w:t>详见本章附录5 报价初步甄别。</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五</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项目负责人答辩</w:t>
            </w:r>
          </w:p>
        </w:tc>
        <w:tc>
          <w:tcPr>
            <w:tcW w:w="6316" w:type="dxa"/>
            <w:shd w:val="clear" w:color="auto" w:fill="auto"/>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对所有通过初步评审的投标人进入项目负责人答辩。</w:t>
            </w:r>
          </w:p>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详见本章附录4 项目负责人答辩。</w:t>
            </w:r>
          </w:p>
        </w:tc>
      </w:tr>
      <w:tr w:rsidR="007808F0">
        <w:trPr>
          <w:trHeight w:val="1613"/>
        </w:trPr>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六</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技术标详细评审</w:t>
            </w:r>
          </w:p>
        </w:tc>
        <w:tc>
          <w:tcPr>
            <w:tcW w:w="6316" w:type="dxa"/>
            <w:shd w:val="clear" w:color="auto" w:fill="auto"/>
            <w:vAlign w:val="center"/>
          </w:tcPr>
          <w:p w:rsidR="007808F0" w:rsidRDefault="0034147A">
            <w:pPr>
              <w:ind w:firstLine="420"/>
              <w:rPr>
                <w:rFonts w:ascii="宋体" w:hAnsi="宋体"/>
                <w:color w:val="000000" w:themeColor="text1"/>
              </w:rPr>
            </w:pPr>
            <w:r>
              <w:rPr>
                <w:rFonts w:ascii="宋体" w:hAnsi="宋体" w:hint="eastAsia"/>
                <w:color w:val="000000" w:themeColor="text1"/>
              </w:rPr>
              <w:t>评标委员会对通过项目负责人答辩和未抽取到项目负责人答辩的投标人的技术标进行详细评审。</w:t>
            </w:r>
          </w:p>
          <w:p w:rsidR="007808F0" w:rsidRDefault="0034147A">
            <w:pPr>
              <w:ind w:firstLineChars="0" w:firstLine="0"/>
              <w:rPr>
                <w:rFonts w:ascii="宋体" w:hAnsi="宋体"/>
                <w:color w:val="000000" w:themeColor="text1"/>
              </w:rPr>
            </w:pPr>
            <w:r>
              <w:rPr>
                <w:rFonts w:ascii="宋体" w:hAnsi="宋体" w:hint="eastAsia"/>
                <w:color w:val="000000" w:themeColor="text1"/>
              </w:rPr>
              <w:t>每位</w:t>
            </w:r>
            <w:r w:rsidR="00620A84">
              <w:rPr>
                <w:rFonts w:ascii="宋体" w:hAnsi="宋体" w:hint="eastAsia"/>
                <w:color w:val="000000" w:themeColor="text1"/>
              </w:rPr>
              <w:t>技术标评委</w:t>
            </w:r>
            <w:r>
              <w:rPr>
                <w:rFonts w:ascii="宋体" w:hAnsi="宋体" w:hint="eastAsia"/>
                <w:color w:val="000000" w:themeColor="text1"/>
              </w:rPr>
              <w:t>先对技术标进行打分，完成后将每位</w:t>
            </w:r>
            <w:r w:rsidR="00620A84">
              <w:rPr>
                <w:rFonts w:ascii="宋体" w:hAnsi="宋体" w:hint="eastAsia"/>
                <w:color w:val="000000" w:themeColor="text1"/>
              </w:rPr>
              <w:t>技术标评委</w:t>
            </w:r>
            <w:r>
              <w:rPr>
                <w:rFonts w:ascii="宋体" w:hAnsi="宋体" w:hint="eastAsia"/>
                <w:color w:val="000000" w:themeColor="text1"/>
              </w:rPr>
              <w:t>对每家投标人的技术标打分转换为优、良、合格和不合格四个等级（打分分值A≥</w:t>
            </w:r>
            <w:del w:id="425" w:author="cloud" w:date="2021-05-31T11:07:00Z">
              <w:r w:rsidDel="005F2A64">
                <w:rPr>
                  <w:rFonts w:ascii="宋体" w:hAnsi="宋体" w:hint="eastAsia"/>
                  <w:color w:val="000000" w:themeColor="text1"/>
                  <w:u w:val="single"/>
                </w:rPr>
                <w:delText xml:space="preserve">     </w:delText>
              </w:r>
              <w:r w:rsidDel="005F2A64">
                <w:rPr>
                  <w:rFonts w:ascii="宋体" w:hAnsi="宋体" w:hint="eastAsia"/>
                  <w:color w:val="000000" w:themeColor="text1"/>
                </w:rPr>
                <w:delText>（85-100）</w:delText>
              </w:r>
            </w:del>
            <w:ins w:id="426" w:author="cloud" w:date="2021-05-31T11:07:00Z">
              <w:r w:rsidR="005F2A64">
                <w:rPr>
                  <w:rFonts w:ascii="宋体" w:hAnsi="宋体" w:hint="eastAsia"/>
                  <w:color w:val="000000" w:themeColor="text1"/>
                </w:rPr>
                <w:t>85</w:t>
              </w:r>
            </w:ins>
            <w:r>
              <w:rPr>
                <w:rFonts w:ascii="宋体" w:hAnsi="宋体" w:hint="eastAsia"/>
                <w:color w:val="000000" w:themeColor="text1"/>
              </w:rPr>
              <w:t>分为优；A≥</w:t>
            </w:r>
            <w:del w:id="427" w:author="cloud" w:date="2021-05-31T11:07:00Z">
              <w:r w:rsidDel="005F2A64">
                <w:rPr>
                  <w:rFonts w:ascii="宋体" w:hAnsi="宋体" w:hint="eastAsia"/>
                  <w:color w:val="000000" w:themeColor="text1"/>
                  <w:u w:val="single"/>
                </w:rPr>
                <w:delText xml:space="preserve">     </w:delText>
              </w:r>
              <w:r w:rsidDel="005F2A64">
                <w:rPr>
                  <w:rFonts w:ascii="宋体" w:hAnsi="宋体" w:hint="eastAsia"/>
                  <w:color w:val="000000" w:themeColor="text1"/>
                </w:rPr>
                <w:delText>（75-85）</w:delText>
              </w:r>
              <w:r w:rsidDel="005F2A64">
                <w:rPr>
                  <w:rFonts w:ascii="宋体" w:hAnsi="宋体"/>
                  <w:color w:val="000000" w:themeColor="text1"/>
                </w:rPr>
                <w:delText xml:space="preserve"> </w:delText>
              </w:r>
            </w:del>
            <w:ins w:id="428" w:author="cloud" w:date="2021-05-31T11:07:00Z">
              <w:r w:rsidR="005F2A64">
                <w:rPr>
                  <w:rFonts w:ascii="宋体" w:hAnsi="宋体" w:hint="eastAsia"/>
                  <w:color w:val="000000" w:themeColor="text1"/>
                </w:rPr>
                <w:t>80</w:t>
              </w:r>
            </w:ins>
            <w:r>
              <w:rPr>
                <w:rFonts w:ascii="宋体" w:hAnsi="宋体" w:hint="eastAsia"/>
                <w:color w:val="000000" w:themeColor="text1"/>
              </w:rPr>
              <w:t>分为良；A≥</w:t>
            </w:r>
            <w:del w:id="429" w:author="cloud" w:date="2021-05-31T11:07:00Z">
              <w:r w:rsidDel="005F2A64">
                <w:rPr>
                  <w:rFonts w:ascii="宋体" w:hAnsi="宋体" w:hint="eastAsia"/>
                  <w:color w:val="000000" w:themeColor="text1"/>
                  <w:u w:val="single"/>
                </w:rPr>
                <w:delText xml:space="preserve">     </w:delText>
              </w:r>
              <w:r w:rsidDel="005F2A64">
                <w:rPr>
                  <w:rFonts w:ascii="宋体" w:hAnsi="宋体" w:hint="eastAsia"/>
                  <w:color w:val="000000" w:themeColor="text1"/>
                </w:rPr>
                <w:delText>（60-75）</w:delText>
              </w:r>
            </w:del>
            <w:ins w:id="430" w:author="cloud" w:date="2021-05-31T11:07:00Z">
              <w:r w:rsidR="005F2A64">
                <w:rPr>
                  <w:rFonts w:ascii="宋体" w:hAnsi="宋体" w:hint="eastAsia"/>
                  <w:color w:val="000000" w:themeColor="text1"/>
                </w:rPr>
                <w:t>75</w:t>
              </w:r>
            </w:ins>
            <w:r>
              <w:rPr>
                <w:rFonts w:ascii="宋体" w:hAnsi="宋体" w:hint="eastAsia"/>
                <w:color w:val="000000" w:themeColor="text1"/>
              </w:rPr>
              <w:t>分为合格）。</w:t>
            </w:r>
          </w:p>
          <w:p w:rsidR="007808F0" w:rsidRDefault="0034147A">
            <w:pPr>
              <w:ind w:firstLineChars="0" w:firstLine="0"/>
              <w:rPr>
                <w:rFonts w:ascii="宋体" w:hAnsi="宋体"/>
                <w:color w:val="000000" w:themeColor="text1"/>
              </w:rPr>
            </w:pPr>
            <w:r>
              <w:rPr>
                <w:rFonts w:ascii="宋体" w:hAnsi="宋体" w:hint="eastAsia"/>
                <w:color w:val="000000" w:themeColor="text1"/>
              </w:rPr>
              <w:t>当超过半数的技术</w:t>
            </w:r>
            <w:proofErr w:type="gramStart"/>
            <w:r>
              <w:rPr>
                <w:rFonts w:ascii="宋体" w:hAnsi="宋体" w:hint="eastAsia"/>
                <w:color w:val="000000" w:themeColor="text1"/>
              </w:rPr>
              <w:t>标专家</w:t>
            </w:r>
            <w:proofErr w:type="gramEnd"/>
            <w:r>
              <w:rPr>
                <w:rFonts w:ascii="宋体" w:hAnsi="宋体" w:hint="eastAsia"/>
                <w:color w:val="000000" w:themeColor="text1"/>
              </w:rPr>
              <w:t>判定该投标人技术标不合格的，则该投标文件被判为不合格；不足半数判定不合格的，则该投标文件判定为合格。即将原评为不合格的得分，</w:t>
            </w:r>
            <w:r w:rsidR="00FB7CE7" w:rsidRPr="00FB7CE7">
              <w:rPr>
                <w:rFonts w:ascii="宋体" w:hAnsi="宋体" w:hint="eastAsia"/>
                <w:color w:val="000000" w:themeColor="text1"/>
                <w:highlight w:val="yellow"/>
              </w:rPr>
              <w:t>按照合格分</w:t>
            </w:r>
            <w:r w:rsidR="00FB7CE7" w:rsidRPr="00FB7CE7">
              <w:rPr>
                <w:rFonts w:ascii="宋体" w:hAnsi="宋体"/>
                <w:color w:val="000000" w:themeColor="text1"/>
                <w:highlight w:val="yellow"/>
              </w:rPr>
              <w:t>(N-5)纳入算术平均值计算。投票不设弃权票。</w:t>
            </w:r>
          </w:p>
          <w:p w:rsidR="007808F0" w:rsidRDefault="00FB7CE7">
            <w:pPr>
              <w:ind w:firstLineChars="0" w:firstLine="0"/>
              <w:rPr>
                <w:rFonts w:ascii="宋体" w:hAnsi="宋体"/>
                <w:color w:val="000000" w:themeColor="text1"/>
              </w:rPr>
            </w:pPr>
            <w:r w:rsidRPr="00FB7CE7">
              <w:rPr>
                <w:rFonts w:ascii="宋体" w:hAnsi="宋体" w:hint="eastAsia"/>
                <w:color w:val="000000" w:themeColor="text1"/>
                <w:highlight w:val="yellow"/>
              </w:rPr>
              <w:t>技术标判定为合格的，对每位专家技术标等级进行折算，等级为优的，得技术标满分</w:t>
            </w:r>
            <w:r w:rsidRPr="00FB7CE7">
              <w:rPr>
                <w:rFonts w:ascii="宋体" w:hAnsi="宋体"/>
                <w:color w:val="000000" w:themeColor="text1"/>
                <w:highlight w:val="yellow"/>
              </w:rPr>
              <w:t>N</w:t>
            </w:r>
            <w:r w:rsidRPr="00FB7CE7">
              <w:rPr>
                <w:rFonts w:ascii="宋体" w:hAnsi="宋体" w:hint="eastAsia"/>
                <w:color w:val="000000" w:themeColor="text1"/>
                <w:highlight w:val="yellow"/>
              </w:rPr>
              <w:t>分；等级为良的，得</w:t>
            </w:r>
            <w:r w:rsidRPr="00FB7CE7">
              <w:rPr>
                <w:rFonts w:ascii="宋体" w:hAnsi="宋体"/>
                <w:color w:val="000000" w:themeColor="text1"/>
                <w:highlight w:val="yellow"/>
              </w:rPr>
              <w:t>(N-2)</w:t>
            </w:r>
            <w:r w:rsidRPr="00FB7CE7">
              <w:rPr>
                <w:rFonts w:ascii="宋体" w:hAnsi="宋体" w:hint="eastAsia"/>
                <w:color w:val="000000" w:themeColor="text1"/>
                <w:highlight w:val="yellow"/>
              </w:rPr>
              <w:t>分；等级为合格的，得</w:t>
            </w:r>
            <w:r w:rsidRPr="00FB7CE7">
              <w:rPr>
                <w:rFonts w:ascii="宋体" w:hAnsi="宋体"/>
                <w:color w:val="000000" w:themeColor="text1"/>
                <w:highlight w:val="yellow"/>
              </w:rPr>
              <w:t>(N-5)</w:t>
            </w:r>
            <w:r w:rsidRPr="00FB7CE7">
              <w:rPr>
                <w:rFonts w:ascii="宋体" w:hAnsi="宋体" w:hint="eastAsia"/>
                <w:color w:val="000000" w:themeColor="text1"/>
                <w:highlight w:val="yellow"/>
              </w:rPr>
              <w:t>分</w:t>
            </w:r>
            <w:r w:rsidR="0034147A">
              <w:rPr>
                <w:rFonts w:ascii="宋体" w:hAnsi="宋体" w:hint="eastAsia"/>
                <w:color w:val="000000" w:themeColor="text1"/>
              </w:rPr>
              <w:t>。</w:t>
            </w:r>
          </w:p>
          <w:p w:rsidR="007808F0" w:rsidRDefault="0034147A">
            <w:pPr>
              <w:ind w:firstLineChars="0" w:firstLine="0"/>
              <w:rPr>
                <w:rFonts w:ascii="宋体" w:hAnsi="宋体"/>
                <w:color w:val="000000" w:themeColor="text1"/>
              </w:rPr>
            </w:pPr>
            <w:r>
              <w:rPr>
                <w:rFonts w:ascii="宋体" w:hAnsi="宋体" w:hint="eastAsia"/>
                <w:color w:val="000000" w:themeColor="text1"/>
              </w:rPr>
              <w:t>技术标得分=各</w:t>
            </w:r>
            <w:r w:rsidR="00620A84">
              <w:rPr>
                <w:rFonts w:ascii="宋体" w:hAnsi="宋体" w:hint="eastAsia"/>
                <w:color w:val="000000" w:themeColor="text1"/>
              </w:rPr>
              <w:t>技术标评委</w:t>
            </w:r>
            <w:r>
              <w:rPr>
                <w:rFonts w:ascii="宋体" w:hAnsi="宋体" w:hint="eastAsia"/>
                <w:color w:val="000000" w:themeColor="text1"/>
              </w:rPr>
              <w:t>最终折算分值的算术平均值。</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七</w:t>
            </w:r>
          </w:p>
        </w:tc>
        <w:tc>
          <w:tcPr>
            <w:tcW w:w="2029" w:type="dxa"/>
            <w:shd w:val="clear" w:color="auto" w:fill="auto"/>
            <w:vAlign w:val="center"/>
          </w:tcPr>
          <w:p w:rsidR="007808F0" w:rsidRDefault="0034147A">
            <w:pPr>
              <w:ind w:firstLineChars="0" w:firstLine="0"/>
              <w:rPr>
                <w:rFonts w:ascii="宋体" w:hAnsi="宋体"/>
                <w:color w:val="000000" w:themeColor="text1"/>
              </w:rPr>
            </w:pPr>
            <w:r>
              <w:rPr>
                <w:rFonts w:ascii="宋体" w:hAnsi="宋体"/>
                <w:color w:val="000000" w:themeColor="text1"/>
              </w:rPr>
              <w:t>商务标详细评审</w:t>
            </w:r>
          </w:p>
        </w:tc>
        <w:tc>
          <w:tcPr>
            <w:tcW w:w="6316" w:type="dxa"/>
            <w:shd w:val="clear" w:color="auto" w:fill="auto"/>
            <w:vAlign w:val="center"/>
          </w:tcPr>
          <w:p w:rsidR="007808F0" w:rsidRDefault="0034147A">
            <w:pPr>
              <w:ind w:firstLineChars="0" w:firstLine="0"/>
              <w:rPr>
                <w:color w:val="000000" w:themeColor="text1"/>
              </w:rPr>
            </w:pPr>
            <w:r>
              <w:rPr>
                <w:rFonts w:hint="eastAsia"/>
                <w:color w:val="000000" w:themeColor="text1"/>
              </w:rPr>
              <w:t>对进入商务标详细评审的投标文件，先进行合理最低价的判别，合理最低价的判别办法见附录</w:t>
            </w:r>
            <w:r>
              <w:rPr>
                <w:rFonts w:hint="eastAsia"/>
                <w:color w:val="000000" w:themeColor="text1"/>
              </w:rPr>
              <w:t>6</w:t>
            </w:r>
            <w:r>
              <w:rPr>
                <w:rFonts w:hint="eastAsia"/>
                <w:color w:val="000000" w:themeColor="text1"/>
              </w:rPr>
              <w:t>。</w:t>
            </w:r>
          </w:p>
          <w:p w:rsidR="007808F0" w:rsidRDefault="0034147A">
            <w:pPr>
              <w:pStyle w:val="aff"/>
              <w:rPr>
                <w:color w:val="000000" w:themeColor="text1"/>
              </w:rPr>
            </w:pPr>
            <w:r>
              <w:rPr>
                <w:rFonts w:hint="eastAsia"/>
                <w:color w:val="000000" w:themeColor="text1"/>
              </w:rPr>
              <w:t>对于低于合理最低价的投标人，其投标文件不再进行评审；</w:t>
            </w:r>
          </w:p>
          <w:p w:rsidR="007808F0" w:rsidRDefault="00412C29">
            <w:pPr>
              <w:ind w:firstLineChars="0" w:firstLine="0"/>
              <w:rPr>
                <w:color w:val="000000" w:themeColor="text1"/>
              </w:rPr>
            </w:pPr>
            <w:r>
              <w:rPr>
                <w:rFonts w:ascii="宋体" w:hAnsi="宋体" w:hint="eastAsia"/>
                <w:color w:val="000000" w:themeColor="text1"/>
              </w:rPr>
              <w:t>□</w:t>
            </w:r>
            <w:r w:rsidR="00523AB6">
              <w:rPr>
                <w:rFonts w:hint="eastAsia"/>
                <w:color w:val="000000" w:themeColor="text1"/>
              </w:rPr>
              <w:t>方法</w:t>
            </w:r>
            <w:proofErr w:type="gramStart"/>
            <w:r w:rsidR="00523AB6">
              <w:rPr>
                <w:rFonts w:hint="eastAsia"/>
                <w:color w:val="000000" w:themeColor="text1"/>
              </w:rPr>
              <w:t>一</w:t>
            </w:r>
            <w:proofErr w:type="gramEnd"/>
            <w:r w:rsidR="00523AB6">
              <w:rPr>
                <w:rFonts w:hint="eastAsia"/>
                <w:color w:val="000000" w:themeColor="text1"/>
              </w:rPr>
              <w:t>：</w:t>
            </w:r>
            <w:r w:rsidR="0034147A">
              <w:rPr>
                <w:rFonts w:hint="eastAsia"/>
                <w:color w:val="000000" w:themeColor="text1"/>
              </w:rPr>
              <w:t>对高于合理最低价的投标报价进行得分计算，以高于合理最低价的最低报价为</w:t>
            </w:r>
            <w:proofErr w:type="gramStart"/>
            <w:r w:rsidR="0034147A">
              <w:rPr>
                <w:rFonts w:hint="eastAsia"/>
                <w:color w:val="000000" w:themeColor="text1"/>
              </w:rPr>
              <w:t>基准价得满分</w:t>
            </w:r>
            <w:proofErr w:type="gramEnd"/>
            <w:r w:rsidR="0034147A">
              <w:rPr>
                <w:rFonts w:hint="eastAsia"/>
                <w:color w:val="000000" w:themeColor="text1"/>
              </w:rPr>
              <w:t>，每上浮</w:t>
            </w:r>
            <w:r w:rsidR="0034147A">
              <w:rPr>
                <w:rFonts w:hint="eastAsia"/>
                <w:color w:val="000000" w:themeColor="text1"/>
              </w:rPr>
              <w:t>1%</w:t>
            </w:r>
            <w:r w:rsidR="0034147A">
              <w:rPr>
                <w:rFonts w:hint="eastAsia"/>
                <w:color w:val="000000" w:themeColor="text1"/>
              </w:rPr>
              <w:t>进行扣</w:t>
            </w:r>
            <w:r w:rsidR="0034147A">
              <w:rPr>
                <w:rFonts w:hint="eastAsia"/>
                <w:color w:val="000000" w:themeColor="text1"/>
                <w:u w:val="single"/>
              </w:rPr>
              <w:t xml:space="preserve">           </w:t>
            </w:r>
            <w:r w:rsidR="0034147A">
              <w:rPr>
                <w:rFonts w:hint="eastAsia"/>
                <w:color w:val="000000" w:themeColor="text1"/>
              </w:rPr>
              <w:t>分，得分线性插入计算，最低扣至常数分</w:t>
            </w:r>
            <w:r w:rsidR="0034147A">
              <w:rPr>
                <w:rFonts w:hint="eastAsia"/>
                <w:color w:val="000000" w:themeColor="text1"/>
                <w:u w:val="single"/>
              </w:rPr>
              <w:t xml:space="preserve">            </w:t>
            </w:r>
            <w:r w:rsidR="0034147A">
              <w:rPr>
                <w:rFonts w:hint="eastAsia"/>
                <w:color w:val="000000" w:themeColor="text1"/>
              </w:rPr>
              <w:t>。（注：扣分分值为</w:t>
            </w:r>
            <w:r w:rsidR="0034147A">
              <w:rPr>
                <w:rFonts w:hint="eastAsia"/>
                <w:color w:val="000000" w:themeColor="text1"/>
              </w:rPr>
              <w:t>1-2</w:t>
            </w:r>
            <w:r w:rsidR="0034147A">
              <w:rPr>
                <w:rFonts w:hint="eastAsia"/>
                <w:color w:val="000000" w:themeColor="text1"/>
              </w:rPr>
              <w:t>分）。商务标下限分值（常数分）与上线分值（满分）</w:t>
            </w:r>
            <w:r w:rsidR="0034147A">
              <w:rPr>
                <w:rFonts w:hint="eastAsia"/>
                <w:color w:val="000000" w:themeColor="text1"/>
              </w:rPr>
              <w:lastRenderedPageBreak/>
              <w:t>之间分差不得小于</w:t>
            </w:r>
            <w:r w:rsidR="0034147A">
              <w:rPr>
                <w:rFonts w:hint="eastAsia"/>
                <w:color w:val="000000" w:themeColor="text1"/>
              </w:rPr>
              <w:t>10</w:t>
            </w:r>
            <w:r w:rsidR="0034147A">
              <w:rPr>
                <w:rFonts w:hint="eastAsia"/>
                <w:color w:val="000000" w:themeColor="text1"/>
              </w:rPr>
              <w:t>分。</w:t>
            </w:r>
          </w:p>
          <w:p w:rsidR="00E162FB" w:rsidRDefault="00412C29">
            <w:pPr>
              <w:autoSpaceDE w:val="0"/>
              <w:autoSpaceDN w:val="0"/>
              <w:adjustRightInd w:val="0"/>
              <w:ind w:firstLineChars="0" w:firstLine="0"/>
              <w:jc w:val="left"/>
              <w:rPr>
                <w:rFonts w:cs="宋体"/>
                <w:highlight w:val="yellow"/>
                <w:lang w:val="zh-CN"/>
              </w:rPr>
            </w:pPr>
            <w:r>
              <w:rPr>
                <w:rFonts w:ascii="宋体" w:hAnsi="宋体" w:hint="eastAsia"/>
                <w:color w:val="000000" w:themeColor="text1"/>
              </w:rPr>
              <w:t>□</w:t>
            </w:r>
            <w:r w:rsidR="008A0C64" w:rsidRPr="00FB7CE7">
              <w:rPr>
                <w:rFonts w:hAnsi="Times New Roman" w:cs="宋体"/>
                <w:highlight w:val="yellow"/>
                <w:lang w:val="zh-CN"/>
              </w:rPr>
              <w:fldChar w:fldCharType="begin"/>
            </w:r>
            <w:r w:rsidR="00523AB6" w:rsidRPr="00FB7CE7">
              <w:rPr>
                <w:rFonts w:hAnsi="Times New Roman" w:cs="宋体"/>
                <w:highlight w:val="yellow"/>
                <w:lang w:val="zh-CN"/>
              </w:rPr>
              <w:instrText xml:space="preserve"> MERGEFIELD MERGEFIELD </w:instrText>
            </w:r>
            <w:r w:rsidR="008A0C64" w:rsidRPr="00FB7CE7">
              <w:rPr>
                <w:rFonts w:hAnsi="Times New Roman" w:cs="宋体"/>
                <w:highlight w:val="yellow"/>
                <w:lang w:val="zh-CN"/>
              </w:rPr>
              <w:fldChar w:fldCharType="separate"/>
            </w:r>
            <w:r w:rsidR="00523AB6">
              <w:rPr>
                <w:rFonts w:hAnsi="Times New Roman" w:cs="宋体" w:hint="eastAsia"/>
                <w:highlight w:val="yellow"/>
                <w:lang w:val="zh-CN"/>
              </w:rPr>
              <w:t>方法二：</w:t>
            </w:r>
            <w:r w:rsidR="00523AB6" w:rsidRPr="00FB7CE7">
              <w:rPr>
                <w:rFonts w:cs="宋体" w:hint="eastAsia"/>
                <w:highlight w:val="yellow"/>
                <w:lang w:val="zh-CN"/>
              </w:rPr>
              <w:t>对高于合理最低价的投标报价进行得分计算，将投标报价进行算术平均后为基准价，</w:t>
            </w:r>
            <w:proofErr w:type="gramStart"/>
            <w:r w:rsidR="00523AB6" w:rsidRPr="00FB7CE7">
              <w:rPr>
                <w:rFonts w:cs="宋体" w:hint="eastAsia"/>
                <w:highlight w:val="yellow"/>
                <w:lang w:val="zh-CN"/>
              </w:rPr>
              <w:t>基准价得</w:t>
            </w:r>
            <w:proofErr w:type="gramEnd"/>
            <w:r w:rsidR="008A0C64" w:rsidRPr="00FB7CE7">
              <w:rPr>
                <w:rFonts w:hAnsi="Times New Roman" w:cs="宋体"/>
                <w:highlight w:val="yellow"/>
                <w:lang w:val="zh-CN"/>
              </w:rPr>
              <w:fldChar w:fldCharType="end"/>
            </w:r>
            <w:r w:rsidR="00FB7CE7" w:rsidRPr="00FB7CE7">
              <w:rPr>
                <w:rFonts w:hAnsi="Times New Roman" w:cs="宋体" w:hint="eastAsia"/>
                <w:highlight w:val="yellow"/>
                <w:lang w:val="zh-CN"/>
              </w:rPr>
              <w:t>基准分（满分</w:t>
            </w:r>
            <w:r w:rsidR="00FB7CE7" w:rsidRPr="00FB7CE7">
              <w:rPr>
                <w:rFonts w:hAnsi="Times New Roman" w:cs="宋体"/>
                <w:highlight w:val="yellow"/>
                <w:lang w:val="zh-CN"/>
              </w:rPr>
              <w:t>-5</w:t>
            </w:r>
            <w:r w:rsidR="00FB7CE7" w:rsidRPr="00FB7CE7">
              <w:rPr>
                <w:rFonts w:hAnsi="Times New Roman" w:cs="宋体" w:hint="eastAsia"/>
                <w:highlight w:val="yellow"/>
                <w:lang w:val="zh-CN"/>
              </w:rPr>
              <w:t>分）</w:t>
            </w:r>
            <w:r w:rsidR="008A0C64" w:rsidRPr="00FB7CE7">
              <w:rPr>
                <w:rFonts w:hAnsi="Times New Roman" w:cs="宋体"/>
                <w:highlight w:val="yellow"/>
                <w:lang w:val="zh-CN"/>
              </w:rPr>
              <w:fldChar w:fldCharType="begin"/>
            </w:r>
            <w:r w:rsidR="00FB7CE7" w:rsidRPr="00FB7CE7">
              <w:rPr>
                <w:rFonts w:hAnsi="Times New Roman" w:cs="宋体"/>
                <w:highlight w:val="yellow"/>
                <w:lang w:val="zh-CN"/>
              </w:rPr>
              <w:instrText xml:space="preserve"> MERGEFIELD MERGEFIELD </w:instrText>
            </w:r>
            <w:r w:rsidR="008A0C64" w:rsidRPr="00FB7CE7">
              <w:rPr>
                <w:rFonts w:hAnsi="Times New Roman" w:cs="宋体"/>
                <w:highlight w:val="yellow"/>
                <w:lang w:val="zh-CN"/>
              </w:rPr>
              <w:fldChar w:fldCharType="separate"/>
            </w:r>
            <w:r w:rsidR="00FB7CE7" w:rsidRPr="00FB7CE7">
              <w:rPr>
                <w:rFonts w:cs="宋体" w:hint="eastAsia"/>
                <w:highlight w:val="yellow"/>
                <w:lang w:val="zh-CN"/>
              </w:rPr>
              <w:t>，</w:t>
            </w:r>
            <w:r w:rsidR="008A0C64" w:rsidRPr="00FB7CE7">
              <w:rPr>
                <w:rFonts w:hAnsi="Times New Roman" w:cs="宋体"/>
                <w:highlight w:val="yellow"/>
                <w:lang w:val="zh-CN"/>
              </w:rPr>
              <w:fldChar w:fldCharType="begin"/>
            </w:r>
            <w:r w:rsidR="00FB7CE7" w:rsidRPr="00FB7CE7">
              <w:rPr>
                <w:rFonts w:hAnsi="Times New Roman" w:cs="宋体"/>
                <w:highlight w:val="yellow"/>
                <w:lang w:val="zh-CN"/>
              </w:rPr>
              <w:instrText xml:space="preserve"> MERGEFIELD MERGEFIELD </w:instrText>
            </w:r>
            <w:r w:rsidR="008A0C64" w:rsidRPr="00FB7CE7">
              <w:rPr>
                <w:rFonts w:hAnsi="Times New Roman" w:cs="宋体"/>
                <w:highlight w:val="yellow"/>
                <w:lang w:val="zh-CN"/>
              </w:rPr>
              <w:fldChar w:fldCharType="separate"/>
            </w:r>
            <w:r w:rsidR="00FB7CE7" w:rsidRPr="00FB7CE7">
              <w:rPr>
                <w:rFonts w:hAnsi="Times New Roman" w:cs="宋体" w:hint="eastAsia"/>
                <w:highlight w:val="yellow"/>
                <w:lang w:val="zh-CN"/>
              </w:rPr>
              <w:t>每下</w:t>
            </w:r>
            <w:r w:rsidR="00FB7CE7" w:rsidRPr="00FB7CE7">
              <w:rPr>
                <w:rFonts w:cs="宋体" w:hint="eastAsia"/>
                <w:highlight w:val="yellow"/>
                <w:lang w:val="zh-CN"/>
              </w:rPr>
              <w:t>浮</w:t>
            </w:r>
            <w:r w:rsidR="00FB7CE7" w:rsidRPr="00FB7CE7">
              <w:rPr>
                <w:rFonts w:cs="宋体"/>
                <w:highlight w:val="yellow"/>
                <w:lang w:val="zh-CN"/>
              </w:rPr>
              <w:t>1%</w:t>
            </w:r>
            <w:r w:rsidR="00FB7CE7" w:rsidRPr="00FB7CE7">
              <w:rPr>
                <w:rFonts w:cs="宋体" w:hint="eastAsia"/>
                <w:highlight w:val="yellow"/>
                <w:lang w:val="zh-CN"/>
              </w:rPr>
              <w:t>进行加</w:t>
            </w:r>
            <w:r w:rsidR="008A0C64" w:rsidRPr="00FB7CE7">
              <w:rPr>
                <w:rFonts w:hAnsi="Times New Roman" w:cs="宋体"/>
                <w:highlight w:val="yellow"/>
                <w:lang w:val="zh-CN"/>
              </w:rPr>
              <w:fldChar w:fldCharType="end"/>
            </w:r>
            <w:r w:rsidR="00FB7CE7" w:rsidRPr="00FB7CE7">
              <w:rPr>
                <w:rFonts w:hAnsi="Times New Roman" w:cs="宋体"/>
                <w:highlight w:val="yellow"/>
                <w:lang w:val="zh-CN"/>
              </w:rPr>
              <w:t>{</w:t>
            </w:r>
            <w:r w:rsidR="00FB7CE7" w:rsidRPr="00FB7CE7">
              <w:rPr>
                <w:rFonts w:hAnsi="Times New Roman" w:cs="宋体" w:hint="eastAsia"/>
                <w:highlight w:val="yellow"/>
                <w:lang w:val="zh-CN"/>
              </w:rPr>
              <w:t>每下浮</w:t>
            </w:r>
            <w:r w:rsidR="00FB7CE7" w:rsidRPr="00FB7CE7">
              <w:rPr>
                <w:rFonts w:hAnsi="Times New Roman" w:cs="宋体"/>
                <w:highlight w:val="yellow"/>
                <w:lang w:val="zh-CN"/>
              </w:rPr>
              <w:t>1%</w:t>
            </w:r>
            <w:r w:rsidR="00FB7CE7" w:rsidRPr="00FB7CE7">
              <w:rPr>
                <w:rFonts w:hAnsi="Times New Roman" w:cs="宋体" w:hint="eastAsia"/>
                <w:highlight w:val="yellow"/>
                <w:lang w:val="zh-CN"/>
              </w:rPr>
              <w:t>加上分值</w:t>
            </w:r>
            <w:r w:rsidR="00FB7CE7" w:rsidRPr="00FB7CE7">
              <w:rPr>
                <w:rFonts w:hAnsi="Times New Roman" w:cs="宋体"/>
                <w:highlight w:val="yellow"/>
                <w:lang w:val="zh-CN"/>
              </w:rPr>
              <w:t>}</w:t>
            </w:r>
            <w:r w:rsidR="00FB7CE7" w:rsidRPr="00FB7CE7">
              <w:rPr>
                <w:rFonts w:hAnsi="Times New Roman" w:cs="宋体" w:hint="eastAsia"/>
                <w:highlight w:val="yellow"/>
                <w:lang w:val="zh-CN"/>
              </w:rPr>
              <w:t>分，得分线性插入计算，加至满分；</w:t>
            </w:r>
            <w:r w:rsidR="00FB7CE7" w:rsidRPr="00FB7CE7">
              <w:rPr>
                <w:rFonts w:cs="宋体" w:hint="eastAsia"/>
                <w:highlight w:val="yellow"/>
                <w:lang w:val="zh-CN"/>
              </w:rPr>
              <w:t>每上浮</w:t>
            </w:r>
            <w:r w:rsidR="00FB7CE7" w:rsidRPr="00FB7CE7">
              <w:rPr>
                <w:rFonts w:cs="宋体"/>
                <w:highlight w:val="yellow"/>
                <w:lang w:val="zh-CN"/>
              </w:rPr>
              <w:t>1%</w:t>
            </w:r>
            <w:r w:rsidR="00FB7CE7" w:rsidRPr="00FB7CE7">
              <w:rPr>
                <w:rFonts w:cs="宋体" w:hint="eastAsia"/>
                <w:highlight w:val="yellow"/>
                <w:lang w:val="zh-CN"/>
              </w:rPr>
              <w:t>进行扣</w:t>
            </w:r>
            <w:r w:rsidR="008A0C64" w:rsidRPr="00FB7CE7">
              <w:rPr>
                <w:rFonts w:hAnsi="Times New Roman" w:cs="宋体"/>
                <w:highlight w:val="yellow"/>
                <w:lang w:val="zh-CN"/>
              </w:rPr>
              <w:fldChar w:fldCharType="end"/>
            </w:r>
            <w:r w:rsidR="008A0C64" w:rsidRPr="00FB7CE7">
              <w:rPr>
                <w:rFonts w:hAnsi="Times New Roman" w:cs="宋体"/>
                <w:highlight w:val="yellow"/>
                <w:shd w:val="clear" w:color="auto" w:fill="FFFF00"/>
                <w:lang w:val="zh-CN"/>
              </w:rPr>
              <w:fldChar w:fldCharType="begin">
                <w:ffData>
                  <w:name w:val="sfkf"/>
                  <w:enabled/>
                  <w:calcOnExit w:val="0"/>
                  <w:textInput>
                    <w:default w:val="{每上浮1%扣除分值}"/>
                  </w:textInput>
                </w:ffData>
              </w:fldChar>
            </w:r>
            <w:r w:rsidR="00FB7CE7" w:rsidRPr="00FB7CE7">
              <w:rPr>
                <w:rFonts w:hAnsi="Times New Roman" w:cs="宋体"/>
                <w:highlight w:val="yellow"/>
                <w:shd w:val="clear" w:color="auto" w:fill="FFFF00"/>
                <w:lang w:val="zh-CN"/>
              </w:rPr>
              <w:instrText xml:space="preserve"> FORMTEXT </w:instrText>
            </w:r>
            <w:r w:rsidR="008A0C64" w:rsidRPr="00FB7CE7">
              <w:rPr>
                <w:rFonts w:hAnsi="Times New Roman" w:cs="宋体"/>
                <w:highlight w:val="yellow"/>
                <w:shd w:val="clear" w:color="auto" w:fill="FFFF00"/>
                <w:lang w:val="zh-CN"/>
              </w:rPr>
            </w:r>
            <w:r w:rsidR="008A0C64" w:rsidRPr="00FB7CE7">
              <w:rPr>
                <w:rFonts w:hAnsi="Times New Roman" w:cs="宋体"/>
                <w:highlight w:val="yellow"/>
                <w:shd w:val="clear" w:color="auto" w:fill="FFFF00"/>
                <w:lang w:val="zh-CN"/>
              </w:rPr>
              <w:fldChar w:fldCharType="separate"/>
            </w:r>
            <w:r w:rsidR="00FB7CE7" w:rsidRPr="00FB7CE7">
              <w:rPr>
                <w:rFonts w:hAnsi="Times New Roman" w:cs="宋体"/>
                <w:highlight w:val="yellow"/>
                <w:shd w:val="clear" w:color="auto" w:fill="FFFF00"/>
                <w:lang w:val="zh-CN"/>
              </w:rPr>
              <w:t>{</w:t>
            </w:r>
            <w:r w:rsidR="00FB7CE7" w:rsidRPr="00FB7CE7">
              <w:rPr>
                <w:rFonts w:cs="宋体" w:hint="eastAsia"/>
                <w:highlight w:val="yellow"/>
                <w:shd w:val="clear" w:color="auto" w:fill="FFFF00"/>
                <w:lang w:val="zh-CN"/>
              </w:rPr>
              <w:t>每上浮</w:t>
            </w:r>
            <w:r w:rsidR="00FB7CE7" w:rsidRPr="00FB7CE7">
              <w:rPr>
                <w:rFonts w:cs="宋体"/>
                <w:highlight w:val="yellow"/>
                <w:shd w:val="clear" w:color="auto" w:fill="FFFF00"/>
                <w:lang w:val="zh-CN"/>
              </w:rPr>
              <w:t>1%</w:t>
            </w:r>
            <w:r w:rsidR="00FB7CE7" w:rsidRPr="00FB7CE7">
              <w:rPr>
                <w:rFonts w:cs="宋体" w:hint="eastAsia"/>
                <w:highlight w:val="yellow"/>
                <w:shd w:val="clear" w:color="auto" w:fill="FFFF00"/>
                <w:lang w:val="zh-CN"/>
              </w:rPr>
              <w:t>扣除分值</w:t>
            </w:r>
            <w:r w:rsidR="00FB7CE7" w:rsidRPr="00FB7CE7">
              <w:rPr>
                <w:rFonts w:cs="宋体"/>
                <w:highlight w:val="yellow"/>
                <w:shd w:val="clear" w:color="auto" w:fill="FFFF00"/>
                <w:lang w:val="zh-CN"/>
              </w:rPr>
              <w:t>}</w:t>
            </w:r>
            <w:r w:rsidR="008A0C64" w:rsidRPr="00FB7CE7">
              <w:rPr>
                <w:rFonts w:hAnsi="Times New Roman" w:cs="宋体"/>
                <w:highlight w:val="yellow"/>
                <w:shd w:val="clear" w:color="auto" w:fill="FFFF00"/>
                <w:lang w:val="zh-CN"/>
              </w:rPr>
              <w:fldChar w:fldCharType="end"/>
            </w:r>
            <w:r w:rsidR="008A0C64" w:rsidRPr="00FB7CE7">
              <w:rPr>
                <w:rFonts w:hAnsi="Times New Roman" w:cs="宋体"/>
                <w:highlight w:val="yellow"/>
                <w:lang w:val="zh-CN"/>
              </w:rPr>
              <w:fldChar w:fldCharType="begin"/>
            </w:r>
            <w:r w:rsidR="00FB7CE7" w:rsidRPr="00FB7CE7">
              <w:rPr>
                <w:rFonts w:hAnsi="Times New Roman" w:cs="宋体"/>
                <w:highlight w:val="yellow"/>
                <w:lang w:val="zh-CN"/>
              </w:rPr>
              <w:instrText xml:space="preserve"> MERGEFIELD MERGEFIELD </w:instrText>
            </w:r>
            <w:r w:rsidR="008A0C64" w:rsidRPr="00FB7CE7">
              <w:rPr>
                <w:rFonts w:hAnsi="Times New Roman" w:cs="宋体"/>
                <w:highlight w:val="yellow"/>
                <w:lang w:val="zh-CN"/>
              </w:rPr>
              <w:fldChar w:fldCharType="separate"/>
            </w:r>
            <w:r w:rsidR="00FB7CE7" w:rsidRPr="00FB7CE7">
              <w:rPr>
                <w:rFonts w:cs="宋体" w:hint="eastAsia"/>
                <w:highlight w:val="yellow"/>
                <w:lang w:val="zh-CN"/>
              </w:rPr>
              <w:t>分，得分线性插入计算，最低扣至常数分</w:t>
            </w:r>
            <w:r w:rsidR="008A0C64" w:rsidRPr="00FB7CE7">
              <w:rPr>
                <w:rFonts w:hAnsi="Times New Roman" w:cs="宋体"/>
                <w:highlight w:val="yellow"/>
                <w:lang w:val="zh-CN"/>
              </w:rPr>
              <w:fldChar w:fldCharType="end"/>
            </w:r>
            <w:r w:rsidR="008A0C64" w:rsidRPr="00FB7CE7">
              <w:rPr>
                <w:rFonts w:hAnsi="Times New Roman" w:cs="宋体"/>
                <w:highlight w:val="yellow"/>
                <w:shd w:val="clear" w:color="auto" w:fill="FFFF00"/>
                <w:lang w:val="zh-CN"/>
              </w:rPr>
              <w:fldChar w:fldCharType="begin">
                <w:ffData>
                  <w:name w:val="swcsf"/>
                  <w:enabled/>
                  <w:calcOnExit w:val="0"/>
                  <w:textInput>
                    <w:default w:val="{常数分}"/>
                  </w:textInput>
                </w:ffData>
              </w:fldChar>
            </w:r>
            <w:r w:rsidR="00FB7CE7" w:rsidRPr="00FB7CE7">
              <w:rPr>
                <w:rFonts w:hAnsi="Times New Roman" w:cs="宋体"/>
                <w:highlight w:val="yellow"/>
                <w:shd w:val="clear" w:color="auto" w:fill="FFFF00"/>
                <w:lang w:val="zh-CN"/>
              </w:rPr>
              <w:instrText xml:space="preserve"> FORMTEXT </w:instrText>
            </w:r>
            <w:r w:rsidR="008A0C64" w:rsidRPr="00FB7CE7">
              <w:rPr>
                <w:rFonts w:hAnsi="Times New Roman" w:cs="宋体"/>
                <w:highlight w:val="yellow"/>
                <w:shd w:val="clear" w:color="auto" w:fill="FFFF00"/>
                <w:lang w:val="zh-CN"/>
              </w:rPr>
            </w:r>
            <w:r w:rsidR="008A0C64" w:rsidRPr="00FB7CE7">
              <w:rPr>
                <w:rFonts w:hAnsi="Times New Roman" w:cs="宋体"/>
                <w:highlight w:val="yellow"/>
                <w:shd w:val="clear" w:color="auto" w:fill="FFFF00"/>
                <w:lang w:val="zh-CN"/>
              </w:rPr>
              <w:fldChar w:fldCharType="separate"/>
            </w:r>
            <w:r w:rsidR="00FB7CE7" w:rsidRPr="00FB7CE7">
              <w:rPr>
                <w:rFonts w:hAnsi="Times New Roman" w:cs="宋体"/>
                <w:highlight w:val="yellow"/>
                <w:shd w:val="clear" w:color="auto" w:fill="FFFF00"/>
                <w:lang w:val="zh-CN"/>
              </w:rPr>
              <w:t>{</w:t>
            </w:r>
            <w:r w:rsidR="00FB7CE7" w:rsidRPr="00FB7CE7">
              <w:rPr>
                <w:rFonts w:cs="宋体" w:hint="eastAsia"/>
                <w:highlight w:val="yellow"/>
                <w:shd w:val="clear" w:color="auto" w:fill="FFFF00"/>
                <w:lang w:val="zh-CN"/>
              </w:rPr>
              <w:t>常数分</w:t>
            </w:r>
            <w:r w:rsidR="00FB7CE7" w:rsidRPr="00FB7CE7">
              <w:rPr>
                <w:rFonts w:cs="宋体"/>
                <w:highlight w:val="yellow"/>
                <w:shd w:val="clear" w:color="auto" w:fill="FFFF00"/>
                <w:lang w:val="zh-CN"/>
              </w:rPr>
              <w:t>}</w:t>
            </w:r>
            <w:r w:rsidR="008A0C64" w:rsidRPr="00FB7CE7">
              <w:rPr>
                <w:rFonts w:hAnsi="Times New Roman" w:cs="宋体"/>
                <w:highlight w:val="yellow"/>
                <w:shd w:val="clear" w:color="auto" w:fill="FFFF00"/>
                <w:lang w:val="zh-CN"/>
              </w:rPr>
              <w:fldChar w:fldCharType="end"/>
            </w:r>
            <w:r w:rsidR="008A0C64" w:rsidRPr="00FB7CE7">
              <w:rPr>
                <w:rFonts w:hAnsi="Times New Roman" w:cs="宋体"/>
                <w:highlight w:val="yellow"/>
                <w:lang w:val="zh-CN"/>
              </w:rPr>
              <w:fldChar w:fldCharType="begin"/>
            </w:r>
            <w:r w:rsidR="00FB7CE7" w:rsidRPr="00FB7CE7">
              <w:rPr>
                <w:rFonts w:hAnsi="Times New Roman" w:cs="宋体"/>
                <w:highlight w:val="yellow"/>
                <w:lang w:val="zh-CN"/>
              </w:rPr>
              <w:instrText xml:space="preserve"> MERGEFIELD MERGEFIELD </w:instrText>
            </w:r>
            <w:r w:rsidR="008A0C64" w:rsidRPr="00FB7CE7">
              <w:rPr>
                <w:rFonts w:hAnsi="Times New Roman" w:cs="宋体"/>
                <w:highlight w:val="yellow"/>
                <w:lang w:val="zh-CN"/>
              </w:rPr>
              <w:fldChar w:fldCharType="separate"/>
            </w:r>
            <w:r w:rsidR="00FB7CE7" w:rsidRPr="00FB7CE7">
              <w:rPr>
                <w:rFonts w:cs="宋体" w:hint="eastAsia"/>
                <w:highlight w:val="yellow"/>
                <w:lang w:val="zh-CN"/>
              </w:rPr>
              <w:t>分。（注：加分及扣分分值为</w:t>
            </w:r>
            <w:r w:rsidR="00FB7CE7" w:rsidRPr="00FB7CE7">
              <w:rPr>
                <w:rFonts w:cs="宋体"/>
                <w:highlight w:val="yellow"/>
                <w:lang w:val="zh-CN"/>
              </w:rPr>
              <w:t>1-2</w:t>
            </w:r>
            <w:r w:rsidR="00FB7CE7" w:rsidRPr="00FB7CE7">
              <w:rPr>
                <w:rFonts w:cs="宋体" w:hint="eastAsia"/>
                <w:highlight w:val="yellow"/>
                <w:lang w:val="zh-CN"/>
              </w:rPr>
              <w:t>分）。商务标下限分值（常数分）与上限分值（满分）之间分差不得小于</w:t>
            </w:r>
            <w:r w:rsidR="00FB7CE7" w:rsidRPr="00FB7CE7">
              <w:rPr>
                <w:rFonts w:cs="宋体"/>
                <w:highlight w:val="yellow"/>
                <w:lang w:val="zh-CN"/>
              </w:rPr>
              <w:t>10</w:t>
            </w:r>
            <w:r w:rsidR="00FB7CE7" w:rsidRPr="00FB7CE7">
              <w:rPr>
                <w:rFonts w:cs="宋体" w:hint="eastAsia"/>
                <w:highlight w:val="yellow"/>
                <w:lang w:val="zh-CN"/>
              </w:rPr>
              <w:t>分。</w:t>
            </w:r>
          </w:p>
          <w:p w:rsidR="007808F0" w:rsidRDefault="008A0C64" w:rsidP="00412C29">
            <w:pPr>
              <w:ind w:firstLineChars="0" w:firstLine="0"/>
              <w:rPr>
                <w:rFonts w:ascii="宋体" w:hAnsi="宋体"/>
                <w:color w:val="000000" w:themeColor="text1"/>
              </w:rPr>
            </w:pPr>
            <w:r w:rsidRPr="00FB7CE7">
              <w:rPr>
                <w:rFonts w:hAnsi="Times New Roman" w:cs="宋体"/>
                <w:highlight w:val="yellow"/>
                <w:lang w:val="zh-CN"/>
              </w:rPr>
              <w:fldChar w:fldCharType="end"/>
            </w:r>
            <w:r w:rsidR="0034147A">
              <w:rPr>
                <w:rFonts w:hint="eastAsia"/>
                <w:color w:val="000000" w:themeColor="text1"/>
              </w:rPr>
              <w:t>对中标候选人的投标报价进行分析，提出定标需澄清的问题</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lastRenderedPageBreak/>
              <w:t>八</w:t>
            </w:r>
          </w:p>
        </w:tc>
        <w:tc>
          <w:tcPr>
            <w:tcW w:w="2029" w:type="dxa"/>
            <w:shd w:val="clear" w:color="auto" w:fill="auto"/>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评标</w:t>
            </w:r>
            <w:r>
              <w:rPr>
                <w:rFonts w:ascii="宋体" w:hAnsi="宋体"/>
                <w:color w:val="000000" w:themeColor="text1"/>
              </w:rPr>
              <w:t>结果</w:t>
            </w:r>
          </w:p>
        </w:tc>
        <w:tc>
          <w:tcPr>
            <w:tcW w:w="6316" w:type="dxa"/>
            <w:shd w:val="clear" w:color="auto" w:fill="auto"/>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采取百分制评标。</w:t>
            </w:r>
          </w:p>
          <w:p w:rsidR="007808F0" w:rsidRDefault="0034147A">
            <w:pPr>
              <w:ind w:firstLineChars="0" w:firstLine="0"/>
              <w:rPr>
                <w:rFonts w:ascii="宋体" w:hAnsi="宋体"/>
                <w:color w:val="000000" w:themeColor="text1"/>
              </w:rPr>
            </w:pPr>
            <w:r>
              <w:rPr>
                <w:rFonts w:ascii="宋体" w:hAnsi="宋体" w:hint="eastAsia"/>
                <w:color w:val="000000" w:themeColor="text1"/>
              </w:rPr>
              <w:t>总分（100）=商务标得分</w:t>
            </w:r>
            <w:r>
              <w:rPr>
                <w:rFonts w:ascii="宋体" w:hAnsi="宋体" w:hint="eastAsia"/>
                <w:b/>
                <w:bCs/>
                <w:color w:val="000000" w:themeColor="text1"/>
                <w:u w:val="single"/>
              </w:rPr>
              <w:t>（≥55%）</w:t>
            </w:r>
            <w:r>
              <w:rPr>
                <w:rFonts w:ascii="宋体" w:hAnsi="宋体" w:hint="eastAsia"/>
                <w:color w:val="000000" w:themeColor="text1"/>
              </w:rPr>
              <w:t>+技术标得分</w:t>
            </w:r>
            <w:r>
              <w:rPr>
                <w:rFonts w:ascii="宋体" w:hAnsi="宋体" w:hint="eastAsia"/>
                <w:b/>
                <w:bCs/>
                <w:color w:val="000000" w:themeColor="text1"/>
                <w:u w:val="single"/>
              </w:rPr>
              <w:t>（≤40%）</w:t>
            </w:r>
            <w:r>
              <w:rPr>
                <w:rFonts w:ascii="宋体" w:hAnsi="宋体" w:hint="eastAsia"/>
                <w:color w:val="000000" w:themeColor="text1"/>
              </w:rPr>
              <w:t>+信用标得分（5%）。</w:t>
            </w:r>
          </w:p>
          <w:p w:rsidR="007808F0" w:rsidRDefault="0034147A">
            <w:pPr>
              <w:ind w:firstLineChars="0" w:firstLine="0"/>
              <w:rPr>
                <w:rFonts w:ascii="宋体" w:hAnsi="宋体"/>
                <w:color w:val="000000" w:themeColor="text1"/>
              </w:rPr>
            </w:pPr>
            <w:r>
              <w:rPr>
                <w:rFonts w:ascii="宋体" w:hAnsi="宋体" w:hint="eastAsia"/>
                <w:color w:val="000000" w:themeColor="text1"/>
              </w:rPr>
              <w:t>商务分设置范围为55-65，技术分设置范围为40-30</w:t>
            </w:r>
          </w:p>
          <w:p w:rsidR="007808F0" w:rsidRDefault="0034147A">
            <w:pPr>
              <w:ind w:firstLineChars="0" w:firstLine="0"/>
              <w:rPr>
                <w:color w:val="000000" w:themeColor="text1"/>
              </w:rPr>
            </w:pPr>
            <w:r>
              <w:rPr>
                <w:rFonts w:ascii="宋体" w:hAnsi="宋体" w:hint="eastAsia"/>
                <w:color w:val="000000" w:themeColor="text1"/>
              </w:rPr>
              <w:t>总得分最高的投标人即为第一中标候选人，总得分第二的为第二中标候选人，依此类推。</w:t>
            </w:r>
          </w:p>
        </w:tc>
      </w:tr>
    </w:tbl>
    <w:p w:rsidR="00A71595" w:rsidRDefault="00A71595">
      <w:pPr>
        <w:pStyle w:val="1d"/>
        <w:ind w:firstLine="420"/>
        <w:rPr>
          <w:color w:val="000000" w:themeColor="text1"/>
        </w:rPr>
      </w:pPr>
    </w:p>
    <w:p w:rsidR="00E162FB" w:rsidRDefault="00A71595">
      <w:pPr>
        <w:pStyle w:val="32"/>
        <w:ind w:firstLine="320"/>
      </w:pPr>
      <w:r>
        <w:br w:type="page"/>
      </w:r>
    </w:p>
    <w:p w:rsidR="007808F0" w:rsidRDefault="007808F0">
      <w:pPr>
        <w:pStyle w:val="1d"/>
        <w:ind w:firstLine="420"/>
        <w:rPr>
          <w:color w:val="000000" w:themeColor="text1"/>
        </w:rPr>
      </w:pPr>
    </w:p>
    <w:p w:rsidR="00E162FB" w:rsidRDefault="0034147A" w:rsidP="005F2A64">
      <w:pPr>
        <w:keepNext/>
        <w:keepLines/>
        <w:tabs>
          <w:tab w:val="left" w:pos="482"/>
        </w:tabs>
        <w:spacing w:beforeLines="100" w:afterLines="50"/>
        <w:ind w:firstLineChars="0" w:firstLine="0"/>
        <w:jc w:val="left"/>
        <w:outlineLvl w:val="2"/>
        <w:rPr>
          <w:rFonts w:ascii="宋体" w:hAnsi="宋体"/>
          <w:color w:val="000000" w:themeColor="text1"/>
        </w:rPr>
      </w:pPr>
      <w:r>
        <w:rPr>
          <w:rFonts w:ascii="宋体" w:hAnsi="宋体" w:hint="eastAsia"/>
          <w:color w:val="000000" w:themeColor="text1"/>
        </w:rPr>
        <w:t>2.</w:t>
      </w:r>
      <w:r>
        <w:rPr>
          <w:rFonts w:ascii="宋体" w:hAnsi="宋体"/>
          <w:color w:val="000000" w:themeColor="text1"/>
        </w:rPr>
        <w:t>4 综合评估法（二）</w:t>
      </w:r>
      <w:r>
        <w:rPr>
          <w:rFonts w:ascii="宋体" w:hAnsi="宋体" w:hint="eastAsia"/>
          <w:color w:val="000000" w:themeColor="text1"/>
        </w:rPr>
        <w:t>（新）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029"/>
        <w:gridCol w:w="6316"/>
      </w:tblGrid>
      <w:tr w:rsidR="007808F0">
        <w:tc>
          <w:tcPr>
            <w:tcW w:w="943"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序号</w:t>
            </w:r>
          </w:p>
        </w:tc>
        <w:tc>
          <w:tcPr>
            <w:tcW w:w="2029"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评审程序</w:t>
            </w:r>
          </w:p>
        </w:tc>
        <w:tc>
          <w:tcPr>
            <w:tcW w:w="6316" w:type="dxa"/>
            <w:shd w:val="clear" w:color="auto" w:fill="auto"/>
            <w:vAlign w:val="center"/>
          </w:tcPr>
          <w:p w:rsidR="007808F0" w:rsidRDefault="0034147A">
            <w:pPr>
              <w:ind w:firstLineChars="0" w:firstLine="0"/>
              <w:jc w:val="center"/>
              <w:rPr>
                <w:rFonts w:ascii="宋体" w:hAnsi="宋体"/>
                <w:b/>
                <w:color w:val="000000" w:themeColor="text1"/>
              </w:rPr>
            </w:pPr>
            <w:r>
              <w:rPr>
                <w:rFonts w:ascii="宋体" w:hAnsi="宋体" w:hint="eastAsia"/>
                <w:b/>
                <w:color w:val="000000" w:themeColor="text1"/>
              </w:rPr>
              <w:t>具体内容</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proofErr w:type="gramStart"/>
            <w:r>
              <w:rPr>
                <w:rFonts w:ascii="宋体" w:hAnsi="宋体" w:hint="eastAsia"/>
                <w:color w:val="000000" w:themeColor="text1"/>
              </w:rPr>
              <w:t>一</w:t>
            </w:r>
            <w:proofErr w:type="gramEnd"/>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技术标否决投标</w:t>
            </w:r>
            <w:r>
              <w:rPr>
                <w:rFonts w:ascii="宋体" w:hAnsi="宋体"/>
                <w:color w:val="000000" w:themeColor="text1"/>
              </w:rPr>
              <w:t>评审</w:t>
            </w:r>
            <w:r>
              <w:rPr>
                <w:rFonts w:ascii="宋体" w:hAnsi="宋体" w:hint="eastAsia"/>
                <w:color w:val="000000" w:themeColor="text1"/>
              </w:rPr>
              <w:t>：</w:t>
            </w:r>
          </w:p>
        </w:tc>
        <w:tc>
          <w:tcPr>
            <w:tcW w:w="6316" w:type="dxa"/>
            <w:shd w:val="clear" w:color="auto" w:fill="auto"/>
            <w:vAlign w:val="center"/>
          </w:tcPr>
          <w:p w:rsidR="007808F0" w:rsidRDefault="0034147A">
            <w:pPr>
              <w:ind w:firstLineChars="0" w:firstLine="0"/>
              <w:rPr>
                <w:rFonts w:ascii="宋体" w:hAnsi="宋体"/>
                <w:color w:val="000000" w:themeColor="text1"/>
              </w:rPr>
            </w:pPr>
            <w:r>
              <w:rPr>
                <w:rFonts w:ascii="宋体" w:hAnsi="宋体"/>
                <w:color w:val="000000" w:themeColor="text1"/>
              </w:rPr>
              <w:t>详见本章</w:t>
            </w:r>
            <w:r>
              <w:rPr>
                <w:rFonts w:ascii="宋体" w:hAnsi="宋体" w:hint="eastAsia"/>
                <w:color w:val="000000" w:themeColor="text1"/>
              </w:rPr>
              <w:t>附录</w:t>
            </w:r>
            <w:r>
              <w:rPr>
                <w:rFonts w:ascii="宋体" w:hAnsi="宋体"/>
                <w:color w:val="000000" w:themeColor="text1"/>
              </w:rPr>
              <w:t>1中技术标否决条款内容。有所列情形之一的，评标委员会应当否决其投标。</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二</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信用评价评审</w:t>
            </w:r>
          </w:p>
        </w:tc>
        <w:tc>
          <w:tcPr>
            <w:tcW w:w="6316" w:type="dxa"/>
            <w:shd w:val="clear" w:color="auto" w:fill="auto"/>
          </w:tcPr>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w:t>
            </w:r>
            <w:r>
              <w:rPr>
                <w:rFonts w:ascii="宋体" w:hAnsi="宋体"/>
                <w:color w:val="000000" w:themeColor="text1"/>
              </w:rPr>
              <w:t>3</w:t>
            </w:r>
            <w:r>
              <w:rPr>
                <w:rFonts w:ascii="宋体" w:hAnsi="宋体" w:hint="eastAsia"/>
                <w:color w:val="000000" w:themeColor="text1"/>
              </w:rPr>
              <w:t>信用标评审办法二。</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三</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项目负责人答辩</w:t>
            </w:r>
          </w:p>
        </w:tc>
        <w:tc>
          <w:tcPr>
            <w:tcW w:w="6316" w:type="dxa"/>
            <w:shd w:val="clear" w:color="auto" w:fill="auto"/>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对所有通过初步评审的投标人进入项目负责人答辩。</w:t>
            </w:r>
          </w:p>
          <w:p w:rsidR="007808F0" w:rsidRDefault="0034147A">
            <w:pPr>
              <w:ind w:firstLineChars="0" w:firstLine="0"/>
              <w:rPr>
                <w:rFonts w:ascii="宋体" w:hAnsi="宋体"/>
                <w:color w:val="000000" w:themeColor="text1"/>
              </w:rPr>
            </w:pPr>
            <w:r>
              <w:rPr>
                <w:rFonts w:ascii="宋体" w:hAnsi="宋体" w:hint="eastAsia"/>
                <w:color w:val="000000" w:themeColor="text1"/>
              </w:rPr>
              <w:t>详见本章附录4 项目负责人答辩。</w:t>
            </w:r>
          </w:p>
        </w:tc>
      </w:tr>
      <w:tr w:rsidR="007808F0" w:rsidTr="00382ADB">
        <w:trPr>
          <w:trHeight w:val="629"/>
        </w:trPr>
        <w:tc>
          <w:tcPr>
            <w:tcW w:w="943" w:type="dxa"/>
            <w:shd w:val="clear" w:color="auto" w:fill="auto"/>
            <w:vAlign w:val="center"/>
          </w:tcPr>
          <w:p w:rsidR="007808F0" w:rsidRDefault="0034147A">
            <w:pPr>
              <w:ind w:firstLineChars="95" w:firstLine="199"/>
              <w:rPr>
                <w:rFonts w:ascii="宋体" w:hAnsi="宋体"/>
                <w:color w:val="000000" w:themeColor="text1"/>
              </w:rPr>
            </w:pPr>
            <w:r>
              <w:rPr>
                <w:rFonts w:ascii="宋体" w:hAnsi="宋体"/>
                <w:color w:val="000000" w:themeColor="text1"/>
              </w:rPr>
              <w:t>四</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技术标详细评审</w:t>
            </w:r>
          </w:p>
        </w:tc>
        <w:tc>
          <w:tcPr>
            <w:tcW w:w="6316" w:type="dxa"/>
            <w:shd w:val="clear" w:color="auto" w:fill="auto"/>
          </w:tcPr>
          <w:p w:rsidR="007808F0" w:rsidRDefault="0034147A">
            <w:pPr>
              <w:ind w:firstLine="420"/>
              <w:rPr>
                <w:rFonts w:ascii="宋体" w:hAnsi="宋体"/>
                <w:color w:val="000000" w:themeColor="text1"/>
              </w:rPr>
            </w:pPr>
            <w:r>
              <w:rPr>
                <w:rFonts w:ascii="宋体" w:hAnsi="宋体" w:hint="eastAsia"/>
                <w:color w:val="000000" w:themeColor="text1"/>
              </w:rPr>
              <w:t>评标委员会对通过项目负责人答辩和未抽取到项目负责人答辩的投标人的技术标进行详细评审。</w:t>
            </w:r>
          </w:p>
          <w:p w:rsidR="007808F0" w:rsidRDefault="0034147A">
            <w:pPr>
              <w:ind w:firstLine="420"/>
              <w:rPr>
                <w:rFonts w:ascii="宋体" w:hAnsi="宋体"/>
                <w:color w:val="000000" w:themeColor="text1"/>
              </w:rPr>
            </w:pPr>
            <w:r>
              <w:rPr>
                <w:rFonts w:ascii="宋体" w:hAnsi="宋体" w:hint="eastAsia"/>
                <w:color w:val="000000" w:themeColor="text1"/>
              </w:rPr>
              <w:t>每位</w:t>
            </w:r>
            <w:r w:rsidR="00620A84">
              <w:rPr>
                <w:rFonts w:ascii="宋体" w:hAnsi="宋体" w:hint="eastAsia"/>
                <w:color w:val="000000" w:themeColor="text1"/>
              </w:rPr>
              <w:t>技术标评委</w:t>
            </w:r>
            <w:r>
              <w:rPr>
                <w:rFonts w:ascii="宋体" w:hAnsi="宋体" w:hint="eastAsia"/>
                <w:color w:val="000000" w:themeColor="text1"/>
              </w:rPr>
              <w:t>先对技术标进行打分，完成后将每位</w:t>
            </w:r>
            <w:r w:rsidR="00620A84">
              <w:rPr>
                <w:rFonts w:ascii="宋体" w:hAnsi="宋体" w:hint="eastAsia"/>
                <w:color w:val="000000" w:themeColor="text1"/>
              </w:rPr>
              <w:t>技术标评委</w:t>
            </w:r>
            <w:r>
              <w:rPr>
                <w:rFonts w:ascii="宋体" w:hAnsi="宋体" w:hint="eastAsia"/>
                <w:color w:val="000000" w:themeColor="text1"/>
              </w:rPr>
              <w:t>对每家投标人的技术标打分转换为优、良、合格和不合格四个等级（打分分值A≥</w:t>
            </w:r>
            <w:del w:id="431" w:author="cloud" w:date="2021-05-31T11:07:00Z">
              <w:r w:rsidDel="005F2A64">
                <w:rPr>
                  <w:rFonts w:ascii="宋体" w:hAnsi="宋体" w:hint="eastAsia"/>
                  <w:color w:val="000000" w:themeColor="text1"/>
                  <w:u w:val="single"/>
                </w:rPr>
                <w:delText xml:space="preserve">     </w:delText>
              </w:r>
              <w:r w:rsidDel="005F2A64">
                <w:rPr>
                  <w:rFonts w:ascii="宋体" w:hAnsi="宋体" w:hint="eastAsia"/>
                  <w:color w:val="000000" w:themeColor="text1"/>
                </w:rPr>
                <w:delText>（85-100）</w:delText>
              </w:r>
            </w:del>
            <w:ins w:id="432" w:author="cloud" w:date="2021-05-31T11:07:00Z">
              <w:r w:rsidR="005F2A64">
                <w:rPr>
                  <w:rFonts w:ascii="宋体" w:hAnsi="宋体" w:hint="eastAsia"/>
                  <w:color w:val="000000" w:themeColor="text1"/>
                </w:rPr>
                <w:t>85</w:t>
              </w:r>
            </w:ins>
            <w:r>
              <w:rPr>
                <w:rFonts w:ascii="宋体" w:hAnsi="宋体" w:hint="eastAsia"/>
                <w:color w:val="000000" w:themeColor="text1"/>
              </w:rPr>
              <w:t>分为优；A≥</w:t>
            </w:r>
            <w:del w:id="433" w:author="cloud" w:date="2021-05-31T11:07:00Z">
              <w:r w:rsidDel="005F2A64">
                <w:rPr>
                  <w:rFonts w:ascii="宋体" w:hAnsi="宋体" w:hint="eastAsia"/>
                  <w:color w:val="000000" w:themeColor="text1"/>
                  <w:u w:val="single"/>
                </w:rPr>
                <w:delText xml:space="preserve">     </w:delText>
              </w:r>
              <w:r w:rsidDel="005F2A64">
                <w:rPr>
                  <w:rFonts w:ascii="宋体" w:hAnsi="宋体" w:hint="eastAsia"/>
                  <w:color w:val="000000" w:themeColor="text1"/>
                </w:rPr>
                <w:delText>（75-85）</w:delText>
              </w:r>
            </w:del>
            <w:ins w:id="434" w:author="cloud" w:date="2021-05-31T11:07:00Z">
              <w:r w:rsidR="005F2A64">
                <w:rPr>
                  <w:rFonts w:ascii="宋体" w:hAnsi="宋体" w:hint="eastAsia"/>
                  <w:color w:val="000000" w:themeColor="text1"/>
                </w:rPr>
                <w:t>8</w:t>
              </w:r>
            </w:ins>
            <w:ins w:id="435" w:author="cloud" w:date="2021-05-31T11:08:00Z">
              <w:r w:rsidR="005F2A64">
                <w:rPr>
                  <w:rFonts w:ascii="宋体" w:hAnsi="宋体" w:hint="eastAsia"/>
                  <w:color w:val="000000" w:themeColor="text1"/>
                </w:rPr>
                <w:t>0</w:t>
              </w:r>
            </w:ins>
            <w:r>
              <w:rPr>
                <w:rFonts w:ascii="宋体" w:hAnsi="宋体" w:hint="eastAsia"/>
                <w:color w:val="000000" w:themeColor="text1"/>
              </w:rPr>
              <w:t>分为良；A≥</w:t>
            </w:r>
            <w:del w:id="436" w:author="cloud" w:date="2021-05-31T11:08:00Z">
              <w:r w:rsidDel="005F2A64">
                <w:rPr>
                  <w:rFonts w:ascii="宋体" w:hAnsi="宋体" w:hint="eastAsia"/>
                  <w:color w:val="000000" w:themeColor="text1"/>
                  <w:u w:val="single"/>
                </w:rPr>
                <w:delText xml:space="preserve">     </w:delText>
              </w:r>
              <w:r w:rsidDel="005F2A64">
                <w:rPr>
                  <w:rFonts w:ascii="宋体" w:hAnsi="宋体" w:hint="eastAsia"/>
                  <w:color w:val="000000" w:themeColor="text1"/>
                </w:rPr>
                <w:delText>（60-75）</w:delText>
              </w:r>
            </w:del>
            <w:ins w:id="437" w:author="cloud" w:date="2021-05-31T11:08:00Z">
              <w:r w:rsidR="005F2A64">
                <w:rPr>
                  <w:rFonts w:ascii="宋体" w:hAnsi="宋体" w:hint="eastAsia"/>
                  <w:color w:val="000000" w:themeColor="text1"/>
                </w:rPr>
                <w:t>75</w:t>
              </w:r>
            </w:ins>
            <w:r>
              <w:rPr>
                <w:rFonts w:ascii="宋体" w:hAnsi="宋体" w:hint="eastAsia"/>
                <w:color w:val="000000" w:themeColor="text1"/>
              </w:rPr>
              <w:t>分为合格）。</w:t>
            </w:r>
          </w:p>
          <w:p w:rsidR="007808F0" w:rsidRPr="00A71595" w:rsidRDefault="00FB7CE7">
            <w:pPr>
              <w:ind w:firstLine="420"/>
              <w:rPr>
                <w:rFonts w:ascii="宋体" w:hAnsi="宋体"/>
                <w:color w:val="000000" w:themeColor="text1"/>
                <w:highlight w:val="yellow"/>
              </w:rPr>
            </w:pPr>
            <w:r w:rsidRPr="00FB7CE7">
              <w:rPr>
                <w:rFonts w:ascii="宋体" w:hAnsi="宋体" w:hint="eastAsia"/>
                <w:color w:val="000000" w:themeColor="text1"/>
                <w:highlight w:val="yellow"/>
              </w:rPr>
              <w:t>当超过半数的技术</w:t>
            </w:r>
            <w:proofErr w:type="gramStart"/>
            <w:r w:rsidRPr="00FB7CE7">
              <w:rPr>
                <w:rFonts w:ascii="宋体" w:hAnsi="宋体" w:hint="eastAsia"/>
                <w:color w:val="000000" w:themeColor="text1"/>
                <w:highlight w:val="yellow"/>
              </w:rPr>
              <w:t>标专家</w:t>
            </w:r>
            <w:proofErr w:type="gramEnd"/>
            <w:r w:rsidRPr="00FB7CE7">
              <w:rPr>
                <w:rFonts w:ascii="宋体" w:hAnsi="宋体" w:hint="eastAsia"/>
                <w:color w:val="000000" w:themeColor="text1"/>
                <w:highlight w:val="yellow"/>
              </w:rPr>
              <w:t>判定该投标人技术标不合格的，则该投标文件被判为不合格；不足半数判定不合格的，则该投标文件判定为合格。即将原评为不合格的得分，按照合格分</w:t>
            </w:r>
            <w:r w:rsidRPr="00FB7CE7">
              <w:rPr>
                <w:rFonts w:ascii="宋体" w:hAnsi="宋体"/>
                <w:color w:val="000000" w:themeColor="text1"/>
                <w:highlight w:val="yellow"/>
              </w:rPr>
              <w:t>(N-5)纳入算术平均值计算。投票不设弃权票。</w:t>
            </w:r>
          </w:p>
          <w:p w:rsidR="007808F0" w:rsidRPr="00A71595" w:rsidRDefault="00FB7CE7">
            <w:pPr>
              <w:ind w:firstLine="420"/>
              <w:rPr>
                <w:rFonts w:ascii="宋体" w:hAnsi="宋体"/>
                <w:color w:val="000000" w:themeColor="text1"/>
                <w:highlight w:val="yellow"/>
              </w:rPr>
            </w:pPr>
            <w:r w:rsidRPr="00FB7CE7">
              <w:rPr>
                <w:rFonts w:ascii="宋体" w:hAnsi="宋体" w:hint="eastAsia"/>
                <w:color w:val="000000" w:themeColor="text1"/>
                <w:highlight w:val="yellow"/>
              </w:rPr>
              <w:t>技术标判定为合格的，对每位专家技术标等级进行折算，等级为优的，得技术标满分</w:t>
            </w:r>
            <w:r w:rsidRPr="00FB7CE7">
              <w:rPr>
                <w:rFonts w:ascii="宋体" w:hAnsi="宋体"/>
                <w:color w:val="000000" w:themeColor="text1"/>
                <w:highlight w:val="yellow"/>
              </w:rPr>
              <w:t>N</w:t>
            </w:r>
            <w:r w:rsidRPr="00FB7CE7">
              <w:rPr>
                <w:rFonts w:ascii="宋体" w:hAnsi="宋体" w:hint="eastAsia"/>
                <w:color w:val="000000" w:themeColor="text1"/>
                <w:highlight w:val="yellow"/>
              </w:rPr>
              <w:t>分；等级为良的，得</w:t>
            </w:r>
            <w:r w:rsidRPr="00FB7CE7">
              <w:rPr>
                <w:rFonts w:ascii="宋体" w:hAnsi="宋体"/>
                <w:color w:val="000000" w:themeColor="text1"/>
                <w:highlight w:val="yellow"/>
              </w:rPr>
              <w:t>(N-2)</w:t>
            </w:r>
            <w:r w:rsidRPr="00FB7CE7">
              <w:rPr>
                <w:rFonts w:ascii="宋体" w:hAnsi="宋体" w:hint="eastAsia"/>
                <w:color w:val="000000" w:themeColor="text1"/>
                <w:highlight w:val="yellow"/>
              </w:rPr>
              <w:t>分；等级为合格的，得</w:t>
            </w:r>
            <w:r w:rsidRPr="00FB7CE7">
              <w:rPr>
                <w:rFonts w:ascii="宋体" w:hAnsi="宋体"/>
                <w:color w:val="000000" w:themeColor="text1"/>
                <w:highlight w:val="yellow"/>
              </w:rPr>
              <w:t>(N-5)</w:t>
            </w:r>
            <w:r w:rsidRPr="00FB7CE7">
              <w:rPr>
                <w:rFonts w:ascii="宋体" w:hAnsi="宋体" w:hint="eastAsia"/>
                <w:color w:val="000000" w:themeColor="text1"/>
                <w:highlight w:val="yellow"/>
              </w:rPr>
              <w:t>分。</w:t>
            </w:r>
          </w:p>
          <w:p w:rsidR="007808F0" w:rsidRDefault="00FB7CE7">
            <w:pPr>
              <w:ind w:firstLine="420"/>
              <w:rPr>
                <w:rFonts w:ascii="宋体" w:hAnsi="宋体"/>
                <w:color w:val="000000" w:themeColor="text1"/>
              </w:rPr>
            </w:pPr>
            <w:r w:rsidRPr="00FB7CE7">
              <w:rPr>
                <w:rFonts w:ascii="宋体" w:hAnsi="宋体" w:hint="eastAsia"/>
                <w:color w:val="000000" w:themeColor="text1"/>
                <w:highlight w:val="yellow"/>
              </w:rPr>
              <w:t>技术标得分</w:t>
            </w:r>
            <w:r w:rsidRPr="00FB7CE7">
              <w:rPr>
                <w:rFonts w:ascii="宋体" w:hAnsi="宋体"/>
                <w:color w:val="000000" w:themeColor="text1"/>
                <w:highlight w:val="yellow"/>
              </w:rPr>
              <w:t>=各</w:t>
            </w:r>
            <w:r w:rsidRPr="00FB7CE7">
              <w:rPr>
                <w:rFonts w:ascii="宋体" w:hAnsi="宋体" w:hint="eastAsia"/>
                <w:color w:val="000000" w:themeColor="text1"/>
                <w:highlight w:val="yellow"/>
              </w:rPr>
              <w:t>技术标评委最终折算分值的算术平均值</w:t>
            </w:r>
            <w:r w:rsidR="0034147A">
              <w:rPr>
                <w:rFonts w:ascii="宋体" w:hAnsi="宋体" w:hint="eastAsia"/>
                <w:color w:val="000000" w:themeColor="text1"/>
              </w:rPr>
              <w:t>。</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五</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商务标否决投标评审</w:t>
            </w:r>
          </w:p>
        </w:tc>
        <w:tc>
          <w:tcPr>
            <w:tcW w:w="6316"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color w:val="000000" w:themeColor="text1"/>
              </w:rPr>
              <w:t>对所有通过技术标</w:t>
            </w:r>
            <w:r>
              <w:rPr>
                <w:rFonts w:ascii="宋体" w:hAnsi="宋体" w:hint="eastAsia"/>
                <w:color w:val="000000" w:themeColor="text1"/>
              </w:rPr>
              <w:t>详细评审</w:t>
            </w:r>
            <w:r>
              <w:rPr>
                <w:rFonts w:ascii="宋体" w:hAnsi="宋体"/>
                <w:color w:val="000000" w:themeColor="text1"/>
              </w:rPr>
              <w:t>投标人进行商务标</w:t>
            </w:r>
            <w:r>
              <w:rPr>
                <w:rFonts w:ascii="宋体" w:hAnsi="宋体" w:hint="eastAsia"/>
                <w:color w:val="000000" w:themeColor="text1"/>
              </w:rPr>
              <w:t>否决投标</w:t>
            </w:r>
            <w:r>
              <w:rPr>
                <w:rFonts w:ascii="宋体" w:hAnsi="宋体"/>
                <w:color w:val="000000" w:themeColor="text1"/>
              </w:rPr>
              <w:t>评审</w:t>
            </w:r>
            <w:r>
              <w:rPr>
                <w:rFonts w:ascii="宋体" w:hAnsi="宋体" w:hint="eastAsia"/>
                <w:color w:val="000000" w:themeColor="text1"/>
              </w:rPr>
              <w:t>。</w:t>
            </w:r>
          </w:p>
          <w:p w:rsidR="007808F0" w:rsidRDefault="0034147A">
            <w:pPr>
              <w:ind w:firstLineChars="0" w:firstLine="0"/>
              <w:jc w:val="left"/>
              <w:rPr>
                <w:rFonts w:ascii="宋体" w:hAnsi="宋体"/>
                <w:color w:val="000000" w:themeColor="text1"/>
              </w:rPr>
            </w:pPr>
            <w:r>
              <w:rPr>
                <w:rFonts w:ascii="宋体" w:hAnsi="宋体"/>
                <w:color w:val="000000" w:themeColor="text1"/>
              </w:rPr>
              <w:t>详见本章</w:t>
            </w:r>
            <w:r>
              <w:rPr>
                <w:rFonts w:ascii="宋体" w:hAnsi="宋体" w:hint="eastAsia"/>
                <w:color w:val="000000" w:themeColor="text1"/>
              </w:rPr>
              <w:t>附录</w:t>
            </w:r>
            <w:r>
              <w:rPr>
                <w:rFonts w:ascii="宋体" w:hAnsi="宋体"/>
                <w:color w:val="000000" w:themeColor="text1"/>
              </w:rPr>
              <w:t>2中</w:t>
            </w:r>
            <w:r>
              <w:rPr>
                <w:rFonts w:ascii="宋体" w:hAnsi="宋体" w:hint="eastAsia"/>
                <w:color w:val="000000" w:themeColor="text1"/>
              </w:rPr>
              <w:t>商务</w:t>
            </w:r>
            <w:r>
              <w:rPr>
                <w:rFonts w:ascii="宋体" w:hAnsi="宋体"/>
                <w:color w:val="000000" w:themeColor="text1"/>
              </w:rPr>
              <w:t>标否决条款内容。有所列情形之一的，评标委员会应当否决其投标。</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六</w:t>
            </w:r>
          </w:p>
        </w:tc>
        <w:tc>
          <w:tcPr>
            <w:tcW w:w="2029" w:type="dxa"/>
            <w:shd w:val="clear" w:color="auto" w:fill="auto"/>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报价初步甄别</w:t>
            </w:r>
          </w:p>
        </w:tc>
        <w:tc>
          <w:tcPr>
            <w:tcW w:w="6316" w:type="dxa"/>
            <w:shd w:val="clear" w:color="auto" w:fill="auto"/>
            <w:vAlign w:val="center"/>
          </w:tcPr>
          <w:p w:rsidR="007808F0" w:rsidRDefault="0034147A">
            <w:pPr>
              <w:ind w:firstLineChars="0" w:firstLine="0"/>
              <w:jc w:val="left"/>
              <w:rPr>
                <w:rFonts w:ascii="宋体" w:hAnsi="宋体"/>
                <w:color w:val="000000" w:themeColor="text1"/>
                <w:highlight w:val="yellow"/>
              </w:rPr>
            </w:pPr>
            <w:r>
              <w:rPr>
                <w:rFonts w:ascii="宋体" w:hAnsi="宋体" w:hint="eastAsia"/>
                <w:color w:val="000000" w:themeColor="text1"/>
              </w:rPr>
              <w:t>详见本章附录5 报价初步甄别。</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七</w:t>
            </w:r>
          </w:p>
        </w:tc>
        <w:tc>
          <w:tcPr>
            <w:tcW w:w="2029" w:type="dxa"/>
            <w:shd w:val="clear" w:color="auto" w:fill="auto"/>
            <w:vAlign w:val="center"/>
          </w:tcPr>
          <w:p w:rsidR="007808F0" w:rsidRDefault="0034147A">
            <w:pPr>
              <w:ind w:firstLineChars="0" w:firstLine="0"/>
              <w:rPr>
                <w:rFonts w:ascii="宋体" w:hAnsi="宋体"/>
                <w:color w:val="000000" w:themeColor="text1"/>
              </w:rPr>
            </w:pPr>
            <w:r>
              <w:rPr>
                <w:rFonts w:ascii="宋体" w:hAnsi="宋体"/>
                <w:color w:val="000000" w:themeColor="text1"/>
              </w:rPr>
              <w:t>商务标详细评审</w:t>
            </w:r>
          </w:p>
        </w:tc>
        <w:tc>
          <w:tcPr>
            <w:tcW w:w="6316" w:type="dxa"/>
            <w:shd w:val="clear" w:color="auto" w:fill="auto"/>
            <w:vAlign w:val="center"/>
          </w:tcPr>
          <w:p w:rsidR="007808F0" w:rsidRDefault="0034147A">
            <w:pPr>
              <w:ind w:firstLineChars="0" w:firstLine="0"/>
              <w:rPr>
                <w:rFonts w:ascii="宋体" w:hAnsi="宋体"/>
                <w:color w:val="000000" w:themeColor="text1"/>
              </w:rPr>
            </w:pPr>
            <w:r>
              <w:rPr>
                <w:rFonts w:ascii="宋体" w:hAnsi="宋体"/>
                <w:color w:val="000000" w:themeColor="text1"/>
              </w:rPr>
              <w:t>对通过商务标</w:t>
            </w:r>
            <w:r>
              <w:rPr>
                <w:rFonts w:ascii="宋体" w:hAnsi="宋体" w:hint="eastAsia"/>
                <w:color w:val="000000" w:themeColor="text1"/>
              </w:rPr>
              <w:t>否决投标</w:t>
            </w:r>
            <w:r>
              <w:rPr>
                <w:rFonts w:ascii="宋体" w:hAnsi="宋体"/>
                <w:color w:val="000000" w:themeColor="text1"/>
              </w:rPr>
              <w:t>评审的进入商务标详细评审</w:t>
            </w:r>
            <w:r>
              <w:rPr>
                <w:rFonts w:ascii="宋体" w:hAnsi="宋体" w:hint="eastAsia"/>
                <w:color w:val="000000" w:themeColor="text1"/>
              </w:rPr>
              <w:t>。</w:t>
            </w:r>
          </w:p>
          <w:p w:rsidR="007808F0" w:rsidRDefault="0034147A">
            <w:pPr>
              <w:ind w:firstLineChars="0" w:firstLine="0"/>
              <w:rPr>
                <w:rFonts w:ascii="宋体" w:hAnsi="宋体"/>
                <w:color w:val="000000" w:themeColor="text1"/>
              </w:rPr>
            </w:pPr>
            <w:r>
              <w:rPr>
                <w:rFonts w:ascii="宋体" w:hAnsi="宋体" w:hint="eastAsia"/>
                <w:color w:val="000000" w:themeColor="text1"/>
              </w:rPr>
              <w:t>对进入商务标详细评审的投标文件，先进行合理最低价的判别，合理最低价的判别办法见附录6。</w:t>
            </w:r>
          </w:p>
          <w:p w:rsidR="00A71595" w:rsidRDefault="0034147A">
            <w:pPr>
              <w:ind w:firstLineChars="0" w:firstLine="0"/>
              <w:rPr>
                <w:rFonts w:ascii="宋体" w:hAnsi="宋体"/>
                <w:color w:val="000000" w:themeColor="text1"/>
              </w:rPr>
            </w:pPr>
            <w:r>
              <w:rPr>
                <w:rFonts w:ascii="宋体" w:hAnsi="宋体" w:hint="eastAsia"/>
                <w:color w:val="000000" w:themeColor="text1"/>
              </w:rPr>
              <w:t>低于合理最低价的投标文件不再进行评审。取投标报价高于合理最低价且技术标得分由高至低</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家（≥5）的投标人（技术标合格的投标人不足</w:t>
            </w:r>
            <w:r>
              <w:rPr>
                <w:rFonts w:ascii="宋体" w:hAnsi="宋体"/>
                <w:color w:val="000000" w:themeColor="text1"/>
                <w:u w:val="single"/>
              </w:rPr>
              <w:t xml:space="preserve">     </w:t>
            </w:r>
            <w:r>
              <w:rPr>
                <w:rFonts w:ascii="宋体" w:hAnsi="宋体" w:hint="eastAsia"/>
                <w:color w:val="000000" w:themeColor="text1"/>
              </w:rPr>
              <w:t>家的则全部进入，末家技术标得分并列的同时进</w:t>
            </w:r>
            <w:r>
              <w:rPr>
                <w:rFonts w:ascii="宋体" w:hAnsi="宋体" w:hint="eastAsia"/>
                <w:color w:val="000000" w:themeColor="text1"/>
              </w:rPr>
              <w:lastRenderedPageBreak/>
              <w:t>入）</w:t>
            </w:r>
            <w:r>
              <w:rPr>
                <w:rFonts w:ascii="宋体" w:hAnsi="宋体"/>
                <w:color w:val="000000" w:themeColor="text1"/>
              </w:rPr>
              <w:t>。</w:t>
            </w:r>
            <w:r>
              <w:rPr>
                <w:rFonts w:ascii="宋体" w:hAnsi="宋体" w:hint="eastAsia"/>
                <w:color w:val="000000" w:themeColor="text1"/>
              </w:rPr>
              <w:t>进行商务标得分计算。</w:t>
            </w:r>
          </w:p>
          <w:p w:rsidR="00A71595" w:rsidRDefault="00A71595" w:rsidP="00A71595">
            <w:pPr>
              <w:ind w:firstLineChars="0" w:firstLine="0"/>
              <w:rPr>
                <w:color w:val="000000" w:themeColor="text1"/>
              </w:rPr>
            </w:pPr>
            <w:del w:id="438" w:author="cloud" w:date="2021-05-31T11:08:00Z">
              <w:r w:rsidDel="005F2A64">
                <w:rPr>
                  <w:rFonts w:hint="eastAsia"/>
                  <w:color w:val="000000" w:themeColor="text1"/>
                </w:rPr>
                <w:delText>（</w:delText>
              </w:r>
              <w:r w:rsidDel="005F2A64">
                <w:rPr>
                  <w:rFonts w:hint="eastAsia"/>
                  <w:color w:val="000000" w:themeColor="text1"/>
                </w:rPr>
                <w:delText>1</w:delText>
              </w:r>
              <w:r w:rsidDel="005F2A64">
                <w:rPr>
                  <w:rFonts w:hint="eastAsia"/>
                  <w:color w:val="000000" w:themeColor="text1"/>
                </w:rPr>
                <w:delText>）</w:delText>
              </w:r>
            </w:del>
            <w:ins w:id="439" w:author="cloud" w:date="2021-05-31T11:08:00Z">
              <w:r w:rsidR="005F2A64">
                <w:rPr>
                  <w:rFonts w:hint="eastAsia"/>
                  <w:color w:val="000000" w:themeColor="text1"/>
                </w:rPr>
                <w:t>方法</w:t>
              </w:r>
              <w:proofErr w:type="gramStart"/>
              <w:r w:rsidR="005F2A64">
                <w:rPr>
                  <w:rFonts w:hint="eastAsia"/>
                  <w:color w:val="000000" w:themeColor="text1"/>
                </w:rPr>
                <w:t>一</w:t>
              </w:r>
              <w:proofErr w:type="gramEnd"/>
              <w:r w:rsidR="005F2A64">
                <w:rPr>
                  <w:rFonts w:hint="eastAsia"/>
                  <w:color w:val="000000" w:themeColor="text1"/>
                </w:rPr>
                <w:t>：</w:t>
              </w:r>
            </w:ins>
            <w:r>
              <w:rPr>
                <w:rFonts w:hint="eastAsia"/>
                <w:color w:val="000000" w:themeColor="text1"/>
              </w:rPr>
              <w:t>对高于合理最低价的投标报价进行得分计算，以高于合理最低价的最低报价为</w:t>
            </w:r>
            <w:proofErr w:type="gramStart"/>
            <w:r>
              <w:rPr>
                <w:rFonts w:hint="eastAsia"/>
                <w:color w:val="000000" w:themeColor="text1"/>
              </w:rPr>
              <w:t>基准价得满分</w:t>
            </w:r>
            <w:proofErr w:type="gramEnd"/>
            <w:r>
              <w:rPr>
                <w:rFonts w:hint="eastAsia"/>
                <w:color w:val="000000" w:themeColor="text1"/>
              </w:rPr>
              <w:t>，每上浮</w:t>
            </w:r>
            <w:r>
              <w:rPr>
                <w:rFonts w:hint="eastAsia"/>
                <w:color w:val="000000" w:themeColor="text1"/>
              </w:rPr>
              <w:t>1%</w:t>
            </w:r>
            <w:r>
              <w:rPr>
                <w:rFonts w:hint="eastAsia"/>
                <w:color w:val="000000" w:themeColor="text1"/>
              </w:rPr>
              <w:t>进行扣</w:t>
            </w:r>
            <w:r>
              <w:rPr>
                <w:rFonts w:hint="eastAsia"/>
                <w:color w:val="000000" w:themeColor="text1"/>
                <w:u w:val="single"/>
              </w:rPr>
              <w:t xml:space="preserve">           </w:t>
            </w:r>
            <w:r>
              <w:rPr>
                <w:rFonts w:hint="eastAsia"/>
                <w:color w:val="000000" w:themeColor="text1"/>
              </w:rPr>
              <w:t>分，得分线性插入计算，最低扣至常数分</w:t>
            </w:r>
            <w:r>
              <w:rPr>
                <w:rFonts w:hint="eastAsia"/>
                <w:color w:val="000000" w:themeColor="text1"/>
                <w:u w:val="single"/>
              </w:rPr>
              <w:t xml:space="preserve">            </w:t>
            </w:r>
            <w:r>
              <w:rPr>
                <w:rFonts w:hint="eastAsia"/>
                <w:color w:val="000000" w:themeColor="text1"/>
              </w:rPr>
              <w:t>。（注：扣分分值为</w:t>
            </w:r>
            <w:r>
              <w:rPr>
                <w:rFonts w:hint="eastAsia"/>
                <w:color w:val="000000" w:themeColor="text1"/>
              </w:rPr>
              <w:t>1-2</w:t>
            </w:r>
            <w:r>
              <w:rPr>
                <w:rFonts w:hint="eastAsia"/>
                <w:color w:val="000000" w:themeColor="text1"/>
              </w:rPr>
              <w:t>分）。商务标下限分值（常数分）与上线分值（满分）之间分差不得小于</w:t>
            </w:r>
            <w:r>
              <w:rPr>
                <w:rFonts w:hint="eastAsia"/>
                <w:color w:val="000000" w:themeColor="text1"/>
              </w:rPr>
              <w:t>10</w:t>
            </w:r>
            <w:r>
              <w:rPr>
                <w:rFonts w:hint="eastAsia"/>
                <w:color w:val="000000" w:themeColor="text1"/>
              </w:rPr>
              <w:t>分。</w:t>
            </w:r>
          </w:p>
          <w:p w:rsidR="007808F0" w:rsidRDefault="0034147A">
            <w:pPr>
              <w:ind w:firstLineChars="0" w:firstLine="0"/>
              <w:rPr>
                <w:rFonts w:ascii="宋体" w:hAnsi="宋体"/>
                <w:color w:val="000000" w:themeColor="text1"/>
              </w:rPr>
            </w:pPr>
            <w:r>
              <w:rPr>
                <w:rFonts w:ascii="宋体" w:hAnsi="宋体" w:hint="eastAsia"/>
                <w:color w:val="000000" w:themeColor="text1"/>
              </w:rPr>
              <w:t>对中标候选人的投标报价进行分析，并提出定标需澄清的问题。</w:t>
            </w:r>
          </w:p>
        </w:tc>
      </w:tr>
      <w:tr w:rsidR="007808F0">
        <w:tc>
          <w:tcPr>
            <w:tcW w:w="943" w:type="dxa"/>
            <w:shd w:val="clear" w:color="auto" w:fill="auto"/>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lastRenderedPageBreak/>
              <w:t>八</w:t>
            </w:r>
          </w:p>
        </w:tc>
        <w:tc>
          <w:tcPr>
            <w:tcW w:w="2029" w:type="dxa"/>
            <w:shd w:val="clear" w:color="auto" w:fill="auto"/>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评标</w:t>
            </w:r>
            <w:r>
              <w:rPr>
                <w:rFonts w:ascii="宋体" w:hAnsi="宋体"/>
                <w:color w:val="000000" w:themeColor="text1"/>
              </w:rPr>
              <w:t>结果</w:t>
            </w:r>
          </w:p>
        </w:tc>
        <w:tc>
          <w:tcPr>
            <w:tcW w:w="6316" w:type="dxa"/>
            <w:shd w:val="clear" w:color="auto" w:fill="auto"/>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采取百分制评标。</w:t>
            </w:r>
          </w:p>
          <w:p w:rsidR="007808F0" w:rsidRDefault="0034147A">
            <w:pPr>
              <w:ind w:firstLineChars="0" w:firstLine="0"/>
              <w:rPr>
                <w:rFonts w:ascii="宋体" w:hAnsi="宋体"/>
                <w:color w:val="000000" w:themeColor="text1"/>
              </w:rPr>
            </w:pPr>
            <w:r>
              <w:rPr>
                <w:rFonts w:ascii="宋体" w:hAnsi="宋体" w:hint="eastAsia"/>
                <w:color w:val="000000" w:themeColor="text1"/>
              </w:rPr>
              <w:t>总分（100）=商务标得分</w:t>
            </w:r>
            <w:r>
              <w:rPr>
                <w:rFonts w:ascii="宋体" w:hAnsi="宋体" w:hint="eastAsia"/>
                <w:b/>
                <w:bCs/>
                <w:color w:val="000000" w:themeColor="text1"/>
                <w:u w:val="single"/>
              </w:rPr>
              <w:t>（≥55%）</w:t>
            </w:r>
            <w:r>
              <w:rPr>
                <w:rFonts w:ascii="宋体" w:hAnsi="宋体" w:hint="eastAsia"/>
                <w:color w:val="000000" w:themeColor="text1"/>
              </w:rPr>
              <w:t>+技术标得分</w:t>
            </w:r>
            <w:r>
              <w:rPr>
                <w:rFonts w:ascii="宋体" w:hAnsi="宋体" w:hint="eastAsia"/>
                <w:b/>
                <w:bCs/>
                <w:color w:val="000000" w:themeColor="text1"/>
                <w:u w:val="single"/>
              </w:rPr>
              <w:t>（≤40%）</w:t>
            </w:r>
            <w:r>
              <w:rPr>
                <w:rFonts w:ascii="宋体" w:hAnsi="宋体" w:hint="eastAsia"/>
                <w:color w:val="000000" w:themeColor="text1"/>
              </w:rPr>
              <w:t>+信用标得分（5%）。</w:t>
            </w:r>
          </w:p>
          <w:p w:rsidR="007808F0" w:rsidRDefault="0034147A">
            <w:pPr>
              <w:ind w:firstLineChars="0" w:firstLine="0"/>
              <w:rPr>
                <w:rFonts w:ascii="宋体" w:hAnsi="宋体"/>
                <w:color w:val="000000" w:themeColor="text1"/>
              </w:rPr>
            </w:pPr>
            <w:bookmarkStart w:id="440" w:name="_Hlk39135833"/>
            <w:r>
              <w:rPr>
                <w:rFonts w:ascii="宋体" w:hAnsi="宋体" w:hint="eastAsia"/>
                <w:color w:val="000000" w:themeColor="text1"/>
              </w:rPr>
              <w:t>商务分设置范围为55-65，技术分设置范围为40-30</w:t>
            </w:r>
          </w:p>
          <w:p w:rsidR="007808F0" w:rsidRDefault="0034147A">
            <w:pPr>
              <w:ind w:firstLineChars="0" w:firstLine="0"/>
              <w:rPr>
                <w:rFonts w:ascii="宋体" w:hAnsi="宋体"/>
                <w:color w:val="000000" w:themeColor="text1"/>
              </w:rPr>
            </w:pPr>
            <w:r>
              <w:rPr>
                <w:rFonts w:ascii="宋体" w:hAnsi="宋体" w:hint="eastAsia"/>
                <w:color w:val="000000" w:themeColor="text1"/>
              </w:rPr>
              <w:t>总得分最高的投标人即为第一中标候选人，总得分第二的为第二中标候选人，依此类推。</w:t>
            </w:r>
            <w:bookmarkEnd w:id="440"/>
          </w:p>
        </w:tc>
      </w:tr>
    </w:tbl>
    <w:p w:rsidR="003A0942" w:rsidRDefault="003A0942" w:rsidP="005F2A64">
      <w:pPr>
        <w:keepNext/>
        <w:keepLines/>
        <w:tabs>
          <w:tab w:val="left" w:pos="482"/>
        </w:tabs>
        <w:spacing w:beforeLines="100" w:afterLines="50"/>
        <w:ind w:firstLineChars="0" w:firstLine="0"/>
        <w:jc w:val="left"/>
        <w:outlineLvl w:val="2"/>
        <w:rPr>
          <w:color w:val="000000" w:themeColor="text1"/>
        </w:rPr>
      </w:pPr>
    </w:p>
    <w:p w:rsidR="003A0942" w:rsidRDefault="003A0942">
      <w:pPr>
        <w:widowControl/>
        <w:spacing w:line="240" w:lineRule="auto"/>
        <w:ind w:firstLineChars="0" w:firstLine="0"/>
        <w:jc w:val="left"/>
        <w:rPr>
          <w:color w:val="000000" w:themeColor="text1"/>
        </w:rPr>
      </w:pPr>
      <w:r>
        <w:rPr>
          <w:color w:val="000000" w:themeColor="text1"/>
        </w:rPr>
        <w:br w:type="page"/>
      </w:r>
    </w:p>
    <w:p w:rsidR="00E162FB" w:rsidRDefault="0034147A" w:rsidP="005F2A64">
      <w:pPr>
        <w:keepNext/>
        <w:keepLines/>
        <w:tabs>
          <w:tab w:val="left" w:pos="482"/>
        </w:tabs>
        <w:spacing w:beforeLines="100" w:afterLines="50"/>
        <w:ind w:firstLineChars="0" w:firstLine="0"/>
        <w:jc w:val="left"/>
        <w:outlineLvl w:val="2"/>
        <w:rPr>
          <w:rFonts w:ascii="宋体" w:hAnsi="宋体"/>
          <w:b/>
          <w:color w:val="000000" w:themeColor="text1"/>
        </w:rPr>
      </w:pPr>
      <w:r>
        <w:rPr>
          <w:rFonts w:ascii="宋体" w:hAnsi="宋体" w:hint="eastAsia"/>
          <w:b/>
          <w:color w:val="000000" w:themeColor="text1"/>
        </w:rPr>
        <w:lastRenderedPageBreak/>
        <w:t>附录1~</w:t>
      </w:r>
      <w:r>
        <w:rPr>
          <w:rFonts w:ascii="宋体" w:hAnsi="宋体"/>
          <w:b/>
          <w:color w:val="000000" w:themeColor="text1"/>
        </w:rPr>
        <w:t>5</w:t>
      </w:r>
      <w:r>
        <w:rPr>
          <w:rFonts w:ascii="宋体" w:hAnsi="宋体" w:hint="eastAsia"/>
          <w:b/>
          <w:color w:val="000000" w:themeColor="text1"/>
        </w:rPr>
        <w:t>：</w:t>
      </w:r>
    </w:p>
    <w:p w:rsidR="007808F0" w:rsidRDefault="0034147A">
      <w:pPr>
        <w:pStyle w:val="4"/>
        <w:numPr>
          <w:ilvl w:val="0"/>
          <w:numId w:val="0"/>
        </w:numPr>
        <w:rPr>
          <w:rFonts w:ascii="宋体" w:hAnsi="宋体"/>
          <w:b/>
          <w:color w:val="000000" w:themeColor="text1"/>
        </w:rPr>
      </w:pPr>
      <w:r>
        <w:rPr>
          <w:rFonts w:hint="eastAsia"/>
          <w:b/>
          <w:color w:val="000000" w:themeColor="text1"/>
        </w:rPr>
        <w:t>附录</w:t>
      </w:r>
      <w:r>
        <w:rPr>
          <w:b/>
          <w:color w:val="000000" w:themeColor="text1"/>
        </w:rPr>
        <w:t xml:space="preserve">1  </w:t>
      </w:r>
      <w:r>
        <w:rPr>
          <w:b/>
          <w:color w:val="000000" w:themeColor="text1"/>
        </w:rPr>
        <w:t>技术标</w:t>
      </w:r>
      <w:r>
        <w:rPr>
          <w:rFonts w:hint="eastAsia"/>
          <w:b/>
          <w:color w:val="000000" w:themeColor="text1"/>
        </w:rPr>
        <w:t>否决</w:t>
      </w:r>
      <w:r>
        <w:rPr>
          <w:b/>
          <w:color w:val="000000" w:themeColor="text1"/>
        </w:rPr>
        <w:t>投标评审</w:t>
      </w:r>
    </w:p>
    <w:p w:rsidR="007808F0" w:rsidRDefault="0034147A">
      <w:pPr>
        <w:ind w:firstLineChars="0" w:firstLine="0"/>
        <w:rPr>
          <w:color w:val="000000" w:themeColor="text1"/>
        </w:rPr>
      </w:pPr>
      <w:r>
        <w:rPr>
          <w:rFonts w:hint="eastAsia"/>
          <w:color w:val="000000" w:themeColor="text1"/>
        </w:rPr>
        <w:t>评标办法中应集中单列以下条款作为技术标否决评审的依据：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991"/>
        <w:gridCol w:w="1418"/>
        <w:gridCol w:w="3543"/>
        <w:gridCol w:w="2744"/>
      </w:tblGrid>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条款号</w:t>
            </w:r>
          </w:p>
        </w:tc>
        <w:tc>
          <w:tcPr>
            <w:tcW w:w="521" w:type="pct"/>
            <w:vAlign w:val="center"/>
          </w:tcPr>
          <w:p w:rsidR="007808F0" w:rsidRDefault="0034147A">
            <w:pPr>
              <w:ind w:firstLineChars="0" w:firstLine="0"/>
              <w:jc w:val="center"/>
              <w:rPr>
                <w:color w:val="000000" w:themeColor="text1"/>
              </w:rPr>
            </w:pPr>
            <w:r>
              <w:rPr>
                <w:rFonts w:hint="eastAsia"/>
                <w:color w:val="000000" w:themeColor="text1"/>
              </w:rPr>
              <w:t>条款分类</w:t>
            </w: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评审因素</w:t>
            </w:r>
          </w:p>
        </w:tc>
        <w:tc>
          <w:tcPr>
            <w:tcW w:w="1862" w:type="pct"/>
            <w:vAlign w:val="center"/>
          </w:tcPr>
          <w:p w:rsidR="007808F0" w:rsidRDefault="0034147A">
            <w:pPr>
              <w:ind w:firstLineChars="0" w:firstLine="0"/>
              <w:rPr>
                <w:color w:val="000000" w:themeColor="text1"/>
              </w:rPr>
            </w:pPr>
            <w:r>
              <w:rPr>
                <w:rFonts w:hint="eastAsia"/>
                <w:color w:val="000000" w:themeColor="text1"/>
              </w:rPr>
              <w:t>评审标准</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投标文件对应章节</w:t>
            </w:r>
          </w:p>
        </w:tc>
      </w:tr>
      <w:tr w:rsidR="007808F0">
        <w:trPr>
          <w:trHeight w:val="998"/>
        </w:trPr>
        <w:tc>
          <w:tcPr>
            <w:tcW w:w="430" w:type="pct"/>
            <w:vAlign w:val="center"/>
          </w:tcPr>
          <w:p w:rsidR="007808F0" w:rsidRDefault="0034147A">
            <w:pPr>
              <w:ind w:firstLineChars="0" w:firstLine="0"/>
              <w:jc w:val="center"/>
              <w:rPr>
                <w:color w:val="000000" w:themeColor="text1"/>
              </w:rPr>
            </w:pPr>
            <w:r>
              <w:rPr>
                <w:color w:val="000000" w:themeColor="text1"/>
              </w:rPr>
              <w:t>1.1</w:t>
            </w:r>
          </w:p>
        </w:tc>
        <w:tc>
          <w:tcPr>
            <w:tcW w:w="521" w:type="pct"/>
            <w:vMerge w:val="restart"/>
            <w:vAlign w:val="center"/>
          </w:tcPr>
          <w:p w:rsidR="007808F0" w:rsidRDefault="0034147A">
            <w:pPr>
              <w:ind w:firstLineChars="0" w:firstLine="0"/>
              <w:jc w:val="center"/>
              <w:rPr>
                <w:color w:val="000000" w:themeColor="text1"/>
              </w:rPr>
            </w:pPr>
            <w:r>
              <w:rPr>
                <w:rFonts w:hint="eastAsia"/>
                <w:color w:val="000000" w:themeColor="text1"/>
              </w:rPr>
              <w:t>初步评审</w:t>
            </w: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投标文件签字盖章</w:t>
            </w:r>
          </w:p>
        </w:tc>
        <w:tc>
          <w:tcPr>
            <w:tcW w:w="1862" w:type="pct"/>
            <w:vAlign w:val="center"/>
          </w:tcPr>
          <w:p w:rsidR="007808F0" w:rsidRDefault="0034147A">
            <w:pPr>
              <w:ind w:firstLineChars="0" w:firstLine="0"/>
              <w:rPr>
                <w:color w:val="000000" w:themeColor="text1"/>
              </w:rPr>
            </w:pPr>
            <w:r>
              <w:rPr>
                <w:rFonts w:hint="eastAsia"/>
                <w:color w:val="000000" w:themeColor="text1"/>
              </w:rPr>
              <w:t>投标文件未经投标人盖章和法定代表人签字或盖章。</w:t>
            </w:r>
          </w:p>
        </w:tc>
        <w:tc>
          <w:tcPr>
            <w:tcW w:w="1442" w:type="pct"/>
            <w:vAlign w:val="center"/>
          </w:tcPr>
          <w:p w:rsidR="007808F0" w:rsidRDefault="007808F0">
            <w:pPr>
              <w:ind w:firstLineChars="0" w:firstLine="0"/>
              <w:jc w:val="center"/>
              <w:rPr>
                <w:color w:val="000000" w:themeColor="text1"/>
              </w:rPr>
            </w:pPr>
          </w:p>
        </w:tc>
      </w:tr>
      <w:tr w:rsidR="007808F0">
        <w:trPr>
          <w:trHeight w:val="1225"/>
        </w:trPr>
        <w:tc>
          <w:tcPr>
            <w:tcW w:w="430" w:type="pct"/>
            <w:vAlign w:val="center"/>
          </w:tcPr>
          <w:p w:rsidR="007808F0" w:rsidRDefault="0034147A">
            <w:pPr>
              <w:ind w:firstLineChars="0" w:firstLine="0"/>
              <w:jc w:val="center"/>
              <w:rPr>
                <w:color w:val="000000" w:themeColor="text1"/>
              </w:rPr>
            </w:pPr>
            <w:r>
              <w:rPr>
                <w:color w:val="000000" w:themeColor="text1"/>
              </w:rPr>
              <w:t>1.2</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联合体投标人</w:t>
            </w:r>
          </w:p>
        </w:tc>
        <w:tc>
          <w:tcPr>
            <w:tcW w:w="1862" w:type="pct"/>
            <w:vAlign w:val="center"/>
          </w:tcPr>
          <w:p w:rsidR="007808F0" w:rsidRDefault="0034147A">
            <w:pPr>
              <w:ind w:firstLineChars="0" w:firstLine="0"/>
              <w:rPr>
                <w:color w:val="000000" w:themeColor="text1"/>
              </w:rPr>
            </w:pPr>
            <w:r>
              <w:rPr>
                <w:rFonts w:hint="eastAsia"/>
                <w:color w:val="000000" w:themeColor="text1"/>
              </w:rPr>
              <w:t>投标联合体没有提交共同投标协议。</w:t>
            </w:r>
          </w:p>
          <w:p w:rsidR="007808F0" w:rsidRDefault="0034147A">
            <w:pPr>
              <w:ind w:firstLineChars="0" w:firstLine="0"/>
              <w:rPr>
                <w:color w:val="000000" w:themeColor="text1"/>
              </w:rPr>
            </w:pPr>
            <w:r>
              <w:rPr>
                <w:rFonts w:hint="eastAsia"/>
                <w:color w:val="000000" w:themeColor="text1"/>
              </w:rPr>
              <w:t>本项</w:t>
            </w:r>
            <w:proofErr w:type="gramStart"/>
            <w:r>
              <w:rPr>
                <w:rFonts w:hint="eastAsia"/>
                <w:color w:val="000000" w:themeColor="text1"/>
              </w:rPr>
              <w:t>指共同</w:t>
            </w:r>
            <w:proofErr w:type="gramEnd"/>
            <w:r>
              <w:rPr>
                <w:rFonts w:hint="eastAsia"/>
                <w:color w:val="000000" w:themeColor="text1"/>
              </w:rPr>
              <w:t>投标协议未按招标文件规定的格式签署、提交，未明确联合体牵头人和各方拟承担的工作和责任。</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第一章投标公函</w:t>
            </w:r>
            <w:r>
              <w:rPr>
                <w:color w:val="000000" w:themeColor="text1"/>
              </w:rPr>
              <w:t>##</w:t>
            </w:r>
            <w:r>
              <w:rPr>
                <w:rFonts w:hint="eastAsia"/>
                <w:color w:val="000000" w:themeColor="text1"/>
              </w:rPr>
              <w:t>第四节共同投标协议</w:t>
            </w:r>
          </w:p>
        </w:tc>
      </w:tr>
      <w:tr w:rsidR="007808F0">
        <w:trPr>
          <w:trHeight w:val="1217"/>
        </w:trPr>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p>
        </w:tc>
        <w:tc>
          <w:tcPr>
            <w:tcW w:w="521" w:type="pct"/>
            <w:vMerge/>
            <w:vAlign w:val="center"/>
          </w:tcPr>
          <w:p w:rsidR="007808F0" w:rsidRDefault="007808F0">
            <w:pPr>
              <w:ind w:firstLineChars="0" w:firstLine="0"/>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投标人资格条件</w:t>
            </w:r>
          </w:p>
        </w:tc>
        <w:tc>
          <w:tcPr>
            <w:tcW w:w="1862" w:type="pct"/>
            <w:vAlign w:val="center"/>
          </w:tcPr>
          <w:p w:rsidR="007808F0" w:rsidRDefault="0034147A">
            <w:pPr>
              <w:ind w:firstLineChars="0" w:firstLine="0"/>
              <w:rPr>
                <w:color w:val="000000" w:themeColor="text1"/>
              </w:rPr>
            </w:pPr>
            <w:r>
              <w:rPr>
                <w:rFonts w:hint="eastAsia"/>
                <w:color w:val="000000" w:themeColor="text1"/>
              </w:rPr>
              <w:t>投标人不符合国家或招标文件规定的资格条件。</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第一节投标人基本情况</w:t>
            </w:r>
          </w:p>
        </w:tc>
      </w:tr>
      <w:tr w:rsidR="007808F0">
        <w:trPr>
          <w:trHeight w:val="1217"/>
        </w:trPr>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营业执照</w:t>
            </w:r>
          </w:p>
        </w:tc>
        <w:tc>
          <w:tcPr>
            <w:tcW w:w="1862" w:type="pct"/>
            <w:vAlign w:val="center"/>
          </w:tcPr>
          <w:p w:rsidR="007808F0" w:rsidRDefault="0034147A">
            <w:pPr>
              <w:ind w:firstLineChars="0" w:firstLine="0"/>
              <w:rPr>
                <w:color w:val="000000" w:themeColor="text1"/>
              </w:rPr>
            </w:pPr>
            <w:r>
              <w:rPr>
                <w:rFonts w:hint="eastAsia"/>
                <w:color w:val="000000" w:themeColor="text1"/>
              </w:rPr>
              <w:t>投标人名称与营业执照、资质证书、安全生产许可证不一致，或前述证照无效；</w:t>
            </w:r>
          </w:p>
          <w:p w:rsidR="00207ACA" w:rsidRDefault="00207ACA" w:rsidP="002C4D0F">
            <w:pPr>
              <w:ind w:firstLineChars="0" w:firstLine="0"/>
              <w:rPr>
                <w:color w:val="000000" w:themeColor="text1"/>
              </w:rPr>
            </w:pPr>
            <w:r>
              <w:rPr>
                <w:rFonts w:hint="eastAsia"/>
                <w:color w:val="000000" w:themeColor="text1"/>
              </w:rPr>
              <w:t>（投标文件中无需提供营业执照、资质证书、安全生产许可证，以上海市</w:t>
            </w:r>
            <w:r w:rsidR="00EC013C">
              <w:rPr>
                <w:rFonts w:hint="eastAsia"/>
                <w:color w:val="000000" w:themeColor="text1"/>
              </w:rPr>
              <w:t>建设市场管理信息平台统一生成</w:t>
            </w:r>
            <w:r>
              <w:rPr>
                <w:rFonts w:hint="eastAsia"/>
                <w:color w:val="000000" w:themeColor="text1"/>
              </w:rPr>
              <w:t>的《投标企业基本情况表》和《投标企业法定代表人基本情况表》进行评审</w:t>
            </w:r>
            <w:r w:rsidR="00D3246D">
              <w:rPr>
                <w:rFonts w:hint="eastAsia"/>
                <w:color w:val="000000" w:themeColor="text1"/>
              </w:rPr>
              <w:t>，如系统未成功生成上述表格的，则以评标当日</w:t>
            </w:r>
            <w:r w:rsidR="006B7354">
              <w:rPr>
                <w:rFonts w:hint="eastAsia"/>
                <w:color w:val="000000" w:themeColor="text1"/>
              </w:rPr>
              <w:t>由</w:t>
            </w:r>
            <w:r w:rsidR="00D3246D">
              <w:rPr>
                <w:rFonts w:hint="eastAsia"/>
                <w:color w:val="000000" w:themeColor="text1"/>
              </w:rPr>
              <w:t>系统</w:t>
            </w:r>
            <w:r w:rsidR="002C4D0F">
              <w:rPr>
                <w:rFonts w:hint="eastAsia"/>
                <w:color w:val="000000" w:themeColor="text1"/>
              </w:rPr>
              <w:t>查询的信息进行评审。）</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第一节投标人基本情况</w:t>
            </w: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2</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资质要求</w:t>
            </w:r>
          </w:p>
        </w:tc>
        <w:tc>
          <w:tcPr>
            <w:tcW w:w="1862" w:type="pct"/>
            <w:tcBorders>
              <w:bottom w:val="single" w:sz="4" w:space="0" w:color="auto"/>
            </w:tcBorders>
            <w:vAlign w:val="center"/>
          </w:tcPr>
          <w:p w:rsidR="007808F0" w:rsidRDefault="0034147A">
            <w:pPr>
              <w:ind w:firstLineChars="0" w:firstLine="0"/>
              <w:rPr>
                <w:color w:val="000000" w:themeColor="text1"/>
              </w:rPr>
            </w:pPr>
            <w:r>
              <w:rPr>
                <w:rFonts w:hint="eastAsia"/>
                <w:color w:val="000000" w:themeColor="text1"/>
              </w:rPr>
              <w:t>投标人资质条件不符合招标文件要求；</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第一节投标人基本情况</w:t>
            </w: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3</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项目负责人要求</w:t>
            </w:r>
          </w:p>
        </w:tc>
        <w:tc>
          <w:tcPr>
            <w:tcW w:w="1862" w:type="pct"/>
            <w:tcBorders>
              <w:bottom w:val="single" w:sz="4" w:space="0" w:color="auto"/>
            </w:tcBorders>
            <w:vAlign w:val="center"/>
          </w:tcPr>
          <w:p w:rsidR="007808F0" w:rsidRDefault="0034147A">
            <w:pPr>
              <w:ind w:firstLineChars="0" w:firstLine="0"/>
              <w:rPr>
                <w:color w:val="000000" w:themeColor="text1"/>
              </w:rPr>
            </w:pPr>
            <w:r>
              <w:rPr>
                <w:rFonts w:hint="eastAsia"/>
                <w:color w:val="000000" w:themeColor="text1"/>
              </w:rPr>
              <w:t>项目负责人资格不符合招标文件规定的专业等级要求，或投标截止当日在其他项目担任项目负责人的（以合</w:t>
            </w:r>
            <w:r>
              <w:rPr>
                <w:rFonts w:hint="eastAsia"/>
                <w:color w:val="000000" w:themeColor="text1"/>
              </w:rPr>
              <w:lastRenderedPageBreak/>
              <w:t>同签订日期为准），同一工程相邻分段发包或者分期施工的除外；</w:t>
            </w:r>
            <w:r>
              <w:rPr>
                <w:rFonts w:hint="eastAsia"/>
                <w:color w:val="000000" w:themeColor="text1"/>
              </w:rPr>
              <w:t xml:space="preserve"> </w:t>
            </w:r>
            <w:r>
              <w:rPr>
                <w:rFonts w:hint="eastAsia"/>
                <w:color w:val="000000" w:themeColor="text1"/>
              </w:rPr>
              <w:t>项目负责人在履行合同过程中发生变更的，如变更后时间未满</w:t>
            </w:r>
            <w:r>
              <w:rPr>
                <w:rFonts w:hint="eastAsia"/>
                <w:color w:val="000000" w:themeColor="text1"/>
              </w:rPr>
              <w:t>1</w:t>
            </w:r>
            <w:r>
              <w:rPr>
                <w:color w:val="000000" w:themeColor="text1"/>
              </w:rPr>
              <w:t>80</w:t>
            </w:r>
            <w:r>
              <w:rPr>
                <w:color w:val="000000" w:themeColor="text1"/>
              </w:rPr>
              <w:t>天</w:t>
            </w:r>
            <w:r>
              <w:rPr>
                <w:rFonts w:hint="eastAsia"/>
                <w:color w:val="000000" w:themeColor="text1"/>
              </w:rPr>
              <w:t>，不得参与本标段投标，离职除外；</w:t>
            </w:r>
          </w:p>
          <w:p w:rsidR="001207A1" w:rsidRDefault="001207A1">
            <w:pPr>
              <w:ind w:firstLineChars="0" w:firstLine="0"/>
              <w:rPr>
                <w:color w:val="000000" w:themeColor="text1"/>
                <w:lang w:val="zh-CN"/>
              </w:rPr>
            </w:pPr>
            <w:r>
              <w:rPr>
                <w:rFonts w:hint="eastAsia"/>
                <w:color w:val="000000" w:themeColor="text1"/>
              </w:rPr>
              <w:t>（投标文件中无需提供项目负责人身份证、</w:t>
            </w:r>
            <w:r w:rsidR="006F37C9">
              <w:rPr>
                <w:color w:val="000000" w:themeColor="text1"/>
              </w:rPr>
              <w:t>执</w:t>
            </w:r>
            <w:r>
              <w:rPr>
                <w:rFonts w:hint="eastAsia"/>
                <w:color w:val="000000" w:themeColor="text1"/>
              </w:rPr>
              <w:t>业注册证书等证明材料，以上海市建设市场管理信息平台统一生成的《投标项目负责人基本情况表》进行评审，如系统未成功生成上述表格的，则以评标当日</w:t>
            </w:r>
            <w:r w:rsidR="00D47B1B">
              <w:rPr>
                <w:rFonts w:hint="eastAsia"/>
                <w:color w:val="000000" w:themeColor="text1"/>
              </w:rPr>
              <w:t>由</w:t>
            </w:r>
            <w:r>
              <w:rPr>
                <w:rFonts w:hint="eastAsia"/>
                <w:color w:val="000000" w:themeColor="text1"/>
              </w:rPr>
              <w:t>系统查询的信息进行评审。）</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lastRenderedPageBreak/>
              <w:t>第二章商务和技术标</w:t>
            </w:r>
            <w:r>
              <w:rPr>
                <w:rFonts w:hint="eastAsia"/>
                <w:color w:val="000000" w:themeColor="text1"/>
              </w:rPr>
              <w:t>##</w:t>
            </w:r>
            <w:r>
              <w:rPr>
                <w:rFonts w:hint="eastAsia"/>
                <w:color w:val="000000" w:themeColor="text1"/>
              </w:rPr>
              <w:t>第二节项目组织管理机构</w:t>
            </w:r>
            <w:r>
              <w:rPr>
                <w:rFonts w:hint="eastAsia"/>
                <w:color w:val="000000" w:themeColor="text1"/>
              </w:rPr>
              <w:t>##</w:t>
            </w:r>
            <w:r>
              <w:rPr>
                <w:rFonts w:hint="eastAsia"/>
                <w:color w:val="000000" w:themeColor="text1"/>
              </w:rPr>
              <w:t>表</w:t>
            </w:r>
            <w:r>
              <w:rPr>
                <w:color w:val="000000" w:themeColor="text1"/>
              </w:rPr>
              <w:t>2</w:t>
            </w:r>
            <w:r>
              <w:rPr>
                <w:rFonts w:hint="eastAsia"/>
                <w:color w:val="000000" w:themeColor="text1"/>
              </w:rPr>
              <w:t>-</w:t>
            </w:r>
            <w:r>
              <w:rPr>
                <w:color w:val="000000" w:themeColor="text1"/>
              </w:rPr>
              <w:t xml:space="preserve">2 </w:t>
            </w:r>
            <w:r>
              <w:rPr>
                <w:rFonts w:hint="eastAsia"/>
                <w:color w:val="000000" w:themeColor="text1"/>
              </w:rPr>
              <w:t>项目负责</w:t>
            </w:r>
            <w:r>
              <w:rPr>
                <w:rFonts w:ascii="Cambria" w:hAnsi="Cambria" w:hint="eastAsia"/>
                <w:color w:val="000000" w:themeColor="text1"/>
                <w:szCs w:val="20"/>
              </w:rPr>
              <w:t>人简历</w:t>
            </w:r>
            <w:r>
              <w:rPr>
                <w:rFonts w:hint="eastAsia"/>
                <w:color w:val="000000" w:themeColor="text1"/>
              </w:rPr>
              <w:t>表</w:t>
            </w: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lastRenderedPageBreak/>
              <w:t>1.3</w:t>
            </w:r>
            <w:r>
              <w:rPr>
                <w:rFonts w:hint="eastAsia"/>
                <w:color w:val="000000" w:themeColor="text1"/>
              </w:rPr>
              <w:t>（</w:t>
            </w:r>
            <w:r>
              <w:rPr>
                <w:rFonts w:hint="eastAsia"/>
                <w:color w:val="000000" w:themeColor="text1"/>
              </w:rPr>
              <w:t>4</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投标人相关专业注册建造师要求</w:t>
            </w:r>
          </w:p>
        </w:tc>
        <w:tc>
          <w:tcPr>
            <w:tcW w:w="1862" w:type="pct"/>
            <w:tcBorders>
              <w:top w:val="single" w:sz="4" w:space="0" w:color="auto"/>
            </w:tcBorders>
            <w:vAlign w:val="center"/>
          </w:tcPr>
          <w:p w:rsidR="007808F0" w:rsidRDefault="0034147A">
            <w:pPr>
              <w:ind w:firstLineChars="0" w:firstLine="0"/>
              <w:rPr>
                <w:color w:val="000000" w:themeColor="text1"/>
              </w:rPr>
            </w:pPr>
            <w:r>
              <w:rPr>
                <w:rFonts w:hint="eastAsia"/>
                <w:color w:val="000000" w:themeColor="text1"/>
              </w:rPr>
              <w:t>投标人相关专业注册建造师数量不得低于现行最低资质对建造师数量要求（以该企业在本市备案的数据为准）。</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第一节投标人基本情况</w:t>
            </w:r>
          </w:p>
        </w:tc>
      </w:tr>
      <w:tr w:rsidR="007808F0">
        <w:trPr>
          <w:trHeight w:val="420"/>
        </w:trPr>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5</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人员社保缴纳要求</w:t>
            </w:r>
          </w:p>
        </w:tc>
        <w:tc>
          <w:tcPr>
            <w:tcW w:w="1862" w:type="pct"/>
            <w:vAlign w:val="center"/>
          </w:tcPr>
          <w:p w:rsidR="007808F0" w:rsidRDefault="00E94604" w:rsidP="000D5E64">
            <w:pPr>
              <w:ind w:firstLineChars="0" w:firstLine="0"/>
              <w:rPr>
                <w:color w:val="000000" w:themeColor="text1"/>
              </w:rPr>
            </w:pPr>
            <w:r w:rsidRPr="00E94604">
              <w:rPr>
                <w:rFonts w:hint="eastAsia"/>
                <w:color w:val="000000" w:themeColor="text1"/>
              </w:rPr>
              <w:t>项目负责人、技术负责人、质量负责人、安全负责人的社保非本单位缴纳（已退休的人员除外）</w:t>
            </w:r>
            <w:r w:rsidR="000D5E64">
              <w:rPr>
                <w:rFonts w:hint="eastAsia"/>
                <w:color w:val="000000" w:themeColor="text1"/>
              </w:rPr>
              <w:t>。</w:t>
            </w:r>
            <w:r w:rsidRPr="00E94604">
              <w:rPr>
                <w:rFonts w:hint="eastAsia"/>
                <w:color w:val="000000" w:themeColor="text1"/>
              </w:rPr>
              <w:t>社保在单位分支机构（非独立法人）缴纳的视同本单位缴纳</w:t>
            </w:r>
            <w:r w:rsidR="000D5E64">
              <w:rPr>
                <w:rFonts w:hint="eastAsia"/>
                <w:color w:val="000000" w:themeColor="text1"/>
              </w:rPr>
              <w:t>。</w:t>
            </w:r>
          </w:p>
          <w:p w:rsidR="000D5E64" w:rsidRPr="000D5E64" w:rsidRDefault="001D68C0" w:rsidP="000D5E64">
            <w:pPr>
              <w:ind w:firstLineChars="0" w:firstLine="0"/>
              <w:rPr>
                <w:color w:val="000000" w:themeColor="text1"/>
              </w:rPr>
            </w:pPr>
            <w:r>
              <w:rPr>
                <w:rFonts w:hint="eastAsia"/>
                <w:color w:val="000000" w:themeColor="text1"/>
              </w:rPr>
              <w:t>社保缴纳以</w:t>
            </w:r>
            <w:r w:rsidR="00854DD7">
              <w:rPr>
                <w:rFonts w:hint="eastAsia"/>
                <w:color w:val="000000" w:themeColor="text1"/>
              </w:rPr>
              <w:t>《投标承诺书》第十三条进行评审。</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第二节项目组织管理机构</w:t>
            </w: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6</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采用资格预审的项目要求</w:t>
            </w:r>
          </w:p>
        </w:tc>
        <w:tc>
          <w:tcPr>
            <w:tcW w:w="1862" w:type="pct"/>
            <w:vAlign w:val="center"/>
          </w:tcPr>
          <w:p w:rsidR="007808F0" w:rsidRDefault="0034147A">
            <w:pPr>
              <w:ind w:firstLineChars="0" w:firstLine="0"/>
              <w:rPr>
                <w:color w:val="000000" w:themeColor="text1"/>
              </w:rPr>
            </w:pPr>
            <w:r>
              <w:rPr>
                <w:rFonts w:hint="eastAsia"/>
                <w:color w:val="000000" w:themeColor="text1"/>
              </w:rPr>
              <w:t>采用资格预审的项目，投标文件与资格预审申请文件的项目负责人不一致（离职、重病、死亡的除外）；</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第二节项目组织管理机构</w:t>
            </w: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7</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业绩要求</w:t>
            </w:r>
          </w:p>
        </w:tc>
        <w:tc>
          <w:tcPr>
            <w:tcW w:w="1862" w:type="pct"/>
            <w:vAlign w:val="center"/>
          </w:tcPr>
          <w:p w:rsidR="007808F0" w:rsidRDefault="0034147A">
            <w:pPr>
              <w:ind w:firstLineChars="0" w:firstLine="0"/>
              <w:rPr>
                <w:color w:val="000000" w:themeColor="text1"/>
              </w:rPr>
            </w:pPr>
            <w:r>
              <w:rPr>
                <w:rFonts w:hint="eastAsia"/>
                <w:color w:val="000000" w:themeColor="text1"/>
              </w:rPr>
              <w:t>企业、项目负责人类似项目业绩不符合招标文件的要求。</w:t>
            </w:r>
          </w:p>
        </w:tc>
        <w:tc>
          <w:tcPr>
            <w:tcW w:w="1442" w:type="pct"/>
            <w:vAlign w:val="center"/>
          </w:tcPr>
          <w:p w:rsidR="00CE6027"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第一节投标人基本情况</w:t>
            </w:r>
            <w:r w:rsidR="00D74EA2">
              <w:rPr>
                <w:rFonts w:hint="eastAsia"/>
                <w:color w:val="000000" w:themeColor="text1"/>
              </w:rPr>
              <w:t>，</w:t>
            </w:r>
          </w:p>
          <w:p w:rsidR="007808F0" w:rsidRDefault="00D74EA2">
            <w:pPr>
              <w:ind w:firstLineChars="0" w:firstLine="0"/>
              <w:jc w:val="center"/>
              <w:rPr>
                <w:color w:val="000000" w:themeColor="text1"/>
              </w:rPr>
            </w:pPr>
            <w:r>
              <w:rPr>
                <w:rFonts w:hint="eastAsia"/>
                <w:color w:val="000000" w:themeColor="text1"/>
              </w:rPr>
              <w:t>第二节</w:t>
            </w:r>
            <w:r w:rsidR="000B658F">
              <w:rPr>
                <w:rFonts w:hint="eastAsia"/>
                <w:color w:val="000000" w:themeColor="text1"/>
              </w:rPr>
              <w:t>商务和技术标</w:t>
            </w:r>
            <w:r w:rsidR="000B658F">
              <w:rPr>
                <w:rFonts w:hint="eastAsia"/>
                <w:color w:val="000000" w:themeColor="text1"/>
              </w:rPr>
              <w:t>##</w:t>
            </w:r>
            <w:r w:rsidR="000B658F">
              <w:rPr>
                <w:rFonts w:hint="eastAsia"/>
                <w:color w:val="000000" w:themeColor="text1"/>
              </w:rPr>
              <w:t>第二节</w:t>
            </w:r>
            <w:r>
              <w:rPr>
                <w:rFonts w:hint="eastAsia"/>
                <w:color w:val="000000" w:themeColor="text1"/>
              </w:rPr>
              <w:t>项目组织管理机构</w:t>
            </w: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8</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restart"/>
            <w:vAlign w:val="center"/>
          </w:tcPr>
          <w:p w:rsidR="007808F0" w:rsidRDefault="0034147A">
            <w:pPr>
              <w:ind w:firstLineChars="0" w:firstLine="0"/>
              <w:jc w:val="center"/>
              <w:rPr>
                <w:color w:val="000000" w:themeColor="text1"/>
              </w:rPr>
            </w:pPr>
            <w:r>
              <w:rPr>
                <w:rFonts w:hint="eastAsia"/>
                <w:color w:val="000000" w:themeColor="text1"/>
              </w:rPr>
              <w:t>禁止投标的情形</w:t>
            </w:r>
          </w:p>
        </w:tc>
        <w:tc>
          <w:tcPr>
            <w:tcW w:w="1862" w:type="pct"/>
            <w:vAlign w:val="center"/>
          </w:tcPr>
          <w:p w:rsidR="007808F0" w:rsidRDefault="0034147A">
            <w:pPr>
              <w:ind w:firstLineChars="0" w:firstLine="0"/>
              <w:rPr>
                <w:rFonts w:ascii="宋体" w:hAnsi="宋体" w:cs="仿宋"/>
                <w:bCs/>
                <w:color w:val="000000" w:themeColor="text1"/>
              </w:rPr>
            </w:pPr>
            <w:r>
              <w:rPr>
                <w:rFonts w:ascii="宋体" w:hAnsi="宋体" w:cs="仿宋" w:hint="eastAsia"/>
                <w:bCs/>
                <w:color w:val="000000" w:themeColor="text1"/>
              </w:rPr>
              <w:t>投标人为招标人不具有独立法人资格的附属机构（单位）；</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lastRenderedPageBreak/>
              <w:t>1.3</w:t>
            </w:r>
            <w:r>
              <w:rPr>
                <w:rFonts w:hint="eastAsia"/>
                <w:color w:val="000000" w:themeColor="text1"/>
              </w:rPr>
              <w:t>（</w:t>
            </w:r>
            <w:r>
              <w:rPr>
                <w:rFonts w:hint="eastAsia"/>
                <w:color w:val="000000" w:themeColor="text1"/>
              </w:rPr>
              <w:t>9</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与招标人存在利害关系且可能影响招标公正性；</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10</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与本招标项目的其他投标人为同一个单位负责人；</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11</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与本招标项目的其他投标人存在控股、管理关系；</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12</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为本招标项目的代建单位，招标代理机构，承担设计、造价咨询、监理业务的单位；</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13</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与本招标项目的代建单位、招标代理机构、设计单位、造价咨询机构、监理单位为同一法定代表人；</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14</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与本招标项目的代建单位、招标代理机构、造价咨询机构、监理单位存在管理关系、相互控股或参股关系；</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15</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被依法暂停或取消投标资格；</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16</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被责令停业，暂扣或者吊销执照，或吊销资质证书；</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17</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进入清算程序，或被宣告破产，或其他丧失履约能力的情形；</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18</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在近三年内发生重大</w:t>
            </w:r>
            <w:r w:rsidR="00037EA0" w:rsidRPr="00037EA0">
              <w:rPr>
                <w:rFonts w:hint="eastAsia"/>
                <w:color w:val="000000" w:themeColor="text1"/>
              </w:rPr>
              <w:t>或特别重大</w:t>
            </w:r>
            <w:r>
              <w:rPr>
                <w:rFonts w:hint="eastAsia"/>
                <w:color w:val="000000" w:themeColor="text1"/>
              </w:rPr>
              <w:t>施工质量问题（以行政主管部门的行政处罚决定或司法机关出具的有关法律文书为准）；</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19</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被市场监督机关在国家企业信用信息公示系统中列入严重违法失信企业名单；</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20</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hint="eastAsia"/>
                <w:color w:val="000000" w:themeColor="text1"/>
              </w:rPr>
              <w:t>投标人或其法定代表人、拟委任的项目负责人被最高人民法院在“信用中国”网站列入失信被执行人名单；</w:t>
            </w:r>
          </w:p>
        </w:tc>
        <w:tc>
          <w:tcPr>
            <w:tcW w:w="1442" w:type="pct"/>
            <w:vAlign w:val="center"/>
          </w:tcPr>
          <w:p w:rsidR="007808F0" w:rsidRDefault="007808F0">
            <w:pPr>
              <w:ind w:firstLineChars="0" w:firstLine="0"/>
              <w:jc w:val="center"/>
              <w:rPr>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lastRenderedPageBreak/>
              <w:t>1.3</w:t>
            </w:r>
            <w:r>
              <w:rPr>
                <w:rFonts w:hint="eastAsia"/>
                <w:color w:val="000000" w:themeColor="text1"/>
              </w:rPr>
              <w:t>（</w:t>
            </w:r>
            <w:r>
              <w:rPr>
                <w:rFonts w:hint="eastAsia"/>
                <w:color w:val="000000" w:themeColor="text1"/>
              </w:rPr>
              <w:t>21</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hint="eastAsia"/>
                <w:color w:val="000000" w:themeColor="text1"/>
              </w:rPr>
              <w:t>在近三年内投标人或其法定代表人、拟委任的项目负责人有行贿犯罪行为；</w:t>
            </w:r>
          </w:p>
        </w:tc>
        <w:tc>
          <w:tcPr>
            <w:tcW w:w="1442" w:type="pct"/>
            <w:vAlign w:val="center"/>
          </w:tcPr>
          <w:p w:rsidR="007808F0" w:rsidRDefault="007808F0">
            <w:pPr>
              <w:ind w:firstLineChars="0" w:firstLine="0"/>
              <w:jc w:val="center"/>
              <w:rPr>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22</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拖欠工人工资，情节严重被本市建设行政管理部门向社会公布且在公布的期限内；</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1.3</w:t>
            </w:r>
            <w:r>
              <w:rPr>
                <w:rFonts w:hint="eastAsia"/>
                <w:color w:val="000000" w:themeColor="text1"/>
              </w:rPr>
              <w:t>（</w:t>
            </w:r>
            <w:r>
              <w:rPr>
                <w:rFonts w:hint="eastAsia"/>
                <w:color w:val="000000" w:themeColor="text1"/>
              </w:rPr>
              <w:t>2</w:t>
            </w:r>
            <w:r>
              <w:rPr>
                <w:color w:val="000000" w:themeColor="text1"/>
              </w:rPr>
              <w:t>3</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ascii="宋体" w:hAnsi="宋体" w:cs="仿宋" w:hint="eastAsia"/>
                <w:bCs/>
                <w:color w:val="000000" w:themeColor="text1"/>
              </w:rPr>
              <w:t>投标人</w:t>
            </w:r>
            <w:r>
              <w:rPr>
                <w:rFonts w:hint="eastAsia"/>
                <w:color w:val="000000" w:themeColor="text1"/>
              </w:rPr>
              <w:t>违反法律、法规、规章或者无正当理由放弃投标、中标资格，造成招标人重新招标的投标人。</w:t>
            </w:r>
          </w:p>
        </w:tc>
        <w:tc>
          <w:tcPr>
            <w:tcW w:w="1442" w:type="pct"/>
            <w:vAlign w:val="center"/>
          </w:tcPr>
          <w:p w:rsidR="007808F0" w:rsidRDefault="007808F0">
            <w:pPr>
              <w:ind w:firstLineChars="0" w:firstLine="0"/>
              <w:jc w:val="center"/>
              <w:rPr>
                <w:rFonts w:ascii="宋体" w:hAnsi="宋体" w:cs="仿宋"/>
                <w:bCs/>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1.4</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投标备选方案</w:t>
            </w:r>
          </w:p>
        </w:tc>
        <w:tc>
          <w:tcPr>
            <w:tcW w:w="1862" w:type="pct"/>
            <w:vAlign w:val="center"/>
          </w:tcPr>
          <w:p w:rsidR="007808F0" w:rsidRDefault="0034147A">
            <w:pPr>
              <w:ind w:firstLineChars="0" w:firstLine="0"/>
              <w:rPr>
                <w:color w:val="000000" w:themeColor="text1"/>
              </w:rPr>
            </w:pPr>
            <w:r>
              <w:rPr>
                <w:rFonts w:hint="eastAsia"/>
                <w:color w:val="000000" w:themeColor="text1"/>
              </w:rPr>
              <w:t>同一投标人提交两个以上不同的投标文件或投标报价，但招标文件要求提交备选投标的除外。</w:t>
            </w:r>
          </w:p>
        </w:tc>
        <w:tc>
          <w:tcPr>
            <w:tcW w:w="1442" w:type="pct"/>
            <w:vAlign w:val="center"/>
          </w:tcPr>
          <w:p w:rsidR="007808F0" w:rsidRDefault="007808F0">
            <w:pPr>
              <w:ind w:firstLineChars="0" w:firstLine="0"/>
              <w:jc w:val="center"/>
              <w:rPr>
                <w:color w:val="000000" w:themeColor="text1"/>
              </w:rPr>
            </w:pPr>
          </w:p>
        </w:tc>
      </w:tr>
      <w:tr w:rsidR="007808F0">
        <w:tc>
          <w:tcPr>
            <w:tcW w:w="430" w:type="pct"/>
            <w:vAlign w:val="center"/>
          </w:tcPr>
          <w:p w:rsidR="007808F0" w:rsidRDefault="0034147A">
            <w:pPr>
              <w:ind w:firstLineChars="0" w:firstLine="0"/>
              <w:jc w:val="center"/>
              <w:rPr>
                <w:color w:val="000000" w:themeColor="text1"/>
              </w:rPr>
            </w:pPr>
            <w:r>
              <w:rPr>
                <w:rFonts w:hint="eastAsia"/>
                <w:color w:val="000000" w:themeColor="text1"/>
              </w:rPr>
              <w:t>1.5</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color w:val="000000" w:themeColor="text1"/>
              </w:rPr>
              <w:t>实质性响应</w:t>
            </w:r>
          </w:p>
        </w:tc>
        <w:tc>
          <w:tcPr>
            <w:tcW w:w="1862" w:type="pct"/>
            <w:vAlign w:val="center"/>
          </w:tcPr>
          <w:p w:rsidR="007808F0" w:rsidRDefault="0034147A">
            <w:pPr>
              <w:ind w:firstLineChars="0" w:firstLine="0"/>
              <w:rPr>
                <w:color w:val="000000" w:themeColor="text1"/>
              </w:rPr>
            </w:pPr>
            <w:r>
              <w:rPr>
                <w:rFonts w:hint="eastAsia"/>
                <w:color w:val="000000" w:themeColor="text1"/>
              </w:rPr>
              <w:t>投标文件没有对招标文件的实质性要求和条件</w:t>
            </w:r>
            <w:proofErr w:type="gramStart"/>
            <w:r>
              <w:rPr>
                <w:rFonts w:hint="eastAsia"/>
                <w:color w:val="000000" w:themeColor="text1"/>
              </w:rPr>
              <w:t>作出</w:t>
            </w:r>
            <w:proofErr w:type="gramEnd"/>
            <w:r>
              <w:rPr>
                <w:rFonts w:hint="eastAsia"/>
                <w:color w:val="000000" w:themeColor="text1"/>
              </w:rPr>
              <w:t>响应，具体包括以下情形的</w:t>
            </w:r>
          </w:p>
        </w:tc>
        <w:tc>
          <w:tcPr>
            <w:tcW w:w="1442" w:type="pct"/>
            <w:vAlign w:val="center"/>
          </w:tcPr>
          <w:p w:rsidR="007808F0" w:rsidRDefault="007808F0">
            <w:pPr>
              <w:ind w:firstLineChars="0" w:firstLine="0"/>
              <w:jc w:val="center"/>
              <w:rPr>
                <w:color w:val="000000" w:themeColor="text1"/>
              </w:rPr>
            </w:pP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1</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投标保证金</w:t>
            </w:r>
          </w:p>
        </w:tc>
        <w:tc>
          <w:tcPr>
            <w:tcW w:w="1862" w:type="pct"/>
            <w:vAlign w:val="center"/>
          </w:tcPr>
          <w:p w:rsidR="007808F0" w:rsidRDefault="0034147A">
            <w:pPr>
              <w:ind w:firstLineChars="0" w:firstLine="0"/>
              <w:rPr>
                <w:color w:val="000000" w:themeColor="text1"/>
              </w:rPr>
            </w:pPr>
            <w:r>
              <w:rPr>
                <w:rFonts w:hint="eastAsia"/>
                <w:color w:val="000000" w:themeColor="text1"/>
              </w:rPr>
              <w:t>未按招标文件要求提交投标保证金；</w:t>
            </w:r>
          </w:p>
        </w:tc>
        <w:tc>
          <w:tcPr>
            <w:tcW w:w="1442" w:type="pct"/>
            <w:vAlign w:val="center"/>
          </w:tcPr>
          <w:p w:rsidR="007808F0" w:rsidRDefault="007808F0">
            <w:pPr>
              <w:ind w:firstLineChars="0" w:firstLine="0"/>
              <w:jc w:val="center"/>
              <w:rPr>
                <w:color w:val="000000" w:themeColor="text1"/>
              </w:rPr>
            </w:pP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2</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工期</w:t>
            </w:r>
          </w:p>
        </w:tc>
        <w:tc>
          <w:tcPr>
            <w:tcW w:w="1862" w:type="pct"/>
            <w:vAlign w:val="center"/>
          </w:tcPr>
          <w:p w:rsidR="007808F0" w:rsidRDefault="0034147A">
            <w:pPr>
              <w:ind w:firstLineChars="0" w:firstLine="0"/>
              <w:rPr>
                <w:color w:val="000000" w:themeColor="text1"/>
              </w:rPr>
            </w:pPr>
            <w:r>
              <w:rPr>
                <w:rFonts w:hint="eastAsia"/>
                <w:color w:val="000000" w:themeColor="text1"/>
              </w:rPr>
              <w:t>工期超过招标文件规定；</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第一章投标公函</w:t>
            </w:r>
            <w:r>
              <w:rPr>
                <w:rFonts w:hint="eastAsia"/>
                <w:color w:val="000000" w:themeColor="text1"/>
              </w:rPr>
              <w:t>##</w:t>
            </w:r>
            <w:r>
              <w:rPr>
                <w:rFonts w:hint="eastAsia"/>
                <w:color w:val="000000" w:themeColor="text1"/>
              </w:rPr>
              <w:t>第二节投标函及投标函附录</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3</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质量标准</w:t>
            </w:r>
          </w:p>
        </w:tc>
        <w:tc>
          <w:tcPr>
            <w:tcW w:w="1862" w:type="pct"/>
            <w:vAlign w:val="center"/>
          </w:tcPr>
          <w:p w:rsidR="007808F0" w:rsidRDefault="0034147A">
            <w:pPr>
              <w:ind w:firstLineChars="0" w:firstLine="0"/>
              <w:rPr>
                <w:color w:val="000000" w:themeColor="text1"/>
              </w:rPr>
            </w:pPr>
            <w:r>
              <w:rPr>
                <w:rFonts w:hint="eastAsia"/>
                <w:color w:val="000000" w:themeColor="text1"/>
              </w:rPr>
              <w:t>质量不满足招标文件规定</w:t>
            </w:r>
            <w:r>
              <w:rPr>
                <w:rStyle w:val="afb"/>
                <w:rFonts w:hint="eastAsia"/>
                <w:color w:val="000000" w:themeColor="text1"/>
                <w:szCs w:val="24"/>
                <w:lang w:val="zh-CN"/>
              </w:rPr>
              <w:t>；</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第一章投标公函</w:t>
            </w:r>
            <w:r>
              <w:rPr>
                <w:rFonts w:hint="eastAsia"/>
                <w:color w:val="000000" w:themeColor="text1"/>
              </w:rPr>
              <w:t>##</w:t>
            </w:r>
            <w:r>
              <w:rPr>
                <w:rFonts w:hint="eastAsia"/>
                <w:color w:val="000000" w:themeColor="text1"/>
              </w:rPr>
              <w:t>第二节投标函及投标函附录</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4</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restart"/>
            <w:vAlign w:val="center"/>
          </w:tcPr>
          <w:p w:rsidR="007808F0" w:rsidRDefault="0034147A">
            <w:pPr>
              <w:ind w:firstLineChars="0" w:firstLine="0"/>
              <w:jc w:val="center"/>
              <w:rPr>
                <w:color w:val="000000" w:themeColor="text1"/>
              </w:rPr>
            </w:pPr>
            <w:r>
              <w:rPr>
                <w:rFonts w:hint="eastAsia"/>
                <w:color w:val="000000" w:themeColor="text1"/>
              </w:rPr>
              <w:t>技术</w:t>
            </w:r>
            <w:proofErr w:type="gramStart"/>
            <w:r>
              <w:rPr>
                <w:rFonts w:hint="eastAsia"/>
                <w:color w:val="000000" w:themeColor="text1"/>
              </w:rPr>
              <w:t>标质量</w:t>
            </w:r>
            <w:proofErr w:type="gramEnd"/>
            <w:r>
              <w:rPr>
                <w:rFonts w:hint="eastAsia"/>
                <w:color w:val="000000" w:themeColor="text1"/>
              </w:rPr>
              <w:t>要求</w:t>
            </w:r>
          </w:p>
        </w:tc>
        <w:tc>
          <w:tcPr>
            <w:tcW w:w="1862" w:type="pct"/>
            <w:vAlign w:val="center"/>
          </w:tcPr>
          <w:p w:rsidR="007808F0" w:rsidRDefault="0034147A">
            <w:pPr>
              <w:ind w:firstLineChars="0" w:firstLine="0"/>
              <w:rPr>
                <w:color w:val="000000" w:themeColor="text1"/>
              </w:rPr>
            </w:pPr>
            <w:r>
              <w:rPr>
                <w:rFonts w:hint="eastAsia"/>
                <w:color w:val="000000" w:themeColor="text1"/>
              </w:rPr>
              <w:t>对本工程重点、难点、应急预案的分析及其针对性措施有缺失；</w:t>
            </w:r>
            <w:r>
              <w:rPr>
                <w:color w:val="000000" w:themeColor="text1"/>
              </w:rPr>
              <w:t xml:space="preserve"> </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第三节施工方案及技术措施</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5</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hint="eastAsia"/>
                <w:color w:val="000000" w:themeColor="text1"/>
              </w:rPr>
              <w:t>施工进度计划表缺失、工序缺漏或者错误；</w:t>
            </w:r>
            <w:r>
              <w:rPr>
                <w:color w:val="000000" w:themeColor="text1"/>
              </w:rPr>
              <w:t xml:space="preserve"> </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第十节施工总进度计划及保证措施</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6</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hint="eastAsia"/>
                <w:color w:val="000000" w:themeColor="text1"/>
              </w:rPr>
              <w:t>施工总平面图缺失或者与项目实际情况不符</w:t>
            </w:r>
            <w:r w:rsidR="00645A33">
              <w:rPr>
                <w:rFonts w:hint="eastAsia"/>
                <w:color w:val="000000" w:themeColor="text1"/>
              </w:rPr>
              <w:t>（如有）</w:t>
            </w:r>
            <w:r>
              <w:rPr>
                <w:rFonts w:hint="eastAsia"/>
                <w:color w:val="000000" w:themeColor="text1"/>
              </w:rPr>
              <w:t>；</w:t>
            </w:r>
            <w:r>
              <w:rPr>
                <w:color w:val="000000" w:themeColor="text1"/>
              </w:rPr>
              <w:t xml:space="preserve"> </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第四节施工现场总平面布置</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7</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34147A">
            <w:pPr>
              <w:ind w:firstLineChars="0" w:firstLine="0"/>
              <w:rPr>
                <w:color w:val="000000" w:themeColor="text1"/>
              </w:rPr>
            </w:pPr>
            <w:r>
              <w:rPr>
                <w:rFonts w:hint="eastAsia"/>
                <w:color w:val="000000" w:themeColor="text1"/>
              </w:rPr>
              <w:t>重要机械设备配置缺失与项目实际情况不符；</w:t>
            </w:r>
            <w:r>
              <w:rPr>
                <w:color w:val="000000" w:themeColor="text1"/>
              </w:rPr>
              <w:t xml:space="preserve"> </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第十一节拟投入本工程的主要施工设备表</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8</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Merge/>
            <w:vAlign w:val="center"/>
          </w:tcPr>
          <w:p w:rsidR="007808F0" w:rsidRDefault="007808F0">
            <w:pPr>
              <w:ind w:firstLineChars="0" w:firstLine="0"/>
              <w:jc w:val="center"/>
              <w:rPr>
                <w:color w:val="000000" w:themeColor="text1"/>
              </w:rPr>
            </w:pPr>
          </w:p>
        </w:tc>
        <w:tc>
          <w:tcPr>
            <w:tcW w:w="1862" w:type="pct"/>
            <w:vAlign w:val="center"/>
          </w:tcPr>
          <w:p w:rsidR="007808F0" w:rsidRDefault="00285746">
            <w:pPr>
              <w:ind w:firstLineChars="0" w:firstLine="0"/>
              <w:rPr>
                <w:color w:val="000000" w:themeColor="text1"/>
              </w:rPr>
            </w:pPr>
            <w:proofErr w:type="gramStart"/>
            <w:r>
              <w:rPr>
                <w:rFonts w:hint="eastAsia"/>
                <w:color w:val="000000" w:themeColor="text1"/>
              </w:rPr>
              <w:t>危大工程</w:t>
            </w:r>
            <w:proofErr w:type="gramEnd"/>
            <w:r>
              <w:rPr>
                <w:rFonts w:hint="eastAsia"/>
                <w:color w:val="000000" w:themeColor="text1"/>
              </w:rPr>
              <w:t>清单及相应的安全管理措施缺失或者与项目实际情况不符</w:t>
            </w:r>
            <w:r w:rsidR="008A0750">
              <w:rPr>
                <w:rFonts w:hint="eastAsia"/>
                <w:color w:val="000000" w:themeColor="text1"/>
              </w:rPr>
              <w:t>（如</w:t>
            </w:r>
            <w:r w:rsidR="008A0750">
              <w:rPr>
                <w:rFonts w:hint="eastAsia"/>
                <w:color w:val="000000" w:themeColor="text1"/>
              </w:rPr>
              <w:lastRenderedPageBreak/>
              <w:t>有）</w:t>
            </w:r>
            <w:r w:rsidR="0034147A">
              <w:rPr>
                <w:rFonts w:hint="eastAsia"/>
                <w:color w:val="000000" w:themeColor="text1"/>
              </w:rPr>
              <w:t>。</w:t>
            </w:r>
          </w:p>
        </w:tc>
        <w:tc>
          <w:tcPr>
            <w:tcW w:w="1442" w:type="pct"/>
            <w:vAlign w:val="center"/>
          </w:tcPr>
          <w:p w:rsidR="007808F0" w:rsidRDefault="0034147A">
            <w:pPr>
              <w:ind w:firstLineChars="0" w:firstLine="0"/>
              <w:jc w:val="center"/>
              <w:rPr>
                <w:color w:val="000000" w:themeColor="text1"/>
              </w:rPr>
            </w:pPr>
            <w:r>
              <w:rPr>
                <w:rFonts w:hint="eastAsia"/>
                <w:color w:val="000000" w:themeColor="text1"/>
              </w:rPr>
              <w:lastRenderedPageBreak/>
              <w:t>第二章商务和技术标</w:t>
            </w:r>
            <w:r>
              <w:rPr>
                <w:rFonts w:hint="eastAsia"/>
                <w:color w:val="000000" w:themeColor="text1"/>
              </w:rPr>
              <w:t>##</w:t>
            </w:r>
            <w:r>
              <w:rPr>
                <w:rFonts w:hint="eastAsia"/>
                <w:color w:val="000000" w:themeColor="text1"/>
              </w:rPr>
              <w:t>第六节施工安全措施计划</w:t>
            </w: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lastRenderedPageBreak/>
              <w:t>1.5</w:t>
            </w:r>
            <w:r>
              <w:rPr>
                <w:rFonts w:hint="eastAsia"/>
                <w:color w:val="000000" w:themeColor="text1"/>
              </w:rPr>
              <w:t>（</w:t>
            </w:r>
            <w:r>
              <w:rPr>
                <w:rFonts w:hint="eastAsia"/>
                <w:color w:val="000000" w:themeColor="text1"/>
              </w:rPr>
              <w:t>9</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澄清和说明</w:t>
            </w:r>
          </w:p>
        </w:tc>
        <w:tc>
          <w:tcPr>
            <w:tcW w:w="1862" w:type="pct"/>
            <w:vAlign w:val="center"/>
          </w:tcPr>
          <w:p w:rsidR="007808F0" w:rsidRDefault="0034147A">
            <w:pPr>
              <w:ind w:firstLineChars="0" w:firstLine="0"/>
              <w:rPr>
                <w:color w:val="000000" w:themeColor="text1"/>
              </w:rPr>
            </w:pPr>
            <w:r>
              <w:rPr>
                <w:rFonts w:hint="eastAsia"/>
                <w:color w:val="000000" w:themeColor="text1"/>
              </w:rPr>
              <w:t>投标人不按评标委员会要求澄清、说明或补正；</w:t>
            </w:r>
          </w:p>
        </w:tc>
        <w:tc>
          <w:tcPr>
            <w:tcW w:w="1442" w:type="pct"/>
            <w:vAlign w:val="center"/>
          </w:tcPr>
          <w:p w:rsidR="007808F0" w:rsidRDefault="007808F0">
            <w:pPr>
              <w:ind w:firstLineChars="0" w:firstLine="0"/>
              <w:jc w:val="center"/>
              <w:rPr>
                <w:color w:val="000000" w:themeColor="text1"/>
              </w:rPr>
            </w:pP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10</w:t>
            </w:r>
            <w:r>
              <w:rPr>
                <w:rFonts w:hint="eastAsia"/>
                <w:color w:val="000000" w:themeColor="text1"/>
              </w:rPr>
              <w:t>）</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建筑信息模型</w:t>
            </w:r>
          </w:p>
        </w:tc>
        <w:tc>
          <w:tcPr>
            <w:tcW w:w="1862" w:type="pct"/>
            <w:vAlign w:val="center"/>
          </w:tcPr>
          <w:p w:rsidR="007808F0" w:rsidRDefault="0034147A">
            <w:pPr>
              <w:ind w:firstLineChars="0" w:firstLine="0"/>
              <w:rPr>
                <w:color w:val="000000" w:themeColor="text1"/>
              </w:rPr>
            </w:pPr>
            <w:r>
              <w:rPr>
                <w:rFonts w:hint="eastAsia"/>
                <w:color w:val="000000" w:themeColor="text1"/>
              </w:rPr>
              <w:t>未按招标文件要求采用建筑信息模型技术；</w:t>
            </w:r>
          </w:p>
        </w:tc>
        <w:tc>
          <w:tcPr>
            <w:tcW w:w="1442" w:type="pct"/>
            <w:vAlign w:val="center"/>
          </w:tcPr>
          <w:p w:rsidR="007808F0" w:rsidRDefault="007808F0">
            <w:pPr>
              <w:ind w:firstLineChars="0" w:firstLine="0"/>
              <w:jc w:val="center"/>
              <w:rPr>
                <w:color w:val="000000" w:themeColor="text1"/>
              </w:rPr>
            </w:pP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1.6</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违法行为</w:t>
            </w:r>
          </w:p>
        </w:tc>
        <w:tc>
          <w:tcPr>
            <w:tcW w:w="1862" w:type="pct"/>
            <w:vAlign w:val="center"/>
          </w:tcPr>
          <w:p w:rsidR="007808F0" w:rsidRDefault="0034147A">
            <w:pPr>
              <w:ind w:firstLineChars="0" w:firstLine="0"/>
              <w:rPr>
                <w:color w:val="000000" w:themeColor="text1"/>
              </w:rPr>
            </w:pPr>
            <w:r>
              <w:rPr>
                <w:rFonts w:hint="eastAsia"/>
                <w:color w:val="000000" w:themeColor="text1"/>
              </w:rPr>
              <w:t>投标人在本标段中有串通投标、弄虚作假、行贿等违法行为。</w:t>
            </w:r>
          </w:p>
        </w:tc>
        <w:tc>
          <w:tcPr>
            <w:tcW w:w="1442" w:type="pct"/>
            <w:vAlign w:val="center"/>
          </w:tcPr>
          <w:p w:rsidR="007808F0" w:rsidRDefault="007808F0">
            <w:pPr>
              <w:ind w:firstLineChars="0" w:firstLine="0"/>
              <w:jc w:val="center"/>
              <w:rPr>
                <w:color w:val="000000" w:themeColor="text1"/>
              </w:rPr>
            </w:pPr>
          </w:p>
        </w:tc>
      </w:tr>
      <w:tr w:rsidR="007808F0">
        <w:tc>
          <w:tcPr>
            <w:tcW w:w="430" w:type="pct"/>
          </w:tcPr>
          <w:p w:rsidR="007808F0" w:rsidRDefault="0034147A">
            <w:pPr>
              <w:ind w:firstLineChars="0" w:firstLine="0"/>
              <w:jc w:val="center"/>
              <w:rPr>
                <w:color w:val="000000" w:themeColor="text1"/>
              </w:rPr>
            </w:pPr>
            <w:r>
              <w:rPr>
                <w:rFonts w:hint="eastAsia"/>
                <w:color w:val="000000" w:themeColor="text1"/>
              </w:rPr>
              <w:t>1.7</w:t>
            </w:r>
          </w:p>
        </w:tc>
        <w:tc>
          <w:tcPr>
            <w:tcW w:w="521" w:type="pct"/>
            <w:vMerge/>
            <w:vAlign w:val="center"/>
          </w:tcPr>
          <w:p w:rsidR="007808F0" w:rsidRDefault="007808F0">
            <w:pPr>
              <w:ind w:firstLineChars="0" w:firstLine="0"/>
              <w:jc w:val="center"/>
              <w:rPr>
                <w:color w:val="000000" w:themeColor="text1"/>
              </w:rPr>
            </w:pPr>
          </w:p>
        </w:tc>
        <w:tc>
          <w:tcPr>
            <w:tcW w:w="745" w:type="pct"/>
            <w:vAlign w:val="center"/>
          </w:tcPr>
          <w:p w:rsidR="007808F0" w:rsidRDefault="0034147A">
            <w:pPr>
              <w:ind w:firstLineChars="0" w:firstLine="0"/>
              <w:jc w:val="center"/>
              <w:rPr>
                <w:color w:val="000000" w:themeColor="text1"/>
              </w:rPr>
            </w:pPr>
            <w:r>
              <w:rPr>
                <w:rFonts w:hint="eastAsia"/>
                <w:color w:val="000000" w:themeColor="text1"/>
              </w:rPr>
              <w:t>其他否决投标情形</w:t>
            </w:r>
          </w:p>
        </w:tc>
        <w:tc>
          <w:tcPr>
            <w:tcW w:w="1862" w:type="pct"/>
            <w:vAlign w:val="center"/>
          </w:tcPr>
          <w:p w:rsidR="007808F0" w:rsidRDefault="007808F0">
            <w:pPr>
              <w:ind w:firstLineChars="0" w:firstLine="0"/>
              <w:rPr>
                <w:color w:val="000000" w:themeColor="text1"/>
              </w:rPr>
            </w:pPr>
          </w:p>
        </w:tc>
        <w:tc>
          <w:tcPr>
            <w:tcW w:w="1442" w:type="pct"/>
            <w:vAlign w:val="center"/>
          </w:tcPr>
          <w:p w:rsidR="007808F0" w:rsidRDefault="007808F0">
            <w:pPr>
              <w:ind w:firstLineChars="0" w:firstLine="0"/>
              <w:jc w:val="center"/>
              <w:rPr>
                <w:color w:val="000000" w:themeColor="text1"/>
              </w:rPr>
            </w:pPr>
          </w:p>
        </w:tc>
      </w:tr>
    </w:tbl>
    <w:p w:rsidR="00A71595" w:rsidRDefault="00A71595">
      <w:pPr>
        <w:ind w:firstLineChars="0" w:firstLine="0"/>
        <w:rPr>
          <w:color w:val="000000" w:themeColor="text1"/>
        </w:rPr>
      </w:pPr>
    </w:p>
    <w:p w:rsidR="00A71595" w:rsidRDefault="00A71595">
      <w:pPr>
        <w:widowControl/>
        <w:spacing w:line="240" w:lineRule="auto"/>
        <w:ind w:firstLineChars="0" w:firstLine="0"/>
        <w:jc w:val="left"/>
        <w:rPr>
          <w:color w:val="000000" w:themeColor="text1"/>
        </w:rPr>
      </w:pPr>
      <w:r>
        <w:rPr>
          <w:color w:val="000000" w:themeColor="text1"/>
        </w:rPr>
        <w:br w:type="page"/>
      </w:r>
    </w:p>
    <w:p w:rsidR="007808F0" w:rsidRDefault="007808F0">
      <w:pPr>
        <w:ind w:firstLineChars="0" w:firstLine="0"/>
        <w:rPr>
          <w:color w:val="000000" w:themeColor="text1"/>
        </w:rPr>
      </w:pPr>
    </w:p>
    <w:p w:rsidR="007808F0" w:rsidRDefault="0034147A">
      <w:pPr>
        <w:pStyle w:val="4"/>
        <w:numPr>
          <w:ilvl w:val="0"/>
          <w:numId w:val="0"/>
        </w:numPr>
        <w:rPr>
          <w:rFonts w:ascii="宋体" w:hAnsi="宋体"/>
          <w:b/>
          <w:color w:val="000000" w:themeColor="text1"/>
        </w:rPr>
      </w:pPr>
      <w:r>
        <w:rPr>
          <w:rFonts w:hint="eastAsia"/>
          <w:b/>
          <w:color w:val="000000" w:themeColor="text1"/>
        </w:rPr>
        <w:t>附录</w:t>
      </w:r>
      <w:r>
        <w:rPr>
          <w:b/>
          <w:color w:val="000000" w:themeColor="text1"/>
        </w:rPr>
        <w:t xml:space="preserve">2  </w:t>
      </w:r>
      <w:r>
        <w:rPr>
          <w:b/>
          <w:color w:val="000000" w:themeColor="text1"/>
        </w:rPr>
        <w:t>商务标</w:t>
      </w:r>
      <w:r>
        <w:rPr>
          <w:rFonts w:hint="eastAsia"/>
          <w:b/>
          <w:color w:val="000000" w:themeColor="text1"/>
        </w:rPr>
        <w:t>否决</w:t>
      </w:r>
      <w:r>
        <w:rPr>
          <w:b/>
          <w:color w:val="000000" w:themeColor="text1"/>
        </w:rPr>
        <w:t>投标评审</w:t>
      </w:r>
    </w:p>
    <w:p w:rsidR="007808F0" w:rsidRDefault="0034147A">
      <w:pPr>
        <w:ind w:firstLineChars="0" w:firstLine="0"/>
        <w:rPr>
          <w:color w:val="000000" w:themeColor="text1"/>
        </w:rPr>
      </w:pPr>
      <w:r>
        <w:rPr>
          <w:rFonts w:hint="eastAsia"/>
          <w:color w:val="000000" w:themeColor="text1"/>
        </w:rPr>
        <w:t>评标办法中应集中单列以下条款作为商务标否决评审的依据：</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02"/>
        <w:gridCol w:w="961"/>
        <w:gridCol w:w="1494"/>
        <w:gridCol w:w="4188"/>
        <w:gridCol w:w="1969"/>
      </w:tblGrid>
      <w:tr w:rsidR="007808F0" w:rsidTr="00B34523">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条款号</w:t>
            </w:r>
          </w:p>
        </w:tc>
        <w:tc>
          <w:tcPr>
            <w:tcW w:w="505" w:type="pct"/>
            <w:vAlign w:val="center"/>
          </w:tcPr>
          <w:p w:rsidR="007808F0" w:rsidRDefault="0034147A">
            <w:pPr>
              <w:ind w:firstLineChars="0" w:firstLine="0"/>
              <w:jc w:val="center"/>
              <w:rPr>
                <w:color w:val="000000" w:themeColor="text1"/>
              </w:rPr>
            </w:pPr>
            <w:r>
              <w:rPr>
                <w:rFonts w:hint="eastAsia"/>
                <w:color w:val="000000" w:themeColor="text1"/>
              </w:rPr>
              <w:t>条款分类</w:t>
            </w:r>
          </w:p>
        </w:tc>
        <w:tc>
          <w:tcPr>
            <w:tcW w:w="785" w:type="pct"/>
            <w:vAlign w:val="center"/>
          </w:tcPr>
          <w:p w:rsidR="007808F0" w:rsidRDefault="0034147A">
            <w:pPr>
              <w:ind w:firstLineChars="0" w:firstLine="0"/>
              <w:jc w:val="center"/>
              <w:rPr>
                <w:color w:val="000000" w:themeColor="text1"/>
              </w:rPr>
            </w:pPr>
            <w:r>
              <w:rPr>
                <w:rFonts w:hint="eastAsia"/>
                <w:color w:val="000000" w:themeColor="text1"/>
              </w:rPr>
              <w:t>评审因素</w:t>
            </w:r>
          </w:p>
        </w:tc>
        <w:tc>
          <w:tcPr>
            <w:tcW w:w="2201" w:type="pct"/>
            <w:vAlign w:val="center"/>
          </w:tcPr>
          <w:p w:rsidR="007808F0" w:rsidRDefault="0034147A">
            <w:pPr>
              <w:ind w:firstLineChars="0" w:firstLine="0"/>
              <w:rPr>
                <w:color w:val="000000" w:themeColor="text1"/>
              </w:rPr>
            </w:pPr>
            <w:r>
              <w:rPr>
                <w:rFonts w:hint="eastAsia"/>
                <w:color w:val="000000" w:themeColor="text1"/>
              </w:rPr>
              <w:t>评审标准</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投标文件对应章节</w:t>
            </w:r>
          </w:p>
        </w:tc>
      </w:tr>
      <w:tr w:rsidR="007808F0" w:rsidTr="00B34523">
        <w:trPr>
          <w:trHeight w:val="704"/>
        </w:trPr>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1.1</w:t>
            </w:r>
          </w:p>
        </w:tc>
        <w:tc>
          <w:tcPr>
            <w:tcW w:w="505" w:type="pct"/>
            <w:vMerge w:val="restart"/>
            <w:vAlign w:val="center"/>
          </w:tcPr>
          <w:p w:rsidR="007808F0" w:rsidRDefault="007808F0">
            <w:pPr>
              <w:ind w:firstLineChars="0" w:firstLine="0"/>
              <w:jc w:val="center"/>
              <w:rPr>
                <w:color w:val="000000" w:themeColor="text1"/>
              </w:rPr>
            </w:pPr>
          </w:p>
          <w:p w:rsidR="007808F0" w:rsidRDefault="007808F0">
            <w:pPr>
              <w:ind w:firstLineChars="0" w:firstLine="0"/>
              <w:jc w:val="center"/>
              <w:rPr>
                <w:color w:val="000000" w:themeColor="text1"/>
              </w:rPr>
            </w:pPr>
          </w:p>
          <w:p w:rsidR="007808F0" w:rsidRDefault="007808F0">
            <w:pPr>
              <w:ind w:firstLineChars="0" w:firstLine="0"/>
              <w:jc w:val="center"/>
              <w:rPr>
                <w:color w:val="000000" w:themeColor="text1"/>
              </w:rPr>
            </w:pPr>
          </w:p>
          <w:p w:rsidR="007808F0" w:rsidRDefault="007808F0">
            <w:pPr>
              <w:ind w:firstLineChars="0" w:firstLine="0"/>
              <w:jc w:val="center"/>
              <w:rPr>
                <w:color w:val="000000" w:themeColor="text1"/>
              </w:rPr>
            </w:pPr>
          </w:p>
          <w:p w:rsidR="007808F0" w:rsidRDefault="007808F0">
            <w:pPr>
              <w:ind w:firstLineChars="0" w:firstLine="0"/>
              <w:jc w:val="center"/>
              <w:rPr>
                <w:color w:val="000000" w:themeColor="text1"/>
              </w:rPr>
            </w:pPr>
          </w:p>
          <w:p w:rsidR="007808F0" w:rsidRDefault="007808F0">
            <w:pPr>
              <w:ind w:firstLineChars="0" w:firstLine="0"/>
              <w:jc w:val="center"/>
              <w:rPr>
                <w:color w:val="000000" w:themeColor="text1"/>
              </w:rPr>
            </w:pPr>
          </w:p>
          <w:p w:rsidR="007808F0" w:rsidRDefault="007808F0">
            <w:pPr>
              <w:ind w:firstLineChars="0" w:firstLine="0"/>
              <w:jc w:val="center"/>
              <w:rPr>
                <w:color w:val="000000" w:themeColor="text1"/>
              </w:rPr>
            </w:pPr>
          </w:p>
          <w:p w:rsidR="007808F0" w:rsidRDefault="0034147A">
            <w:pPr>
              <w:ind w:firstLineChars="0" w:firstLine="0"/>
              <w:jc w:val="center"/>
              <w:rPr>
                <w:color w:val="000000" w:themeColor="text1"/>
              </w:rPr>
            </w:pPr>
            <w:r>
              <w:rPr>
                <w:rFonts w:hint="eastAsia"/>
                <w:color w:val="000000" w:themeColor="text1"/>
              </w:rPr>
              <w:t>初步评审</w:t>
            </w:r>
          </w:p>
        </w:tc>
        <w:tc>
          <w:tcPr>
            <w:tcW w:w="785" w:type="pct"/>
            <w:vAlign w:val="center"/>
          </w:tcPr>
          <w:p w:rsidR="007808F0" w:rsidRDefault="0034147A">
            <w:pPr>
              <w:ind w:firstLineChars="0" w:firstLine="0"/>
              <w:jc w:val="center"/>
              <w:rPr>
                <w:color w:val="000000" w:themeColor="text1"/>
              </w:rPr>
            </w:pPr>
            <w:r>
              <w:rPr>
                <w:rFonts w:hint="eastAsia"/>
                <w:color w:val="000000" w:themeColor="text1"/>
              </w:rPr>
              <w:t>投标备选方案报价</w:t>
            </w:r>
          </w:p>
        </w:tc>
        <w:tc>
          <w:tcPr>
            <w:tcW w:w="2201" w:type="pct"/>
          </w:tcPr>
          <w:p w:rsidR="007808F0" w:rsidRDefault="0034147A">
            <w:pPr>
              <w:ind w:firstLineChars="0" w:firstLine="0"/>
              <w:rPr>
                <w:color w:val="000000" w:themeColor="text1"/>
              </w:rPr>
            </w:pPr>
            <w:r>
              <w:rPr>
                <w:rFonts w:hint="eastAsia"/>
                <w:color w:val="000000" w:themeColor="text1"/>
              </w:rPr>
              <w:t>同一投标人提交两个以上不同的投标文件或投标报价，但招标文件要求提交备选投标的除外。</w:t>
            </w:r>
          </w:p>
        </w:tc>
        <w:tc>
          <w:tcPr>
            <w:tcW w:w="1035" w:type="pct"/>
            <w:vAlign w:val="center"/>
          </w:tcPr>
          <w:p w:rsidR="007808F0" w:rsidRDefault="007808F0">
            <w:pPr>
              <w:ind w:firstLineChars="0" w:firstLine="0"/>
              <w:jc w:val="center"/>
              <w:rPr>
                <w:color w:val="000000" w:themeColor="text1"/>
              </w:rPr>
            </w:pPr>
          </w:p>
        </w:tc>
      </w:tr>
      <w:tr w:rsidR="007808F0" w:rsidTr="00B34523">
        <w:trPr>
          <w:trHeight w:val="432"/>
        </w:trPr>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1.2</w:t>
            </w:r>
            <w:r>
              <w:rPr>
                <w:rFonts w:hint="eastAsia"/>
                <w:color w:val="000000" w:themeColor="text1"/>
                <w:szCs w:val="18"/>
              </w:rPr>
              <w:t>（</w:t>
            </w:r>
            <w:r>
              <w:rPr>
                <w:rFonts w:hint="eastAsia"/>
                <w:color w:val="000000" w:themeColor="text1"/>
                <w:szCs w:val="18"/>
              </w:rPr>
              <w:t>1</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restart"/>
            <w:vAlign w:val="center"/>
          </w:tcPr>
          <w:p w:rsidR="007808F0" w:rsidRDefault="0034147A">
            <w:pPr>
              <w:ind w:firstLineChars="0" w:firstLine="0"/>
              <w:jc w:val="center"/>
              <w:rPr>
                <w:color w:val="000000" w:themeColor="text1"/>
              </w:rPr>
            </w:pPr>
            <w:r>
              <w:rPr>
                <w:rFonts w:hint="eastAsia"/>
                <w:color w:val="000000" w:themeColor="text1"/>
              </w:rPr>
              <w:t>投标报价</w:t>
            </w:r>
          </w:p>
        </w:tc>
        <w:tc>
          <w:tcPr>
            <w:tcW w:w="2201" w:type="pct"/>
          </w:tcPr>
          <w:p w:rsidR="007808F0" w:rsidRDefault="0034147A">
            <w:pPr>
              <w:ind w:firstLineChars="0" w:firstLine="0"/>
              <w:rPr>
                <w:color w:val="000000" w:themeColor="text1"/>
              </w:rPr>
            </w:pPr>
            <w:r>
              <w:rPr>
                <w:rFonts w:hint="eastAsia"/>
                <w:color w:val="000000" w:themeColor="text1"/>
              </w:rPr>
              <w:t>投标报价高于最高投标限价；</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第三章报价文件</w:t>
            </w:r>
          </w:p>
        </w:tc>
      </w:tr>
      <w:tr w:rsidR="007808F0" w:rsidTr="00B34523">
        <w:trPr>
          <w:trHeight w:val="500"/>
        </w:trPr>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1.2</w:t>
            </w:r>
            <w:r>
              <w:rPr>
                <w:rFonts w:hint="eastAsia"/>
                <w:color w:val="000000" w:themeColor="text1"/>
                <w:szCs w:val="18"/>
              </w:rPr>
              <w:t>（</w:t>
            </w:r>
            <w:r>
              <w:rPr>
                <w:rFonts w:hint="eastAsia"/>
                <w:color w:val="000000" w:themeColor="text1"/>
                <w:szCs w:val="18"/>
              </w:rPr>
              <w:t>2</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ign w:val="center"/>
          </w:tcPr>
          <w:p w:rsidR="007808F0" w:rsidRDefault="007808F0">
            <w:pPr>
              <w:ind w:firstLineChars="0" w:firstLine="0"/>
              <w:jc w:val="center"/>
              <w:rPr>
                <w:color w:val="000000" w:themeColor="text1"/>
              </w:rPr>
            </w:pPr>
          </w:p>
        </w:tc>
        <w:tc>
          <w:tcPr>
            <w:tcW w:w="2201" w:type="pct"/>
          </w:tcPr>
          <w:p w:rsidR="00E162FB" w:rsidRDefault="00FB7CE7">
            <w:pPr>
              <w:ind w:firstLineChars="0" w:firstLine="0"/>
              <w:jc w:val="left"/>
              <w:rPr>
                <w:color w:val="000000" w:themeColor="text1"/>
                <w:highlight w:val="yellow"/>
              </w:rPr>
            </w:pPr>
            <w:r w:rsidRPr="00FB7CE7">
              <w:rPr>
                <w:rFonts w:hint="eastAsia"/>
                <w:color w:val="000000" w:themeColor="text1"/>
                <w:highlight w:val="yellow"/>
              </w:rPr>
              <w:t>安全防护、文明施工措施费低于分部分项工程费乘以招标文件规定的最低费率</w:t>
            </w:r>
            <w:r w:rsidRPr="00FB7CE7">
              <w:rPr>
                <w:color w:val="000000" w:themeColor="text1"/>
                <w:highlight w:val="yellow"/>
                <w:u w:val="single"/>
              </w:rPr>
              <w:t xml:space="preserve">      </w:t>
            </w:r>
            <w:r w:rsidRPr="00FB7CE7">
              <w:rPr>
                <w:color w:val="000000" w:themeColor="text1"/>
                <w:highlight w:val="yellow"/>
              </w:rPr>
              <w:t>%</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第三章报价文件</w:t>
            </w:r>
          </w:p>
        </w:tc>
      </w:tr>
      <w:tr w:rsidR="007808F0" w:rsidTr="00B34523">
        <w:trPr>
          <w:trHeight w:val="817"/>
        </w:trPr>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1.3</w:t>
            </w:r>
            <w:r>
              <w:rPr>
                <w:rFonts w:hint="eastAsia"/>
                <w:color w:val="000000" w:themeColor="text1"/>
                <w:szCs w:val="18"/>
              </w:rPr>
              <w:t>（</w:t>
            </w:r>
            <w:r>
              <w:rPr>
                <w:rFonts w:hint="eastAsia"/>
                <w:color w:val="000000" w:themeColor="text1"/>
                <w:szCs w:val="18"/>
              </w:rPr>
              <w:t>1</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restart"/>
            <w:vAlign w:val="center"/>
          </w:tcPr>
          <w:p w:rsidR="007808F0" w:rsidRDefault="0034147A">
            <w:pPr>
              <w:ind w:firstLineChars="0" w:firstLine="0"/>
              <w:jc w:val="center"/>
              <w:rPr>
                <w:color w:val="000000" w:themeColor="text1"/>
              </w:rPr>
            </w:pPr>
            <w:r>
              <w:rPr>
                <w:rFonts w:hint="eastAsia"/>
                <w:color w:val="000000" w:themeColor="text1"/>
              </w:rPr>
              <w:t>比对与澄清</w:t>
            </w:r>
          </w:p>
        </w:tc>
        <w:tc>
          <w:tcPr>
            <w:tcW w:w="2201" w:type="pct"/>
          </w:tcPr>
          <w:p w:rsidR="007808F0" w:rsidRDefault="0034147A">
            <w:pPr>
              <w:ind w:firstLineChars="0" w:firstLine="0"/>
              <w:rPr>
                <w:color w:val="000000" w:themeColor="text1"/>
              </w:rPr>
            </w:pPr>
            <w:r>
              <w:rPr>
                <w:rFonts w:hint="eastAsia"/>
                <w:color w:val="000000" w:themeColor="text1"/>
              </w:rPr>
              <w:t>改变专业工程暂估价、材料（设备）</w:t>
            </w:r>
            <w:proofErr w:type="gramStart"/>
            <w:r>
              <w:rPr>
                <w:rFonts w:hint="eastAsia"/>
                <w:color w:val="000000" w:themeColor="text1"/>
              </w:rPr>
              <w:t>暂估单价</w:t>
            </w:r>
            <w:proofErr w:type="gramEnd"/>
            <w:r>
              <w:rPr>
                <w:rFonts w:hint="eastAsia"/>
                <w:color w:val="000000" w:themeColor="text1"/>
              </w:rPr>
              <w:t>、暂列金额或者工程量（招标文件允许工程量改变的除外）；</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第三章报价文件</w:t>
            </w:r>
          </w:p>
        </w:tc>
      </w:tr>
      <w:tr w:rsidR="007808F0" w:rsidTr="00B34523">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1.3</w:t>
            </w:r>
            <w:r>
              <w:rPr>
                <w:rFonts w:hint="eastAsia"/>
                <w:color w:val="000000" w:themeColor="text1"/>
                <w:szCs w:val="18"/>
              </w:rPr>
              <w:t>（</w:t>
            </w:r>
            <w:r>
              <w:rPr>
                <w:rFonts w:hint="eastAsia"/>
                <w:color w:val="000000" w:themeColor="text1"/>
                <w:szCs w:val="18"/>
              </w:rPr>
              <w:t>2</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ign w:val="center"/>
          </w:tcPr>
          <w:p w:rsidR="007808F0" w:rsidRDefault="007808F0">
            <w:pPr>
              <w:ind w:firstLineChars="0" w:firstLine="0"/>
              <w:jc w:val="center"/>
              <w:rPr>
                <w:color w:val="000000" w:themeColor="text1"/>
              </w:rPr>
            </w:pPr>
          </w:p>
        </w:tc>
        <w:tc>
          <w:tcPr>
            <w:tcW w:w="2201" w:type="pct"/>
          </w:tcPr>
          <w:p w:rsidR="007808F0" w:rsidRDefault="0034147A">
            <w:pPr>
              <w:ind w:firstLineChars="0" w:firstLine="0"/>
              <w:rPr>
                <w:color w:val="000000" w:themeColor="text1"/>
              </w:rPr>
            </w:pPr>
            <w:proofErr w:type="gramStart"/>
            <w:r>
              <w:rPr>
                <w:rFonts w:hint="eastAsia"/>
                <w:color w:val="000000" w:themeColor="text1"/>
              </w:rPr>
              <w:t>规</w:t>
            </w:r>
            <w:proofErr w:type="gramEnd"/>
            <w:r>
              <w:rPr>
                <w:rFonts w:hint="eastAsia"/>
                <w:color w:val="000000" w:themeColor="text1"/>
              </w:rPr>
              <w:t>费、增值税未按照招标文件规定费率计取；</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第三章报价文件</w:t>
            </w:r>
          </w:p>
        </w:tc>
      </w:tr>
      <w:tr w:rsidR="007808F0" w:rsidTr="00B34523">
        <w:tc>
          <w:tcPr>
            <w:tcW w:w="474" w:type="pct"/>
            <w:vAlign w:val="center"/>
          </w:tcPr>
          <w:p w:rsidR="007808F0" w:rsidRDefault="0034147A">
            <w:pPr>
              <w:ind w:firstLineChars="0" w:firstLine="0"/>
              <w:jc w:val="center"/>
              <w:rPr>
                <w:color w:val="000000" w:themeColor="text1"/>
                <w:szCs w:val="18"/>
              </w:rPr>
            </w:pPr>
            <w:r>
              <w:rPr>
                <w:rFonts w:hint="eastAsia"/>
                <w:color w:val="000000" w:themeColor="text1"/>
                <w:szCs w:val="18"/>
              </w:rPr>
              <w:t>1</w:t>
            </w:r>
            <w:r>
              <w:rPr>
                <w:color w:val="000000" w:themeColor="text1"/>
                <w:szCs w:val="18"/>
              </w:rPr>
              <w:t>.3</w:t>
            </w:r>
            <w:r>
              <w:rPr>
                <w:rFonts w:hint="eastAsia"/>
                <w:color w:val="000000" w:themeColor="text1"/>
                <w:szCs w:val="18"/>
              </w:rPr>
              <w:t>（</w:t>
            </w:r>
            <w:r>
              <w:rPr>
                <w:rFonts w:hint="eastAsia"/>
                <w:color w:val="000000" w:themeColor="text1"/>
                <w:szCs w:val="18"/>
              </w:rPr>
              <w:t>3</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ign w:val="center"/>
          </w:tcPr>
          <w:p w:rsidR="007808F0" w:rsidRDefault="007808F0">
            <w:pPr>
              <w:ind w:firstLineChars="0" w:firstLine="0"/>
              <w:jc w:val="center"/>
              <w:rPr>
                <w:color w:val="000000" w:themeColor="text1"/>
              </w:rPr>
            </w:pPr>
          </w:p>
        </w:tc>
        <w:tc>
          <w:tcPr>
            <w:tcW w:w="2201" w:type="pct"/>
            <w:vAlign w:val="center"/>
          </w:tcPr>
          <w:p w:rsidR="007808F0" w:rsidRDefault="0034147A">
            <w:pPr>
              <w:ind w:firstLineChars="0" w:firstLine="0"/>
              <w:rPr>
                <w:color w:val="000000" w:themeColor="text1"/>
              </w:rPr>
            </w:pPr>
            <w:r>
              <w:rPr>
                <w:rFonts w:hint="eastAsia"/>
                <w:color w:val="000000" w:themeColor="text1"/>
              </w:rPr>
              <w:t>工期超过招标文件规定；</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第一章投标公函</w:t>
            </w:r>
            <w:r>
              <w:rPr>
                <w:rFonts w:hint="eastAsia"/>
                <w:color w:val="000000" w:themeColor="text1"/>
              </w:rPr>
              <w:t>##</w:t>
            </w:r>
            <w:r>
              <w:rPr>
                <w:rFonts w:hint="eastAsia"/>
                <w:color w:val="000000" w:themeColor="text1"/>
              </w:rPr>
              <w:t>第二节投标函及投标函附录</w:t>
            </w:r>
          </w:p>
        </w:tc>
      </w:tr>
      <w:tr w:rsidR="007808F0" w:rsidTr="00B34523">
        <w:tc>
          <w:tcPr>
            <w:tcW w:w="474" w:type="pct"/>
            <w:vAlign w:val="center"/>
          </w:tcPr>
          <w:p w:rsidR="007808F0" w:rsidRDefault="0034147A">
            <w:pPr>
              <w:ind w:firstLineChars="0" w:firstLine="0"/>
              <w:jc w:val="center"/>
              <w:rPr>
                <w:color w:val="000000" w:themeColor="text1"/>
                <w:szCs w:val="18"/>
              </w:rPr>
            </w:pPr>
            <w:r>
              <w:rPr>
                <w:rFonts w:hint="eastAsia"/>
                <w:color w:val="000000" w:themeColor="text1"/>
                <w:szCs w:val="18"/>
              </w:rPr>
              <w:t>1</w:t>
            </w:r>
            <w:r>
              <w:rPr>
                <w:color w:val="000000" w:themeColor="text1"/>
                <w:szCs w:val="18"/>
              </w:rPr>
              <w:t>.3</w:t>
            </w:r>
            <w:r>
              <w:rPr>
                <w:rFonts w:hint="eastAsia"/>
                <w:color w:val="000000" w:themeColor="text1"/>
                <w:szCs w:val="18"/>
              </w:rPr>
              <w:t>（</w:t>
            </w:r>
            <w:r>
              <w:rPr>
                <w:rFonts w:hint="eastAsia"/>
                <w:color w:val="000000" w:themeColor="text1"/>
                <w:szCs w:val="18"/>
              </w:rPr>
              <w:t>4</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ign w:val="center"/>
          </w:tcPr>
          <w:p w:rsidR="007808F0" w:rsidRDefault="007808F0">
            <w:pPr>
              <w:ind w:firstLineChars="0" w:firstLine="0"/>
              <w:jc w:val="center"/>
              <w:rPr>
                <w:color w:val="000000" w:themeColor="text1"/>
              </w:rPr>
            </w:pPr>
          </w:p>
        </w:tc>
        <w:tc>
          <w:tcPr>
            <w:tcW w:w="2201" w:type="pct"/>
            <w:vAlign w:val="center"/>
          </w:tcPr>
          <w:p w:rsidR="007808F0" w:rsidRDefault="0034147A">
            <w:pPr>
              <w:ind w:firstLineChars="0" w:firstLine="0"/>
              <w:rPr>
                <w:color w:val="000000" w:themeColor="text1"/>
              </w:rPr>
            </w:pPr>
            <w:r>
              <w:rPr>
                <w:rFonts w:hint="eastAsia"/>
                <w:color w:val="000000" w:themeColor="text1"/>
              </w:rPr>
              <w:t>质量不满足招标文件规定；</w:t>
            </w:r>
          </w:p>
        </w:tc>
        <w:tc>
          <w:tcPr>
            <w:tcW w:w="1035" w:type="pct"/>
            <w:vAlign w:val="center"/>
          </w:tcPr>
          <w:p w:rsidR="007808F0" w:rsidRDefault="0034147A">
            <w:pPr>
              <w:ind w:firstLineChars="0" w:firstLine="0"/>
              <w:jc w:val="center"/>
              <w:rPr>
                <w:color w:val="000000" w:themeColor="text1"/>
              </w:rPr>
            </w:pPr>
            <w:r>
              <w:rPr>
                <w:rFonts w:hint="eastAsia"/>
                <w:color w:val="000000" w:themeColor="text1"/>
              </w:rPr>
              <w:t>第一章投标公函</w:t>
            </w:r>
            <w:r>
              <w:rPr>
                <w:rFonts w:hint="eastAsia"/>
                <w:color w:val="000000" w:themeColor="text1"/>
              </w:rPr>
              <w:t>##</w:t>
            </w:r>
            <w:r>
              <w:rPr>
                <w:rFonts w:hint="eastAsia"/>
                <w:color w:val="000000" w:themeColor="text1"/>
              </w:rPr>
              <w:t>第二节投标函及投标函附录</w:t>
            </w:r>
          </w:p>
        </w:tc>
      </w:tr>
      <w:tr w:rsidR="007808F0" w:rsidTr="00B34523">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1.3</w:t>
            </w:r>
            <w:r>
              <w:rPr>
                <w:rFonts w:hint="eastAsia"/>
                <w:color w:val="000000" w:themeColor="text1"/>
                <w:szCs w:val="18"/>
              </w:rPr>
              <w:t>（</w:t>
            </w:r>
            <w:r>
              <w:rPr>
                <w:rFonts w:hint="eastAsia"/>
                <w:color w:val="000000" w:themeColor="text1"/>
                <w:szCs w:val="18"/>
              </w:rPr>
              <w:t>5</w:t>
            </w:r>
            <w:r>
              <w:rPr>
                <w:rFonts w:hint="eastAsia"/>
                <w:color w:val="000000" w:themeColor="text1"/>
                <w:szCs w:val="18"/>
              </w:rPr>
              <w:t>）</w:t>
            </w:r>
          </w:p>
        </w:tc>
        <w:tc>
          <w:tcPr>
            <w:tcW w:w="505" w:type="pct"/>
            <w:vMerge/>
            <w:vAlign w:val="center"/>
          </w:tcPr>
          <w:p w:rsidR="007808F0" w:rsidRDefault="007808F0">
            <w:pPr>
              <w:ind w:firstLine="420"/>
              <w:jc w:val="center"/>
              <w:rPr>
                <w:color w:val="000000" w:themeColor="text1"/>
              </w:rPr>
            </w:pPr>
          </w:p>
        </w:tc>
        <w:tc>
          <w:tcPr>
            <w:tcW w:w="785" w:type="pct"/>
            <w:vMerge/>
            <w:vAlign w:val="center"/>
          </w:tcPr>
          <w:p w:rsidR="007808F0" w:rsidRDefault="007808F0">
            <w:pPr>
              <w:ind w:firstLineChars="0" w:firstLine="0"/>
              <w:jc w:val="center"/>
              <w:rPr>
                <w:color w:val="000000" w:themeColor="text1"/>
              </w:rPr>
            </w:pPr>
          </w:p>
        </w:tc>
        <w:tc>
          <w:tcPr>
            <w:tcW w:w="2201" w:type="pct"/>
          </w:tcPr>
          <w:p w:rsidR="007808F0" w:rsidRDefault="0034147A">
            <w:pPr>
              <w:ind w:firstLineChars="0" w:firstLine="0"/>
              <w:rPr>
                <w:color w:val="000000" w:themeColor="text1"/>
              </w:rPr>
            </w:pPr>
            <w:r>
              <w:rPr>
                <w:rFonts w:hint="eastAsia"/>
                <w:color w:val="000000" w:themeColor="text1"/>
              </w:rPr>
              <w:t>投标人不按评标委员会要求澄清、说明或补正；</w:t>
            </w:r>
          </w:p>
        </w:tc>
        <w:tc>
          <w:tcPr>
            <w:tcW w:w="1035" w:type="pct"/>
            <w:vAlign w:val="center"/>
          </w:tcPr>
          <w:p w:rsidR="007808F0" w:rsidRDefault="007808F0">
            <w:pPr>
              <w:ind w:firstLineChars="0" w:firstLine="0"/>
              <w:jc w:val="center"/>
              <w:rPr>
                <w:color w:val="000000" w:themeColor="text1"/>
              </w:rPr>
            </w:pPr>
          </w:p>
        </w:tc>
      </w:tr>
      <w:tr w:rsidR="007808F0" w:rsidTr="00B34523">
        <w:trPr>
          <w:trHeight w:val="533"/>
        </w:trPr>
        <w:tc>
          <w:tcPr>
            <w:tcW w:w="474" w:type="pct"/>
            <w:vAlign w:val="center"/>
          </w:tcPr>
          <w:p w:rsidR="007808F0" w:rsidRDefault="0034147A">
            <w:pPr>
              <w:ind w:firstLineChars="0" w:firstLine="0"/>
              <w:jc w:val="center"/>
              <w:rPr>
                <w:color w:val="000000" w:themeColor="text1"/>
              </w:rPr>
            </w:pPr>
            <w:r>
              <w:rPr>
                <w:rFonts w:hint="eastAsia"/>
                <w:color w:val="000000" w:themeColor="text1"/>
                <w:szCs w:val="18"/>
              </w:rPr>
              <w:t>1.4</w:t>
            </w:r>
          </w:p>
        </w:tc>
        <w:tc>
          <w:tcPr>
            <w:tcW w:w="505" w:type="pct"/>
            <w:vMerge/>
            <w:vAlign w:val="center"/>
          </w:tcPr>
          <w:p w:rsidR="007808F0" w:rsidRDefault="007808F0">
            <w:pPr>
              <w:ind w:firstLine="420"/>
              <w:jc w:val="center"/>
              <w:rPr>
                <w:color w:val="000000" w:themeColor="text1"/>
              </w:rPr>
            </w:pPr>
          </w:p>
        </w:tc>
        <w:tc>
          <w:tcPr>
            <w:tcW w:w="785" w:type="pct"/>
            <w:vAlign w:val="center"/>
          </w:tcPr>
          <w:p w:rsidR="007808F0" w:rsidRDefault="0034147A">
            <w:pPr>
              <w:ind w:firstLineChars="0" w:firstLine="0"/>
              <w:jc w:val="center"/>
              <w:rPr>
                <w:color w:val="000000" w:themeColor="text1"/>
              </w:rPr>
            </w:pPr>
            <w:r>
              <w:rPr>
                <w:rFonts w:hint="eastAsia"/>
                <w:color w:val="000000" w:themeColor="text1"/>
              </w:rPr>
              <w:t>违法行为</w:t>
            </w:r>
          </w:p>
        </w:tc>
        <w:tc>
          <w:tcPr>
            <w:tcW w:w="2201" w:type="pct"/>
          </w:tcPr>
          <w:p w:rsidR="007808F0" w:rsidRDefault="0034147A">
            <w:pPr>
              <w:ind w:firstLineChars="0" w:firstLine="0"/>
              <w:rPr>
                <w:color w:val="000000" w:themeColor="text1"/>
              </w:rPr>
            </w:pPr>
            <w:r>
              <w:rPr>
                <w:rFonts w:ascii="宋体" w:hAnsi="宋体"/>
                <w:color w:val="000000" w:themeColor="text1"/>
              </w:rPr>
              <w:t>投标人</w:t>
            </w:r>
            <w:r>
              <w:rPr>
                <w:rFonts w:ascii="宋体" w:hAnsi="宋体" w:hint="eastAsia"/>
                <w:color w:val="000000" w:themeColor="text1"/>
              </w:rPr>
              <w:t>在本标段中</w:t>
            </w:r>
            <w:r>
              <w:rPr>
                <w:rFonts w:ascii="宋体" w:hAnsi="宋体"/>
                <w:color w:val="000000" w:themeColor="text1"/>
              </w:rPr>
              <w:t>有串通投标、弄虚作假、行贿等违法行为的</w:t>
            </w:r>
            <w:r>
              <w:rPr>
                <w:rFonts w:ascii="宋体" w:hAnsi="宋体" w:hint="eastAsia"/>
                <w:color w:val="000000" w:themeColor="text1"/>
              </w:rPr>
              <w:t>。</w:t>
            </w:r>
          </w:p>
        </w:tc>
        <w:tc>
          <w:tcPr>
            <w:tcW w:w="1035" w:type="pct"/>
            <w:vAlign w:val="center"/>
          </w:tcPr>
          <w:p w:rsidR="007808F0" w:rsidRDefault="007808F0">
            <w:pPr>
              <w:ind w:firstLineChars="0" w:firstLine="0"/>
              <w:jc w:val="center"/>
              <w:rPr>
                <w:rFonts w:ascii="宋体" w:hAnsi="宋体"/>
                <w:color w:val="000000" w:themeColor="text1"/>
              </w:rPr>
            </w:pPr>
          </w:p>
        </w:tc>
      </w:tr>
      <w:tr w:rsidR="007808F0" w:rsidTr="00B34523">
        <w:trPr>
          <w:trHeight w:val="533"/>
        </w:trPr>
        <w:tc>
          <w:tcPr>
            <w:tcW w:w="474" w:type="pct"/>
            <w:vAlign w:val="center"/>
          </w:tcPr>
          <w:p w:rsidR="007808F0" w:rsidRDefault="0034147A">
            <w:pPr>
              <w:ind w:firstLineChars="0" w:firstLine="0"/>
              <w:jc w:val="center"/>
              <w:rPr>
                <w:color w:val="000000" w:themeColor="text1"/>
                <w:szCs w:val="18"/>
              </w:rPr>
            </w:pPr>
            <w:r>
              <w:rPr>
                <w:rFonts w:hint="eastAsia"/>
                <w:color w:val="000000" w:themeColor="text1"/>
                <w:szCs w:val="18"/>
              </w:rPr>
              <w:t>1.5</w:t>
            </w:r>
          </w:p>
        </w:tc>
        <w:tc>
          <w:tcPr>
            <w:tcW w:w="505" w:type="pct"/>
            <w:vMerge/>
            <w:vAlign w:val="center"/>
          </w:tcPr>
          <w:p w:rsidR="007808F0" w:rsidRDefault="007808F0">
            <w:pPr>
              <w:ind w:firstLine="420"/>
              <w:jc w:val="center"/>
              <w:rPr>
                <w:color w:val="000000" w:themeColor="text1"/>
              </w:rPr>
            </w:pPr>
          </w:p>
        </w:tc>
        <w:tc>
          <w:tcPr>
            <w:tcW w:w="785" w:type="pct"/>
            <w:vAlign w:val="center"/>
          </w:tcPr>
          <w:p w:rsidR="007808F0" w:rsidRDefault="0034147A">
            <w:pPr>
              <w:ind w:firstLineChars="0" w:firstLine="0"/>
              <w:jc w:val="center"/>
              <w:rPr>
                <w:color w:val="000000" w:themeColor="text1"/>
              </w:rPr>
            </w:pPr>
            <w:r>
              <w:rPr>
                <w:rFonts w:hint="eastAsia"/>
                <w:color w:val="000000" w:themeColor="text1"/>
              </w:rPr>
              <w:t>其他否决投标情形</w:t>
            </w:r>
          </w:p>
        </w:tc>
        <w:tc>
          <w:tcPr>
            <w:tcW w:w="2201" w:type="pct"/>
          </w:tcPr>
          <w:p w:rsidR="007808F0" w:rsidRDefault="007808F0">
            <w:pPr>
              <w:ind w:firstLineChars="0" w:firstLine="0"/>
              <w:rPr>
                <w:rFonts w:ascii="宋体" w:hAnsi="宋体"/>
                <w:color w:val="000000" w:themeColor="text1"/>
              </w:rPr>
            </w:pPr>
          </w:p>
        </w:tc>
        <w:tc>
          <w:tcPr>
            <w:tcW w:w="1035" w:type="pct"/>
            <w:vAlign w:val="center"/>
          </w:tcPr>
          <w:p w:rsidR="007808F0" w:rsidRDefault="007808F0">
            <w:pPr>
              <w:ind w:firstLineChars="0" w:firstLine="0"/>
              <w:jc w:val="center"/>
              <w:rPr>
                <w:rFonts w:ascii="宋体" w:hAnsi="宋体"/>
                <w:color w:val="000000" w:themeColor="text1"/>
              </w:rPr>
            </w:pPr>
          </w:p>
        </w:tc>
      </w:tr>
    </w:tbl>
    <w:p w:rsidR="007808F0" w:rsidRDefault="00657D8C">
      <w:pPr>
        <w:ind w:firstLineChars="0" w:firstLine="0"/>
        <w:rPr>
          <w:color w:val="000000" w:themeColor="text1"/>
        </w:rPr>
      </w:pPr>
      <w:r w:rsidRPr="00657D8C">
        <w:rPr>
          <w:rFonts w:hint="eastAsia"/>
          <w:color w:val="000000" w:themeColor="text1"/>
        </w:rPr>
        <w:t>说明：批量招标的项目，其最高投标限价、专业工程暂估价、材料（设备）</w:t>
      </w:r>
      <w:proofErr w:type="gramStart"/>
      <w:r w:rsidRPr="00657D8C">
        <w:rPr>
          <w:rFonts w:hint="eastAsia"/>
          <w:color w:val="000000" w:themeColor="text1"/>
        </w:rPr>
        <w:t>暂估单价</w:t>
      </w:r>
      <w:proofErr w:type="gramEnd"/>
      <w:r w:rsidRPr="00657D8C">
        <w:rPr>
          <w:rFonts w:hint="eastAsia"/>
          <w:color w:val="000000" w:themeColor="text1"/>
        </w:rPr>
        <w:t>、暂列金额、</w:t>
      </w:r>
      <w:proofErr w:type="gramStart"/>
      <w:r w:rsidRPr="00657D8C">
        <w:rPr>
          <w:rFonts w:hint="eastAsia"/>
          <w:color w:val="000000" w:themeColor="text1"/>
        </w:rPr>
        <w:t>规</w:t>
      </w:r>
      <w:proofErr w:type="gramEnd"/>
      <w:r w:rsidRPr="00657D8C">
        <w:rPr>
          <w:rFonts w:hint="eastAsia"/>
          <w:color w:val="000000" w:themeColor="text1"/>
        </w:rPr>
        <w:t>费、增值税、安全文明措施费及工程量，按批量招标项目各个标段分别进行比对评审，如上述任何标段有一条不符合规定的，即整个投标作否决投标处理；其他否决投标条款按主标段对应的投标文件进行评审。</w:t>
      </w:r>
    </w:p>
    <w:p w:rsidR="007808F0" w:rsidRDefault="0034147A">
      <w:pPr>
        <w:pStyle w:val="4"/>
        <w:numPr>
          <w:ilvl w:val="0"/>
          <w:numId w:val="0"/>
        </w:numPr>
        <w:rPr>
          <w:b/>
          <w:color w:val="000000" w:themeColor="text1"/>
        </w:rPr>
      </w:pPr>
      <w:r>
        <w:rPr>
          <w:rFonts w:hint="eastAsia"/>
          <w:b/>
          <w:color w:val="000000" w:themeColor="text1"/>
        </w:rPr>
        <w:lastRenderedPageBreak/>
        <w:t>附录</w:t>
      </w:r>
      <w:r>
        <w:rPr>
          <w:b/>
          <w:color w:val="000000" w:themeColor="text1"/>
        </w:rPr>
        <w:t xml:space="preserve">3 </w:t>
      </w:r>
      <w:r>
        <w:rPr>
          <w:b/>
          <w:color w:val="000000" w:themeColor="text1"/>
        </w:rPr>
        <w:t>信用标评审</w:t>
      </w:r>
    </w:p>
    <w:tbl>
      <w:tblPr>
        <w:tblpPr w:leftFromText="180" w:rightFromText="180" w:vertAnchor="text" w:horzAnchor="margin" w:tblpXSpec="center" w:tblpY="89"/>
        <w:tblW w:w="10024" w:type="dxa"/>
        <w:tblLook w:val="04A0"/>
      </w:tblPr>
      <w:tblGrid>
        <w:gridCol w:w="699"/>
        <w:gridCol w:w="4662"/>
        <w:gridCol w:w="4663"/>
      </w:tblGrid>
      <w:tr w:rsidR="007808F0">
        <w:trPr>
          <w:trHeight w:val="553"/>
        </w:trPr>
        <w:tc>
          <w:tcPr>
            <w:tcW w:w="699" w:type="dxa"/>
            <w:vMerge w:val="restart"/>
            <w:tcBorders>
              <w:top w:val="single" w:sz="8" w:space="0" w:color="auto"/>
              <w:left w:val="single" w:sz="8" w:space="0" w:color="auto"/>
              <w:right w:val="single" w:sz="8" w:space="0" w:color="000000"/>
            </w:tcBorders>
            <w:vAlign w:val="center"/>
          </w:tcPr>
          <w:p w:rsidR="007808F0" w:rsidRDefault="0034147A">
            <w:pPr>
              <w:spacing w:line="240" w:lineRule="auto"/>
              <w:ind w:firstLineChars="0" w:firstLine="0"/>
              <w:jc w:val="center"/>
              <w:rPr>
                <w:rFonts w:ascii="宋体" w:hAnsi="宋体" w:cs="宋体"/>
                <w:b/>
                <w:color w:val="000000" w:themeColor="text1"/>
                <w:kern w:val="0"/>
                <w:szCs w:val="20"/>
              </w:rPr>
            </w:pPr>
            <w:r>
              <w:rPr>
                <w:rFonts w:ascii="宋体" w:hAnsi="宋体" w:cs="宋体" w:hint="eastAsia"/>
                <w:b/>
                <w:color w:val="000000" w:themeColor="text1"/>
                <w:kern w:val="0"/>
                <w:szCs w:val="20"/>
              </w:rPr>
              <w:t>评审流程</w:t>
            </w:r>
          </w:p>
        </w:tc>
        <w:tc>
          <w:tcPr>
            <w:tcW w:w="9325"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7808F0" w:rsidRDefault="0034147A">
            <w:pPr>
              <w:widowControl/>
              <w:spacing w:line="240" w:lineRule="auto"/>
              <w:ind w:firstLineChars="0" w:firstLine="0"/>
              <w:jc w:val="center"/>
              <w:rPr>
                <w:rFonts w:ascii="宋体" w:hAnsi="宋体" w:cs="宋体"/>
                <w:b/>
                <w:color w:val="000000" w:themeColor="text1"/>
                <w:kern w:val="0"/>
                <w:sz w:val="24"/>
                <w:szCs w:val="20"/>
              </w:rPr>
            </w:pPr>
            <w:r>
              <w:rPr>
                <w:rFonts w:ascii="宋体" w:hAnsi="宋体" w:cs="宋体" w:hint="eastAsia"/>
                <w:b/>
                <w:color w:val="000000" w:themeColor="text1"/>
                <w:kern w:val="0"/>
                <w:sz w:val="24"/>
                <w:szCs w:val="20"/>
              </w:rPr>
              <w:t>信用标评审办法</w:t>
            </w:r>
          </w:p>
        </w:tc>
      </w:tr>
      <w:tr w:rsidR="007808F0">
        <w:trPr>
          <w:trHeight w:val="675"/>
        </w:trPr>
        <w:tc>
          <w:tcPr>
            <w:tcW w:w="699" w:type="dxa"/>
            <w:vMerge/>
            <w:tcBorders>
              <w:left w:val="single" w:sz="8" w:space="0" w:color="auto"/>
              <w:bottom w:val="single" w:sz="4" w:space="0" w:color="auto"/>
              <w:right w:val="single" w:sz="8" w:space="0" w:color="000000"/>
            </w:tcBorders>
            <w:vAlign w:val="center"/>
          </w:tcPr>
          <w:p w:rsidR="007808F0" w:rsidRDefault="007808F0">
            <w:pPr>
              <w:widowControl/>
              <w:spacing w:line="240" w:lineRule="auto"/>
              <w:ind w:firstLineChars="0" w:firstLine="0"/>
              <w:jc w:val="center"/>
              <w:rPr>
                <w:rFonts w:ascii="宋体" w:hAnsi="宋体" w:cs="宋体"/>
                <w:color w:val="000000" w:themeColor="text1"/>
                <w:kern w:val="0"/>
                <w:szCs w:val="20"/>
              </w:rPr>
            </w:pPr>
          </w:p>
        </w:tc>
        <w:tc>
          <w:tcPr>
            <w:tcW w:w="4662" w:type="dxa"/>
            <w:tcBorders>
              <w:top w:val="single" w:sz="8" w:space="0" w:color="auto"/>
              <w:left w:val="single" w:sz="8" w:space="0" w:color="auto"/>
              <w:bottom w:val="single" w:sz="4" w:space="0" w:color="auto"/>
              <w:right w:val="single" w:sz="8" w:space="0" w:color="000000"/>
            </w:tcBorders>
            <w:shd w:val="clear" w:color="auto" w:fill="auto"/>
            <w:vAlign w:val="center"/>
          </w:tcPr>
          <w:p w:rsidR="007808F0" w:rsidRDefault="0034147A">
            <w:pPr>
              <w:widowControl/>
              <w:spacing w:line="240" w:lineRule="auto"/>
              <w:ind w:firstLineChars="0" w:firstLine="0"/>
              <w:jc w:val="center"/>
              <w:rPr>
                <w:rFonts w:ascii="宋体" w:hAnsi="宋体" w:cs="宋体"/>
                <w:b/>
                <w:color w:val="000000" w:themeColor="text1"/>
                <w:kern w:val="0"/>
                <w:szCs w:val="20"/>
              </w:rPr>
            </w:pPr>
            <w:r>
              <w:rPr>
                <w:rFonts w:ascii="宋体" w:hAnsi="宋体" w:cs="宋体" w:hint="eastAsia"/>
                <w:b/>
                <w:color w:val="000000" w:themeColor="text1"/>
                <w:kern w:val="0"/>
                <w:szCs w:val="20"/>
              </w:rPr>
              <w:t>信用标评审办法</w:t>
            </w:r>
            <w:proofErr w:type="gramStart"/>
            <w:r>
              <w:rPr>
                <w:rFonts w:ascii="宋体" w:hAnsi="宋体" w:cs="宋体" w:hint="eastAsia"/>
                <w:b/>
                <w:color w:val="000000" w:themeColor="text1"/>
                <w:kern w:val="0"/>
                <w:szCs w:val="20"/>
              </w:rPr>
              <w:t>一</w:t>
            </w:r>
            <w:proofErr w:type="gramEnd"/>
          </w:p>
        </w:tc>
        <w:tc>
          <w:tcPr>
            <w:tcW w:w="4663" w:type="dxa"/>
            <w:tcBorders>
              <w:top w:val="single" w:sz="8" w:space="0" w:color="auto"/>
              <w:left w:val="single" w:sz="8" w:space="0" w:color="auto"/>
              <w:bottom w:val="single" w:sz="4" w:space="0" w:color="auto"/>
              <w:right w:val="single" w:sz="8" w:space="0" w:color="000000"/>
            </w:tcBorders>
            <w:shd w:val="clear" w:color="auto" w:fill="auto"/>
            <w:vAlign w:val="center"/>
          </w:tcPr>
          <w:p w:rsidR="007808F0" w:rsidRDefault="0034147A">
            <w:pPr>
              <w:widowControl/>
              <w:spacing w:line="240" w:lineRule="auto"/>
              <w:ind w:firstLineChars="0" w:firstLine="0"/>
              <w:jc w:val="center"/>
              <w:rPr>
                <w:rFonts w:ascii="宋体" w:hAnsi="宋体" w:cs="宋体"/>
                <w:b/>
                <w:color w:val="000000" w:themeColor="text1"/>
                <w:kern w:val="0"/>
                <w:szCs w:val="20"/>
              </w:rPr>
            </w:pPr>
            <w:r>
              <w:rPr>
                <w:rFonts w:ascii="宋体" w:hAnsi="宋体" w:cs="宋体" w:hint="eastAsia"/>
                <w:b/>
                <w:color w:val="000000" w:themeColor="text1"/>
                <w:kern w:val="0"/>
                <w:szCs w:val="20"/>
              </w:rPr>
              <w:t>信用标评审办法二</w:t>
            </w:r>
          </w:p>
        </w:tc>
      </w:tr>
      <w:tr w:rsidR="007808F0">
        <w:trPr>
          <w:trHeight w:val="406"/>
        </w:trPr>
        <w:tc>
          <w:tcPr>
            <w:tcW w:w="699" w:type="dxa"/>
            <w:tcBorders>
              <w:top w:val="single" w:sz="8" w:space="0" w:color="auto"/>
              <w:left w:val="single" w:sz="8" w:space="0" w:color="auto"/>
              <w:bottom w:val="single" w:sz="4" w:space="0" w:color="auto"/>
              <w:right w:val="single" w:sz="8" w:space="0" w:color="000000"/>
            </w:tcBorders>
            <w:vAlign w:val="center"/>
          </w:tcPr>
          <w:p w:rsidR="007808F0" w:rsidRDefault="0034147A">
            <w:pPr>
              <w:widowControl/>
              <w:spacing w:line="240" w:lineRule="auto"/>
              <w:ind w:firstLineChars="0" w:firstLine="0"/>
              <w:jc w:val="center"/>
              <w:rPr>
                <w:rFonts w:ascii="宋体" w:hAnsi="宋体" w:cs="宋体"/>
                <w:color w:val="000000" w:themeColor="text1"/>
                <w:kern w:val="0"/>
                <w:szCs w:val="20"/>
              </w:rPr>
            </w:pPr>
            <w:proofErr w:type="gramStart"/>
            <w:r>
              <w:rPr>
                <w:rFonts w:ascii="宋体" w:hAnsi="宋体" w:cs="宋体" w:hint="eastAsia"/>
                <w:color w:val="000000" w:themeColor="text1"/>
                <w:kern w:val="0"/>
                <w:szCs w:val="20"/>
              </w:rPr>
              <w:t>一</w:t>
            </w:r>
            <w:proofErr w:type="gramEnd"/>
          </w:p>
        </w:tc>
        <w:tc>
          <w:tcPr>
            <w:tcW w:w="9325"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7808F0" w:rsidRDefault="0034147A">
            <w:pPr>
              <w:pStyle w:val="4"/>
              <w:numPr>
                <w:ilvl w:val="0"/>
                <w:numId w:val="0"/>
              </w:numPr>
              <w:rPr>
                <w:rFonts w:ascii="宋体" w:hAnsi="宋体" w:cs="宋体"/>
                <w:color w:val="000000" w:themeColor="text1"/>
                <w:kern w:val="0"/>
                <w:lang w:val="en-US"/>
              </w:rPr>
            </w:pPr>
            <w:r>
              <w:rPr>
                <w:rFonts w:ascii="宋体" w:hAnsi="宋体" w:cs="宋体" w:hint="eastAsia"/>
                <w:color w:val="000000" w:themeColor="text1"/>
                <w:kern w:val="0"/>
                <w:lang w:val="en-US"/>
              </w:rPr>
              <w:t>根据上海市住房和城乡建设管理委员会发布的计算机信用评价体系计分，以“本工程招标公告获取招标文件截止日”的信用</w:t>
            </w:r>
            <w:proofErr w:type="gramStart"/>
            <w:r>
              <w:rPr>
                <w:rFonts w:ascii="宋体" w:hAnsi="宋体" w:cs="宋体" w:hint="eastAsia"/>
                <w:color w:val="000000" w:themeColor="text1"/>
                <w:kern w:val="0"/>
                <w:lang w:val="en-US"/>
              </w:rPr>
              <w:t>分作为</w:t>
            </w:r>
            <w:proofErr w:type="gramEnd"/>
            <w:r>
              <w:rPr>
                <w:rFonts w:ascii="宋体" w:hAnsi="宋体" w:cs="宋体" w:hint="eastAsia"/>
                <w:color w:val="000000" w:themeColor="text1"/>
                <w:kern w:val="0"/>
                <w:lang w:val="en-US"/>
              </w:rPr>
              <w:t>本次招标的信用标得分，分值≥60分的为合格，（联合体投标的，联合体各成员分值均应≥60分）。在此之后，相关被评企业的信用评价结果如果发生变化，不影响本次招投标中的信用评价分值和信用标得分。</w:t>
            </w:r>
          </w:p>
        </w:tc>
      </w:tr>
      <w:tr w:rsidR="007808F0">
        <w:trPr>
          <w:trHeight w:val="730"/>
        </w:trPr>
        <w:tc>
          <w:tcPr>
            <w:tcW w:w="699" w:type="dxa"/>
            <w:tcBorders>
              <w:top w:val="nil"/>
              <w:left w:val="single" w:sz="8" w:space="0" w:color="auto"/>
              <w:bottom w:val="single" w:sz="8" w:space="0" w:color="auto"/>
              <w:right w:val="single" w:sz="4" w:space="0" w:color="000000"/>
            </w:tcBorders>
            <w:vAlign w:val="center"/>
          </w:tcPr>
          <w:p w:rsidR="007808F0" w:rsidRDefault="0034147A">
            <w:pPr>
              <w:widowControl/>
              <w:spacing w:line="240" w:lineRule="auto"/>
              <w:ind w:firstLineChars="0" w:firstLine="0"/>
              <w:jc w:val="center"/>
              <w:rPr>
                <w:rFonts w:ascii="宋体" w:hAnsi="宋体" w:cs="宋体"/>
                <w:color w:val="000000" w:themeColor="text1"/>
                <w:kern w:val="0"/>
                <w:szCs w:val="20"/>
              </w:rPr>
            </w:pPr>
            <w:r>
              <w:rPr>
                <w:rFonts w:ascii="宋体" w:hAnsi="宋体" w:cs="宋体" w:hint="eastAsia"/>
                <w:color w:val="000000" w:themeColor="text1"/>
                <w:kern w:val="0"/>
                <w:szCs w:val="20"/>
              </w:rPr>
              <w:t>二</w:t>
            </w:r>
          </w:p>
        </w:tc>
        <w:tc>
          <w:tcPr>
            <w:tcW w:w="4662" w:type="dxa"/>
            <w:tcBorders>
              <w:top w:val="nil"/>
              <w:left w:val="single" w:sz="8" w:space="0" w:color="auto"/>
              <w:bottom w:val="single" w:sz="8" w:space="0" w:color="auto"/>
              <w:right w:val="single" w:sz="4" w:space="0" w:color="000000"/>
            </w:tcBorders>
            <w:shd w:val="clear" w:color="auto" w:fill="auto"/>
            <w:vAlign w:val="center"/>
          </w:tcPr>
          <w:p w:rsidR="007808F0" w:rsidRDefault="0034147A">
            <w:pPr>
              <w:widowControl/>
              <w:ind w:firstLineChars="0" w:firstLine="0"/>
              <w:jc w:val="left"/>
              <w:rPr>
                <w:rFonts w:ascii="宋体" w:hAnsi="宋体" w:cs="宋体"/>
                <w:color w:val="000000" w:themeColor="text1"/>
                <w:kern w:val="0"/>
                <w:szCs w:val="20"/>
              </w:rPr>
            </w:pPr>
            <w:r>
              <w:rPr>
                <w:rFonts w:ascii="宋体" w:hAnsi="宋体" w:cs="宋体" w:hint="eastAsia"/>
                <w:color w:val="000000" w:themeColor="text1"/>
                <w:kern w:val="0"/>
                <w:szCs w:val="20"/>
              </w:rPr>
              <w:t>所有信用标合格的投标人，全部进入下一阶段评审。</w:t>
            </w:r>
          </w:p>
        </w:tc>
        <w:tc>
          <w:tcPr>
            <w:tcW w:w="4663" w:type="dxa"/>
            <w:tcBorders>
              <w:top w:val="nil"/>
              <w:left w:val="nil"/>
              <w:bottom w:val="single" w:sz="8" w:space="0" w:color="auto"/>
              <w:right w:val="single" w:sz="8" w:space="0" w:color="auto"/>
            </w:tcBorders>
            <w:shd w:val="clear" w:color="auto" w:fill="auto"/>
            <w:vAlign w:val="center"/>
          </w:tcPr>
          <w:p w:rsidR="007808F0" w:rsidRDefault="0034147A">
            <w:pPr>
              <w:widowControl/>
              <w:ind w:firstLineChars="0" w:firstLine="0"/>
              <w:jc w:val="left"/>
              <w:rPr>
                <w:rFonts w:ascii="宋体" w:hAnsi="宋体" w:cs="宋体"/>
                <w:color w:val="000000" w:themeColor="text1"/>
                <w:kern w:val="0"/>
                <w:szCs w:val="20"/>
              </w:rPr>
            </w:pPr>
            <w:r>
              <w:rPr>
                <w:rFonts w:ascii="宋体" w:hAnsi="宋体" w:cs="宋体" w:hint="eastAsia"/>
                <w:color w:val="000000" w:themeColor="text1"/>
                <w:kern w:val="0"/>
                <w:szCs w:val="20"/>
              </w:rPr>
              <w:t>信用标满分为5分，对信用标合格的单位按如下公式进行折算：</w:t>
            </w:r>
          </w:p>
          <w:p w:rsidR="007808F0" w:rsidRDefault="0034147A">
            <w:pPr>
              <w:widowControl/>
              <w:ind w:firstLineChars="0" w:firstLine="0"/>
              <w:jc w:val="left"/>
              <w:rPr>
                <w:rFonts w:ascii="宋体" w:hAnsi="宋体" w:cs="宋体"/>
                <w:color w:val="000000" w:themeColor="text1"/>
                <w:kern w:val="0"/>
                <w:szCs w:val="20"/>
              </w:rPr>
            </w:pPr>
            <w:r>
              <w:rPr>
                <w:rFonts w:ascii="宋体" w:hAnsi="宋体" w:cs="宋体" w:hint="eastAsia"/>
                <w:color w:val="000000" w:themeColor="text1"/>
                <w:kern w:val="0"/>
                <w:szCs w:val="20"/>
              </w:rPr>
              <w:t>信用标得分=信用分*5%。（联合体投标人信用分=各单位信用分的算术平均值）</w:t>
            </w:r>
          </w:p>
        </w:tc>
      </w:tr>
    </w:tbl>
    <w:p w:rsidR="00A71595" w:rsidRDefault="00A71595" w:rsidP="002A0EEC">
      <w:pPr>
        <w:pStyle w:val="1d"/>
        <w:ind w:firstLineChars="0" w:firstLine="420"/>
      </w:pPr>
    </w:p>
    <w:p w:rsidR="00E162FB" w:rsidRDefault="00A71595">
      <w:pPr>
        <w:pStyle w:val="32"/>
        <w:ind w:firstLine="320"/>
      </w:pPr>
      <w:r>
        <w:br w:type="page"/>
      </w:r>
    </w:p>
    <w:p w:rsidR="007808F0" w:rsidRDefault="007808F0" w:rsidP="002A0EEC">
      <w:pPr>
        <w:pStyle w:val="1d"/>
        <w:ind w:firstLineChars="0" w:firstLine="420"/>
      </w:pPr>
    </w:p>
    <w:p w:rsidR="007808F0" w:rsidRPr="00993223" w:rsidRDefault="009D1E91">
      <w:pPr>
        <w:pStyle w:val="4"/>
        <w:numPr>
          <w:ilvl w:val="0"/>
          <w:numId w:val="0"/>
        </w:numPr>
        <w:rPr>
          <w:b/>
          <w:color w:val="FF0000"/>
        </w:rPr>
      </w:pPr>
      <w:r w:rsidRPr="009D1E91">
        <w:rPr>
          <w:rFonts w:hint="eastAsia"/>
          <w:b/>
          <w:color w:val="FF0000"/>
        </w:rPr>
        <w:t>附录</w:t>
      </w:r>
      <w:r w:rsidRPr="009D1E91">
        <w:rPr>
          <w:b/>
          <w:color w:val="FF0000"/>
        </w:rPr>
        <w:t xml:space="preserve">4 </w:t>
      </w:r>
      <w:r w:rsidRPr="009D1E91">
        <w:rPr>
          <w:rFonts w:hint="eastAsia"/>
          <w:b/>
          <w:color w:val="FF0000"/>
        </w:rPr>
        <w:t>项目负责人答辩</w:t>
      </w:r>
    </w:p>
    <w:p w:rsidR="007808F0" w:rsidRDefault="0034147A">
      <w:pPr>
        <w:ind w:firstLineChars="0" w:firstLine="0"/>
        <w:rPr>
          <w:rFonts w:ascii="宋体" w:hAnsi="宋体"/>
          <w:color w:val="000000" w:themeColor="text1"/>
        </w:rPr>
      </w:pPr>
      <w:r>
        <w:rPr>
          <w:rFonts w:ascii="宋体" w:hAnsi="宋体"/>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017"/>
      </w:tblGrid>
      <w:tr w:rsidR="007808F0" w:rsidTr="002A0EEC">
        <w:tc>
          <w:tcPr>
            <w:tcW w:w="1271" w:type="dxa"/>
          </w:tcPr>
          <w:p w:rsidR="007808F0" w:rsidRDefault="0034147A">
            <w:pPr>
              <w:ind w:firstLineChars="0" w:firstLine="0"/>
              <w:jc w:val="center"/>
              <w:rPr>
                <w:rFonts w:ascii="宋体" w:hAnsi="宋体"/>
                <w:color w:val="000000" w:themeColor="text1"/>
              </w:rPr>
            </w:pPr>
            <w:r>
              <w:rPr>
                <w:rFonts w:ascii="宋体" w:hAnsi="宋体"/>
                <w:color w:val="000000" w:themeColor="text1"/>
              </w:rPr>
              <w:t>评审要点</w:t>
            </w:r>
          </w:p>
        </w:tc>
        <w:tc>
          <w:tcPr>
            <w:tcW w:w="8017" w:type="dxa"/>
          </w:tcPr>
          <w:p w:rsidR="007808F0" w:rsidRDefault="0034147A">
            <w:pPr>
              <w:ind w:firstLineChars="0" w:firstLine="0"/>
              <w:jc w:val="center"/>
              <w:rPr>
                <w:rFonts w:ascii="宋体" w:hAnsi="宋体"/>
                <w:color w:val="000000" w:themeColor="text1"/>
              </w:rPr>
            </w:pPr>
            <w:r>
              <w:rPr>
                <w:rFonts w:ascii="宋体" w:hAnsi="宋体"/>
                <w:color w:val="000000" w:themeColor="text1"/>
              </w:rPr>
              <w:t>项目负责人答辩</w:t>
            </w:r>
          </w:p>
        </w:tc>
      </w:tr>
      <w:tr w:rsidR="007808F0" w:rsidTr="002A0EEC">
        <w:tc>
          <w:tcPr>
            <w:tcW w:w="1271" w:type="dxa"/>
            <w:vAlign w:val="center"/>
          </w:tcPr>
          <w:p w:rsidR="007808F0" w:rsidRDefault="0034147A">
            <w:pPr>
              <w:ind w:firstLineChars="0" w:firstLine="0"/>
              <w:jc w:val="center"/>
              <w:rPr>
                <w:rFonts w:ascii="宋体" w:hAnsi="宋体"/>
                <w:color w:val="000000" w:themeColor="text1"/>
              </w:rPr>
            </w:pPr>
            <w:proofErr w:type="gramStart"/>
            <w:r>
              <w:rPr>
                <w:color w:val="000000" w:themeColor="text1"/>
                <w:lang w:val="zh-CN"/>
              </w:rPr>
              <w:t>一</w:t>
            </w:r>
            <w:proofErr w:type="gramEnd"/>
          </w:p>
        </w:tc>
        <w:tc>
          <w:tcPr>
            <w:tcW w:w="8017" w:type="dxa"/>
          </w:tcPr>
          <w:p w:rsidR="007808F0" w:rsidRDefault="0034147A">
            <w:pPr>
              <w:ind w:firstLine="420"/>
              <w:jc w:val="left"/>
              <w:rPr>
                <w:rFonts w:ascii="宋体" w:hAnsi="宋体"/>
                <w:color w:val="000000" w:themeColor="text1"/>
              </w:rPr>
            </w:pPr>
            <w:r>
              <w:rPr>
                <w:rFonts w:ascii="宋体" w:hAnsi="宋体" w:hint="eastAsia"/>
                <w:color w:val="000000" w:themeColor="text1"/>
              </w:rPr>
              <w:t>答辩项目负责人的确定，由评标委员会在通过初步评审的投标人中随机抽取。当通过初步评审的投标人≤7家时，参加项目负责人答辩的数量=通过初步评审的投标人数。当通过初步评审的投标人＞7家时，参加项目负责人答辩的数量=7+（通过初步评审的投标人数-7）*20%，答辩的数量四舍五入取整。</w:t>
            </w:r>
          </w:p>
        </w:tc>
      </w:tr>
      <w:tr w:rsidR="007808F0" w:rsidTr="002A0EEC">
        <w:tc>
          <w:tcPr>
            <w:tcW w:w="1271" w:type="dxa"/>
            <w:vAlign w:val="center"/>
          </w:tcPr>
          <w:p w:rsidR="007808F0" w:rsidRDefault="0034147A">
            <w:pPr>
              <w:ind w:firstLineChars="0" w:firstLine="0"/>
              <w:jc w:val="center"/>
              <w:rPr>
                <w:rFonts w:ascii="宋体" w:hAnsi="宋体"/>
                <w:color w:val="000000" w:themeColor="text1"/>
              </w:rPr>
            </w:pPr>
            <w:r>
              <w:rPr>
                <w:color w:val="000000" w:themeColor="text1"/>
                <w:lang w:val="zh-CN"/>
              </w:rPr>
              <w:t>二</w:t>
            </w:r>
          </w:p>
        </w:tc>
        <w:tc>
          <w:tcPr>
            <w:tcW w:w="8017" w:type="dxa"/>
          </w:tcPr>
          <w:p w:rsidR="007808F0" w:rsidRDefault="0034147A">
            <w:pPr>
              <w:ind w:firstLine="420"/>
              <w:jc w:val="left"/>
              <w:rPr>
                <w:rFonts w:ascii="宋体" w:hAnsi="宋体"/>
                <w:color w:val="000000" w:themeColor="text1"/>
              </w:rPr>
            </w:pPr>
            <w:r>
              <w:rPr>
                <w:rFonts w:ascii="宋体" w:hAnsi="宋体" w:hint="eastAsia"/>
                <w:color w:val="000000" w:themeColor="text1"/>
              </w:rPr>
              <w:t>答辩评审标准：通过对投标人投标文件的工程概况、投标技术方案等的提问，评判项目负责人是否熟悉投标文件。熟悉的则为合格，不熟悉的则为不合格。</w:t>
            </w:r>
          </w:p>
        </w:tc>
      </w:tr>
    </w:tbl>
    <w:p w:rsidR="00A71595" w:rsidRDefault="00ED6299">
      <w:pPr>
        <w:ind w:firstLineChars="0" w:firstLine="0"/>
        <w:rPr>
          <w:rFonts w:ascii="宋体" w:hAnsi="宋体"/>
          <w:color w:val="000000" w:themeColor="text1"/>
        </w:rPr>
      </w:pPr>
      <w:r w:rsidRPr="00ED6299">
        <w:rPr>
          <w:rFonts w:ascii="宋体" w:hAnsi="宋体" w:hint="eastAsia"/>
          <w:color w:val="000000" w:themeColor="text1"/>
        </w:rPr>
        <w:t>说明：批量招标项目负责人答辩，仅对主标段的项目负责人进行答辩。</w:t>
      </w:r>
    </w:p>
    <w:p w:rsidR="00A71595" w:rsidRDefault="00A71595">
      <w:pPr>
        <w:widowControl/>
        <w:spacing w:line="240" w:lineRule="auto"/>
        <w:ind w:firstLineChars="0" w:firstLine="0"/>
        <w:jc w:val="left"/>
        <w:rPr>
          <w:rFonts w:ascii="宋体" w:hAnsi="宋体"/>
          <w:color w:val="000000" w:themeColor="text1"/>
        </w:rPr>
      </w:pPr>
      <w:r>
        <w:rPr>
          <w:rFonts w:ascii="宋体" w:hAnsi="宋体"/>
          <w:color w:val="000000" w:themeColor="text1"/>
        </w:rPr>
        <w:br w:type="page"/>
      </w:r>
    </w:p>
    <w:p w:rsidR="007808F0" w:rsidRDefault="007808F0">
      <w:pPr>
        <w:ind w:firstLineChars="0" w:firstLine="0"/>
        <w:rPr>
          <w:rFonts w:ascii="宋体" w:hAnsi="宋体"/>
          <w:color w:val="000000" w:themeColor="text1"/>
        </w:rPr>
      </w:pPr>
    </w:p>
    <w:p w:rsidR="007808F0" w:rsidRDefault="0034147A">
      <w:pPr>
        <w:pStyle w:val="4"/>
        <w:numPr>
          <w:ilvl w:val="0"/>
          <w:numId w:val="0"/>
        </w:numPr>
        <w:rPr>
          <w:b/>
          <w:color w:val="000000" w:themeColor="text1"/>
        </w:rPr>
      </w:pPr>
      <w:r>
        <w:rPr>
          <w:rFonts w:hint="eastAsia"/>
          <w:b/>
          <w:color w:val="000000" w:themeColor="text1"/>
        </w:rPr>
        <w:t>附录</w:t>
      </w:r>
      <w:r>
        <w:rPr>
          <w:b/>
          <w:color w:val="000000" w:themeColor="text1"/>
        </w:rPr>
        <w:t xml:space="preserve">5 </w:t>
      </w:r>
      <w:r>
        <w:rPr>
          <w:rFonts w:hint="eastAsia"/>
          <w:b/>
          <w:color w:val="000000" w:themeColor="text1"/>
        </w:rPr>
        <w:t>报价初步甄别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017"/>
      </w:tblGrid>
      <w:tr w:rsidR="007808F0" w:rsidTr="004C3856">
        <w:tc>
          <w:tcPr>
            <w:tcW w:w="1271" w:type="dxa"/>
          </w:tcPr>
          <w:p w:rsidR="007808F0" w:rsidRDefault="0034147A">
            <w:pPr>
              <w:ind w:firstLineChars="0" w:firstLine="0"/>
              <w:jc w:val="center"/>
              <w:rPr>
                <w:color w:val="000000" w:themeColor="text1"/>
                <w:lang w:val="zh-CN"/>
              </w:rPr>
            </w:pPr>
            <w:r>
              <w:rPr>
                <w:rFonts w:hint="eastAsia"/>
                <w:color w:val="000000" w:themeColor="text1"/>
                <w:lang w:val="zh-CN"/>
              </w:rPr>
              <w:t>评审要点</w:t>
            </w:r>
          </w:p>
        </w:tc>
        <w:tc>
          <w:tcPr>
            <w:tcW w:w="8017" w:type="dxa"/>
          </w:tcPr>
          <w:p w:rsidR="007808F0" w:rsidRDefault="0034147A">
            <w:pPr>
              <w:ind w:firstLineChars="0" w:firstLine="0"/>
              <w:jc w:val="center"/>
              <w:rPr>
                <w:color w:val="000000" w:themeColor="text1"/>
                <w:lang w:val="zh-CN"/>
              </w:rPr>
            </w:pPr>
            <w:r>
              <w:rPr>
                <w:rFonts w:hint="eastAsia"/>
                <w:color w:val="000000" w:themeColor="text1"/>
                <w:lang w:val="zh-CN"/>
              </w:rPr>
              <w:t>报价初步甄别</w:t>
            </w:r>
          </w:p>
        </w:tc>
      </w:tr>
      <w:tr w:rsidR="007808F0" w:rsidTr="004C3856">
        <w:tc>
          <w:tcPr>
            <w:tcW w:w="1271" w:type="dxa"/>
            <w:vAlign w:val="center"/>
          </w:tcPr>
          <w:p w:rsidR="007808F0" w:rsidRDefault="0034147A">
            <w:pPr>
              <w:ind w:firstLineChars="0" w:firstLine="0"/>
              <w:jc w:val="center"/>
              <w:rPr>
                <w:color w:val="000000" w:themeColor="text1"/>
                <w:lang w:val="zh-CN"/>
              </w:rPr>
            </w:pPr>
            <w:proofErr w:type="gramStart"/>
            <w:r>
              <w:rPr>
                <w:rFonts w:hint="eastAsia"/>
                <w:color w:val="000000" w:themeColor="text1"/>
                <w:lang w:val="zh-CN"/>
              </w:rPr>
              <w:t>一</w:t>
            </w:r>
            <w:proofErr w:type="gramEnd"/>
          </w:p>
        </w:tc>
        <w:tc>
          <w:tcPr>
            <w:tcW w:w="8017" w:type="dxa"/>
          </w:tcPr>
          <w:p w:rsidR="007808F0" w:rsidRDefault="0034147A">
            <w:pPr>
              <w:ind w:firstLineChars="0" w:firstLine="0"/>
              <w:rPr>
                <w:color w:val="000000" w:themeColor="text1"/>
                <w:lang w:val="zh-CN"/>
              </w:rPr>
            </w:pPr>
            <w:r>
              <w:rPr>
                <w:rFonts w:ascii="宋体" w:hAnsi="宋体" w:hint="eastAsia"/>
                <w:color w:val="000000" w:themeColor="text1"/>
              </w:rPr>
              <w:t>对进入报价初步甄别的投标文件，取分部分项工程量清单子目按每项合计价的中位数由高到低进行排序，取合计价中位数最高的前30%（含）项进行甄别，以每项的合计价中位数值为基准值，高于或低于基准值</w:t>
            </w:r>
            <w:r>
              <w:rPr>
                <w:rFonts w:ascii="宋体" w:hAnsi="宋体" w:hint="eastAsia"/>
                <w:color w:val="000000" w:themeColor="text1"/>
                <w:u w:val="single"/>
              </w:rPr>
              <w:t>M</w:t>
            </w:r>
            <w:r>
              <w:rPr>
                <w:rFonts w:ascii="宋体" w:hAnsi="宋体"/>
                <w:color w:val="000000" w:themeColor="text1"/>
                <w:u w:val="single"/>
              </w:rPr>
              <w:t xml:space="preserve">  </w:t>
            </w:r>
            <w:r>
              <w:rPr>
                <w:rFonts w:ascii="宋体" w:hAnsi="宋体" w:hint="eastAsia"/>
                <w:color w:val="000000" w:themeColor="text1"/>
                <w:u w:val="single"/>
              </w:rPr>
              <w:t xml:space="preserve"> %（含）</w:t>
            </w:r>
            <w:r>
              <w:rPr>
                <w:rFonts w:ascii="宋体" w:hAnsi="宋体" w:hint="eastAsia"/>
                <w:color w:val="000000" w:themeColor="text1"/>
              </w:rPr>
              <w:t>的认定为异常报价，异常报价项的数量达到</w:t>
            </w:r>
            <w:r w:rsidR="004C3856">
              <w:rPr>
                <w:rFonts w:ascii="宋体" w:hAnsi="宋体" w:hint="eastAsia"/>
                <w:color w:val="000000" w:themeColor="text1"/>
              </w:rPr>
              <w:t>或超过</w:t>
            </w:r>
            <w:r>
              <w:rPr>
                <w:rFonts w:ascii="宋体" w:hAnsi="宋体" w:hint="eastAsia"/>
                <w:color w:val="000000" w:themeColor="text1"/>
              </w:rPr>
              <w:t>甄别项总数50%（含）的，其投标文件不再进行后续评审。以上项数均取整数。</w:t>
            </w:r>
          </w:p>
        </w:tc>
      </w:tr>
      <w:tr w:rsidR="007808F0" w:rsidTr="004C3856">
        <w:tc>
          <w:tcPr>
            <w:tcW w:w="1271" w:type="dxa"/>
            <w:vAlign w:val="center"/>
          </w:tcPr>
          <w:p w:rsidR="007808F0" w:rsidRDefault="0034147A">
            <w:pPr>
              <w:ind w:firstLineChars="0" w:firstLine="0"/>
              <w:jc w:val="center"/>
              <w:rPr>
                <w:color w:val="000000" w:themeColor="text1"/>
                <w:lang w:val="zh-CN"/>
              </w:rPr>
            </w:pPr>
            <w:r>
              <w:rPr>
                <w:rFonts w:hint="eastAsia"/>
                <w:color w:val="000000" w:themeColor="text1"/>
                <w:lang w:val="zh-CN"/>
              </w:rPr>
              <w:t>二</w:t>
            </w:r>
          </w:p>
        </w:tc>
        <w:tc>
          <w:tcPr>
            <w:tcW w:w="8017" w:type="dxa"/>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M取值范围为</w:t>
            </w:r>
            <w:r>
              <w:rPr>
                <w:rFonts w:ascii="宋体" w:hAnsi="宋体"/>
                <w:color w:val="000000" w:themeColor="text1"/>
              </w:rPr>
              <w:t>30%-40%</w:t>
            </w:r>
            <w:del w:id="441" w:author="cloud" w:date="2021-05-31T11:10:00Z">
              <w:r w:rsidDel="005F2A64">
                <w:rPr>
                  <w:rFonts w:ascii="宋体" w:hAnsi="宋体" w:hint="eastAsia"/>
                  <w:color w:val="000000" w:themeColor="text1"/>
                </w:rPr>
                <w:delText>，装修工程为</w:delText>
              </w:r>
              <w:r w:rsidDel="005F2A64">
                <w:rPr>
                  <w:rFonts w:ascii="宋体" w:hAnsi="宋体"/>
                  <w:color w:val="000000" w:themeColor="text1"/>
                </w:rPr>
                <w:delText>35%-50%</w:delText>
              </w:r>
            </w:del>
            <w:r>
              <w:rPr>
                <w:rFonts w:ascii="宋体" w:hAnsi="宋体" w:hint="eastAsia"/>
                <w:color w:val="000000" w:themeColor="text1"/>
              </w:rPr>
              <w:t>。</w:t>
            </w:r>
          </w:p>
          <w:p w:rsidR="007808F0" w:rsidDel="005F2A64" w:rsidRDefault="0034147A" w:rsidP="005F2A64">
            <w:pPr>
              <w:ind w:firstLineChars="0" w:firstLine="0"/>
              <w:jc w:val="left"/>
              <w:rPr>
                <w:del w:id="442" w:author="cloud" w:date="2021-05-31T11:11:00Z"/>
                <w:color w:val="000000" w:themeColor="text1"/>
                <w:lang w:val="zh-CN"/>
              </w:rPr>
              <w:pPrChange w:id="443" w:author="cloud" w:date="2021-05-31T11:11:00Z">
                <w:pPr>
                  <w:ind w:firstLineChars="0" w:firstLine="0"/>
                  <w:jc w:val="left"/>
                </w:pPr>
              </w:pPrChange>
            </w:pPr>
            <w:r>
              <w:rPr>
                <w:rFonts w:ascii="宋体" w:hAnsi="宋体" w:hint="eastAsia"/>
                <w:color w:val="000000" w:themeColor="text1"/>
              </w:rPr>
              <w:t>分部分项工程量清单子目≤10项或者投标人≤7家的，则不再进行报价初步甄别。</w:t>
            </w:r>
            <w:del w:id="444" w:author="cloud" w:date="2021-05-31T11:11:00Z">
              <w:r w:rsidDel="005F2A64">
                <w:rPr>
                  <w:rFonts w:ascii="宋体" w:hAnsi="宋体" w:hint="eastAsia"/>
                  <w:color w:val="000000" w:themeColor="text1"/>
                </w:rPr>
                <w:delText>M</w:delText>
              </w:r>
              <w:r w:rsidDel="005F2A64">
                <w:rPr>
                  <w:color w:val="000000" w:themeColor="text1"/>
                  <w:lang w:val="zh-CN"/>
                </w:rPr>
                <w:delText xml:space="preserve"> </w:delText>
              </w:r>
            </w:del>
          </w:p>
          <w:p w:rsidR="007808F0" w:rsidRDefault="007808F0" w:rsidP="005F2A64">
            <w:pPr>
              <w:ind w:firstLineChars="0" w:firstLine="0"/>
              <w:jc w:val="left"/>
              <w:rPr>
                <w:color w:val="000000" w:themeColor="text1"/>
                <w:lang w:val="zh-CN"/>
              </w:rPr>
              <w:pPrChange w:id="445" w:author="cloud" w:date="2021-05-31T11:11:00Z">
                <w:pPr>
                  <w:ind w:firstLineChars="0" w:firstLine="0"/>
                </w:pPr>
              </w:pPrChange>
            </w:pPr>
          </w:p>
        </w:tc>
      </w:tr>
    </w:tbl>
    <w:p w:rsidR="00233C43" w:rsidRDefault="00F45C5B">
      <w:pPr>
        <w:ind w:firstLineChars="0" w:firstLine="0"/>
        <w:rPr>
          <w:rFonts w:ascii="宋体" w:hAnsi="宋体"/>
          <w:color w:val="000000" w:themeColor="text1"/>
        </w:rPr>
      </w:pPr>
      <w:bookmarkStart w:id="446" w:name="_Hlk40642093"/>
      <w:r w:rsidRPr="00F45C5B">
        <w:rPr>
          <w:rFonts w:ascii="宋体" w:hAnsi="宋体" w:hint="eastAsia"/>
          <w:color w:val="000000" w:themeColor="text1"/>
        </w:rPr>
        <w:t>说明：批量招标的项目，报价初步甄别时以所有标段清单子目合并后，按报价甄别规则进行排序，取合计价中位数最高的前30%（含）项进行甄别。</w:t>
      </w:r>
    </w:p>
    <w:bookmarkEnd w:id="446"/>
    <w:p w:rsidR="00A71595" w:rsidRDefault="00A71595">
      <w:pPr>
        <w:widowControl/>
        <w:spacing w:line="240" w:lineRule="auto"/>
        <w:ind w:firstLineChars="0" w:firstLine="0"/>
        <w:jc w:val="left"/>
        <w:rPr>
          <w:rFonts w:ascii="宋体" w:hAnsi="宋体"/>
          <w:color w:val="000000" w:themeColor="text1"/>
        </w:rPr>
      </w:pPr>
      <w:r>
        <w:rPr>
          <w:rFonts w:ascii="宋体" w:hAnsi="宋体"/>
          <w:color w:val="000000" w:themeColor="text1"/>
        </w:rPr>
        <w:br w:type="page"/>
      </w:r>
    </w:p>
    <w:p w:rsidR="00ED6299" w:rsidRDefault="00ED6299">
      <w:pPr>
        <w:ind w:firstLineChars="0" w:firstLine="0"/>
        <w:rPr>
          <w:rFonts w:ascii="宋体" w:hAnsi="宋体"/>
          <w:color w:val="000000" w:themeColor="text1"/>
        </w:rPr>
      </w:pPr>
    </w:p>
    <w:p w:rsidR="007808F0" w:rsidRDefault="0034147A">
      <w:pPr>
        <w:pStyle w:val="4"/>
        <w:numPr>
          <w:ilvl w:val="0"/>
          <w:numId w:val="0"/>
        </w:numPr>
        <w:rPr>
          <w:color w:val="000000" w:themeColor="text1"/>
        </w:rPr>
      </w:pPr>
      <w:r>
        <w:rPr>
          <w:rFonts w:hint="eastAsia"/>
          <w:b/>
          <w:color w:val="000000" w:themeColor="text1"/>
        </w:rPr>
        <w:t>附录</w:t>
      </w:r>
      <w:r>
        <w:rPr>
          <w:b/>
          <w:color w:val="000000" w:themeColor="text1"/>
        </w:rPr>
        <w:t xml:space="preserve">6 </w:t>
      </w:r>
      <w:r>
        <w:rPr>
          <w:rFonts w:hint="eastAsia"/>
          <w:b/>
          <w:color w:val="000000" w:themeColor="text1"/>
        </w:rPr>
        <w:t>合理最低价的确定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538"/>
        <w:gridCol w:w="3543"/>
        <w:gridCol w:w="3793"/>
        <w:gridCol w:w="114"/>
      </w:tblGrid>
      <w:tr w:rsidR="007808F0">
        <w:trPr>
          <w:trHeight w:val="635"/>
          <w:jc w:val="center"/>
        </w:trPr>
        <w:tc>
          <w:tcPr>
            <w:tcW w:w="8785" w:type="dxa"/>
            <w:gridSpan w:val="5"/>
            <w:tcBorders>
              <w:top w:val="nil"/>
              <w:left w:val="nil"/>
              <w:bottom w:val="single" w:sz="4" w:space="0" w:color="auto"/>
              <w:right w:val="nil"/>
            </w:tcBorders>
            <w:vAlign w:val="center"/>
          </w:tcPr>
          <w:p w:rsidR="007808F0" w:rsidRDefault="0034147A">
            <w:pPr>
              <w:pStyle w:val="aff"/>
              <w:ind w:firstLine="402"/>
              <w:jc w:val="center"/>
              <w:rPr>
                <w:b/>
                <w:color w:val="000000" w:themeColor="text1"/>
              </w:rPr>
            </w:pPr>
            <w:r>
              <w:rPr>
                <w:rFonts w:hint="eastAsia"/>
                <w:b/>
                <w:color w:val="000000" w:themeColor="text1"/>
              </w:rPr>
              <w:t>1.</w:t>
            </w:r>
            <w:r>
              <w:rPr>
                <w:rFonts w:hint="eastAsia"/>
                <w:b/>
                <w:color w:val="000000" w:themeColor="text1"/>
              </w:rPr>
              <w:t>采用单价合同的项目合理最低价的确定方式</w:t>
            </w:r>
          </w:p>
        </w:tc>
      </w:tr>
      <w:tr w:rsidR="007808F0" w:rsidTr="00F12C85">
        <w:trPr>
          <w:trHeight w:val="272"/>
          <w:jc w:val="center"/>
        </w:trPr>
        <w:tc>
          <w:tcPr>
            <w:tcW w:w="797" w:type="dxa"/>
            <w:tcBorders>
              <w:top w:val="single" w:sz="4" w:space="0" w:color="auto"/>
              <w:left w:val="single" w:sz="4" w:space="0" w:color="auto"/>
              <w:bottom w:val="single" w:sz="4" w:space="0" w:color="auto"/>
              <w:right w:val="single" w:sz="4" w:space="0" w:color="auto"/>
            </w:tcBorders>
            <w:vAlign w:val="center"/>
          </w:tcPr>
          <w:p w:rsidR="007808F0" w:rsidRDefault="0034147A" w:rsidP="00F12C85">
            <w:pPr>
              <w:pStyle w:val="aff"/>
              <w:jc w:val="center"/>
              <w:rPr>
                <w:rFonts w:ascii="新宋体" w:hAnsi="新宋体" w:cs="Calibri"/>
                <w:b/>
                <w:bCs/>
                <w:color w:val="000000" w:themeColor="text1"/>
                <w:szCs w:val="20"/>
                <w:lang w:val="zh-CN"/>
              </w:rPr>
            </w:pPr>
            <w:r>
              <w:rPr>
                <w:rFonts w:hint="eastAsia"/>
                <w:b/>
                <w:color w:val="000000" w:themeColor="text1"/>
                <w:szCs w:val="20"/>
              </w:rPr>
              <w:t>步骤</w:t>
            </w:r>
          </w:p>
        </w:tc>
        <w:tc>
          <w:tcPr>
            <w:tcW w:w="7988" w:type="dxa"/>
            <w:gridSpan w:val="4"/>
            <w:tcBorders>
              <w:top w:val="single" w:sz="4" w:space="0" w:color="auto"/>
              <w:left w:val="single" w:sz="4" w:space="0" w:color="auto"/>
              <w:bottom w:val="single" w:sz="4" w:space="0" w:color="auto"/>
              <w:right w:val="single" w:sz="4" w:space="0" w:color="auto"/>
            </w:tcBorders>
            <w:vAlign w:val="center"/>
          </w:tcPr>
          <w:p w:rsidR="007808F0" w:rsidRDefault="0034147A">
            <w:pPr>
              <w:pStyle w:val="aff"/>
              <w:ind w:firstLine="402"/>
              <w:jc w:val="center"/>
              <w:rPr>
                <w:b/>
                <w:color w:val="000000" w:themeColor="text1"/>
                <w:szCs w:val="20"/>
              </w:rPr>
            </w:pPr>
            <w:r>
              <w:rPr>
                <w:rFonts w:hint="eastAsia"/>
                <w:b/>
                <w:color w:val="000000" w:themeColor="text1"/>
                <w:szCs w:val="20"/>
              </w:rPr>
              <w:t>合理最低价的确定方式</w:t>
            </w:r>
          </w:p>
        </w:tc>
      </w:tr>
      <w:tr w:rsidR="007808F0" w:rsidTr="00F12C85">
        <w:trPr>
          <w:trHeight w:val="1266"/>
          <w:jc w:val="center"/>
        </w:trPr>
        <w:tc>
          <w:tcPr>
            <w:tcW w:w="797" w:type="dxa"/>
            <w:vMerge w:val="restart"/>
            <w:tcBorders>
              <w:top w:val="single" w:sz="4" w:space="0" w:color="auto"/>
              <w:left w:val="single" w:sz="4" w:space="0" w:color="auto"/>
              <w:bottom w:val="single" w:sz="4" w:space="0" w:color="auto"/>
              <w:right w:val="single" w:sz="4" w:space="0" w:color="auto"/>
            </w:tcBorders>
            <w:vAlign w:val="center"/>
          </w:tcPr>
          <w:p w:rsidR="007808F0" w:rsidRDefault="0034147A" w:rsidP="00F12C85">
            <w:pPr>
              <w:pStyle w:val="aff"/>
              <w:jc w:val="center"/>
              <w:rPr>
                <w:color w:val="000000" w:themeColor="text1"/>
                <w:szCs w:val="20"/>
              </w:rPr>
            </w:pPr>
            <w:proofErr w:type="gramStart"/>
            <w:r>
              <w:rPr>
                <w:rFonts w:hint="eastAsia"/>
                <w:color w:val="000000" w:themeColor="text1"/>
                <w:szCs w:val="20"/>
              </w:rPr>
              <w:t>一</w:t>
            </w:r>
            <w:proofErr w:type="gramEnd"/>
          </w:p>
        </w:tc>
        <w:tc>
          <w:tcPr>
            <w:tcW w:w="7988" w:type="dxa"/>
            <w:gridSpan w:val="4"/>
            <w:vMerge w:val="restart"/>
            <w:tcBorders>
              <w:top w:val="single" w:sz="4" w:space="0" w:color="auto"/>
              <w:left w:val="single" w:sz="4" w:space="0" w:color="auto"/>
              <w:bottom w:val="single" w:sz="4" w:space="0" w:color="auto"/>
              <w:right w:val="single" w:sz="4" w:space="0" w:color="auto"/>
            </w:tcBorders>
            <w:vAlign w:val="center"/>
          </w:tcPr>
          <w:p w:rsidR="007808F0" w:rsidRDefault="0034147A">
            <w:pPr>
              <w:pStyle w:val="aff"/>
              <w:ind w:firstLine="400"/>
              <w:rPr>
                <w:color w:val="000000" w:themeColor="text1"/>
                <w:szCs w:val="20"/>
              </w:rPr>
            </w:pPr>
            <w:r>
              <w:rPr>
                <w:rFonts w:hint="eastAsia"/>
                <w:color w:val="000000" w:themeColor="text1"/>
                <w:szCs w:val="20"/>
              </w:rPr>
              <w:t>对进入商务标评审所有投标人的工程量清单中的下列内容报价（专业工程暂估价和暂列金额除外）由低到高分别依次排序：</w:t>
            </w:r>
            <w:r>
              <w:rPr>
                <w:rFonts w:hint="eastAsia"/>
                <w:color w:val="000000" w:themeColor="text1"/>
                <w:szCs w:val="20"/>
              </w:rPr>
              <w:br/>
            </w:r>
            <w:r>
              <w:rPr>
                <w:rFonts w:hint="eastAsia"/>
                <w:color w:val="000000" w:themeColor="text1"/>
                <w:szCs w:val="20"/>
              </w:rPr>
              <w:t>（</w:t>
            </w:r>
            <w:r>
              <w:rPr>
                <w:rFonts w:hint="eastAsia"/>
                <w:color w:val="000000" w:themeColor="text1"/>
                <w:szCs w:val="20"/>
              </w:rPr>
              <w:t>1</w:t>
            </w:r>
            <w:r>
              <w:rPr>
                <w:rFonts w:hint="eastAsia"/>
                <w:color w:val="000000" w:themeColor="text1"/>
                <w:szCs w:val="20"/>
              </w:rPr>
              <w:t>）分部分项工程项目清单综合单价子目（按单价排序）；</w:t>
            </w:r>
            <w:r>
              <w:rPr>
                <w:rFonts w:hint="eastAsia"/>
                <w:color w:val="000000" w:themeColor="text1"/>
                <w:szCs w:val="20"/>
              </w:rPr>
              <w:br/>
            </w:r>
            <w:r>
              <w:rPr>
                <w:rFonts w:hint="eastAsia"/>
                <w:color w:val="000000" w:themeColor="text1"/>
                <w:szCs w:val="20"/>
              </w:rPr>
              <w:t>（</w:t>
            </w:r>
            <w:r>
              <w:rPr>
                <w:rFonts w:hint="eastAsia"/>
                <w:color w:val="000000" w:themeColor="text1"/>
                <w:szCs w:val="20"/>
              </w:rPr>
              <w:t>2</w:t>
            </w:r>
            <w:r>
              <w:rPr>
                <w:rFonts w:hint="eastAsia"/>
                <w:color w:val="000000" w:themeColor="text1"/>
                <w:szCs w:val="20"/>
              </w:rPr>
              <w:t>）单价措施项目清单综合单价子目（按单价排序）；</w:t>
            </w:r>
            <w:r>
              <w:rPr>
                <w:rFonts w:hint="eastAsia"/>
                <w:color w:val="000000" w:themeColor="text1"/>
                <w:szCs w:val="20"/>
              </w:rPr>
              <w:br/>
            </w:r>
            <w:r>
              <w:rPr>
                <w:rFonts w:hint="eastAsia"/>
                <w:color w:val="000000" w:themeColor="text1"/>
                <w:szCs w:val="20"/>
              </w:rPr>
              <w:t>（</w:t>
            </w:r>
            <w:r>
              <w:rPr>
                <w:rFonts w:hint="eastAsia"/>
                <w:color w:val="000000" w:themeColor="text1"/>
                <w:szCs w:val="20"/>
              </w:rPr>
              <w:t>3</w:t>
            </w:r>
            <w:r>
              <w:rPr>
                <w:rFonts w:hint="eastAsia"/>
                <w:color w:val="000000" w:themeColor="text1"/>
                <w:szCs w:val="20"/>
              </w:rPr>
              <w:t>）总价措施项目清单费用（按总费用排序）；</w:t>
            </w:r>
            <w:r>
              <w:rPr>
                <w:rFonts w:hint="eastAsia"/>
                <w:color w:val="000000" w:themeColor="text1"/>
                <w:szCs w:val="20"/>
              </w:rPr>
              <w:br/>
            </w:r>
            <w:r>
              <w:rPr>
                <w:rFonts w:hint="eastAsia"/>
                <w:color w:val="000000" w:themeColor="text1"/>
                <w:szCs w:val="20"/>
              </w:rPr>
              <w:t>（</w:t>
            </w:r>
            <w:r>
              <w:rPr>
                <w:rFonts w:hint="eastAsia"/>
                <w:color w:val="000000" w:themeColor="text1"/>
                <w:szCs w:val="20"/>
              </w:rPr>
              <w:t>4</w:t>
            </w:r>
            <w:r>
              <w:rPr>
                <w:rFonts w:hint="eastAsia"/>
                <w:color w:val="000000" w:themeColor="text1"/>
                <w:szCs w:val="20"/>
              </w:rPr>
              <w:t>）其他项目清单费用（指总费用）；</w:t>
            </w:r>
            <w:r>
              <w:rPr>
                <w:rFonts w:hint="eastAsia"/>
                <w:color w:val="000000" w:themeColor="text1"/>
                <w:szCs w:val="20"/>
              </w:rPr>
              <w:br/>
            </w:r>
            <w:r>
              <w:rPr>
                <w:rFonts w:hint="eastAsia"/>
                <w:color w:val="000000" w:themeColor="text1"/>
                <w:szCs w:val="20"/>
              </w:rPr>
              <w:t>（</w:t>
            </w:r>
            <w:r>
              <w:rPr>
                <w:rFonts w:hint="eastAsia"/>
                <w:color w:val="000000" w:themeColor="text1"/>
                <w:szCs w:val="20"/>
              </w:rPr>
              <w:t>5</w:t>
            </w:r>
            <w:r>
              <w:rPr>
                <w:rFonts w:hint="eastAsia"/>
                <w:color w:val="000000" w:themeColor="text1"/>
                <w:szCs w:val="20"/>
              </w:rPr>
              <w:t>）</w:t>
            </w:r>
            <w:proofErr w:type="gramStart"/>
            <w:r>
              <w:rPr>
                <w:rFonts w:hint="eastAsia"/>
                <w:color w:val="000000" w:themeColor="text1"/>
                <w:szCs w:val="20"/>
              </w:rPr>
              <w:t>规</w:t>
            </w:r>
            <w:proofErr w:type="gramEnd"/>
            <w:r>
              <w:rPr>
                <w:rFonts w:hint="eastAsia"/>
                <w:color w:val="000000" w:themeColor="text1"/>
                <w:szCs w:val="20"/>
              </w:rPr>
              <w:t>费项目</w:t>
            </w:r>
            <w:r>
              <w:rPr>
                <w:color w:val="000000" w:themeColor="text1"/>
                <w:szCs w:val="20"/>
              </w:rPr>
              <w:t>总费用</w:t>
            </w:r>
            <w:r>
              <w:rPr>
                <w:rFonts w:hint="eastAsia"/>
                <w:color w:val="000000" w:themeColor="text1"/>
                <w:szCs w:val="20"/>
              </w:rPr>
              <w:t>和增值税项目</w:t>
            </w:r>
            <w:r>
              <w:rPr>
                <w:color w:val="000000" w:themeColor="text1"/>
                <w:szCs w:val="20"/>
              </w:rPr>
              <w:t>总费用</w:t>
            </w:r>
            <w:r>
              <w:rPr>
                <w:rFonts w:hint="eastAsia"/>
                <w:color w:val="000000" w:themeColor="text1"/>
                <w:szCs w:val="20"/>
              </w:rPr>
              <w:t>。</w:t>
            </w:r>
          </w:p>
        </w:tc>
      </w:tr>
      <w:tr w:rsidR="007808F0" w:rsidTr="00F12C85">
        <w:trPr>
          <w:trHeight w:val="1962"/>
          <w:jc w:val="center"/>
        </w:trPr>
        <w:tc>
          <w:tcPr>
            <w:tcW w:w="797" w:type="dxa"/>
            <w:vMerge/>
            <w:tcBorders>
              <w:top w:val="single" w:sz="4" w:space="0" w:color="auto"/>
            </w:tcBorders>
            <w:vAlign w:val="center"/>
          </w:tcPr>
          <w:p w:rsidR="007808F0" w:rsidRDefault="007808F0" w:rsidP="00F12C85">
            <w:pPr>
              <w:pStyle w:val="aff"/>
              <w:ind w:firstLine="400"/>
              <w:jc w:val="center"/>
              <w:rPr>
                <w:color w:val="000000" w:themeColor="text1"/>
                <w:szCs w:val="20"/>
              </w:rPr>
            </w:pPr>
          </w:p>
        </w:tc>
        <w:tc>
          <w:tcPr>
            <w:tcW w:w="7988" w:type="dxa"/>
            <w:gridSpan w:val="4"/>
            <w:vMerge/>
            <w:tcBorders>
              <w:top w:val="single" w:sz="4" w:space="0" w:color="auto"/>
            </w:tcBorders>
            <w:vAlign w:val="center"/>
          </w:tcPr>
          <w:p w:rsidR="007808F0" w:rsidRDefault="007808F0">
            <w:pPr>
              <w:pStyle w:val="aff"/>
              <w:ind w:firstLine="400"/>
              <w:rPr>
                <w:color w:val="000000" w:themeColor="text1"/>
                <w:szCs w:val="20"/>
              </w:rPr>
            </w:pPr>
          </w:p>
        </w:tc>
      </w:tr>
      <w:tr w:rsidR="007808F0" w:rsidTr="00F12C85">
        <w:trPr>
          <w:trHeight w:val="1133"/>
          <w:jc w:val="center"/>
        </w:trPr>
        <w:tc>
          <w:tcPr>
            <w:tcW w:w="797" w:type="dxa"/>
            <w:vAlign w:val="center"/>
          </w:tcPr>
          <w:p w:rsidR="007808F0" w:rsidRDefault="0034147A" w:rsidP="00F12C85">
            <w:pPr>
              <w:pStyle w:val="aff"/>
              <w:jc w:val="center"/>
              <w:rPr>
                <w:color w:val="000000" w:themeColor="text1"/>
                <w:szCs w:val="20"/>
              </w:rPr>
            </w:pPr>
            <w:r>
              <w:rPr>
                <w:rFonts w:hint="eastAsia"/>
                <w:color w:val="000000" w:themeColor="text1"/>
                <w:szCs w:val="20"/>
              </w:rPr>
              <w:t>二</w:t>
            </w:r>
          </w:p>
        </w:tc>
        <w:tc>
          <w:tcPr>
            <w:tcW w:w="7988" w:type="dxa"/>
            <w:gridSpan w:val="4"/>
            <w:vAlign w:val="center"/>
          </w:tcPr>
          <w:p w:rsidR="007808F0" w:rsidRDefault="0034147A">
            <w:pPr>
              <w:pStyle w:val="aff"/>
              <w:ind w:firstLine="400"/>
              <w:rPr>
                <w:color w:val="000000" w:themeColor="text1"/>
                <w:szCs w:val="20"/>
              </w:rPr>
            </w:pPr>
            <w:r>
              <w:rPr>
                <w:rFonts w:hint="eastAsia"/>
                <w:color w:val="000000" w:themeColor="text1"/>
                <w:szCs w:val="20"/>
              </w:rPr>
              <w:t>剔除上款中每项内容各投标报价最高的</w:t>
            </w:r>
            <w:r>
              <w:rPr>
                <w:rFonts w:hint="eastAsia"/>
                <w:color w:val="000000" w:themeColor="text1"/>
                <w:szCs w:val="20"/>
              </w:rPr>
              <w:t>P</w:t>
            </w:r>
            <w:r>
              <w:rPr>
                <w:rFonts w:hint="eastAsia"/>
                <w:color w:val="000000" w:themeColor="text1"/>
                <w:szCs w:val="20"/>
              </w:rPr>
              <w:t>项（四舍五入取整）和最低的</w:t>
            </w:r>
            <w:r>
              <w:rPr>
                <w:rFonts w:hint="eastAsia"/>
                <w:color w:val="000000" w:themeColor="text1"/>
                <w:szCs w:val="20"/>
              </w:rPr>
              <w:t>Q</w:t>
            </w:r>
            <w:r>
              <w:rPr>
                <w:rFonts w:hint="eastAsia"/>
                <w:color w:val="000000" w:themeColor="text1"/>
                <w:szCs w:val="20"/>
              </w:rPr>
              <w:t>项（四舍五入取整），并分别对剩余价格进行算术平均；然后按照国家标准计价规范及上海市建设工程工程量清单计价应用规则汇总。当计算合理最低价的投标人≤</w:t>
            </w:r>
            <w:r>
              <w:rPr>
                <w:rFonts w:hint="eastAsia"/>
                <w:color w:val="000000" w:themeColor="text1"/>
                <w:szCs w:val="20"/>
              </w:rPr>
              <w:t>3</w:t>
            </w:r>
            <w:r>
              <w:rPr>
                <w:rFonts w:hint="eastAsia"/>
                <w:color w:val="000000" w:themeColor="text1"/>
                <w:szCs w:val="20"/>
              </w:rPr>
              <w:t>家时，则不再剔除</w:t>
            </w:r>
            <w:r>
              <w:rPr>
                <w:rFonts w:hint="eastAsia"/>
                <w:color w:val="000000" w:themeColor="text1"/>
                <w:szCs w:val="20"/>
              </w:rPr>
              <w:t>P</w:t>
            </w:r>
            <w:r>
              <w:rPr>
                <w:rFonts w:hint="eastAsia"/>
                <w:color w:val="000000" w:themeColor="text1"/>
                <w:szCs w:val="20"/>
              </w:rPr>
              <w:t>项和</w:t>
            </w:r>
            <w:r>
              <w:rPr>
                <w:rFonts w:hint="eastAsia"/>
                <w:color w:val="000000" w:themeColor="text1"/>
                <w:szCs w:val="20"/>
              </w:rPr>
              <w:t>Q</w:t>
            </w:r>
            <w:r>
              <w:rPr>
                <w:rFonts w:hint="eastAsia"/>
                <w:color w:val="000000" w:themeColor="text1"/>
                <w:szCs w:val="20"/>
              </w:rPr>
              <w:t>项。</w:t>
            </w:r>
          </w:p>
        </w:tc>
      </w:tr>
      <w:tr w:rsidR="007808F0" w:rsidTr="00F12C85">
        <w:trPr>
          <w:trHeight w:val="1022"/>
          <w:jc w:val="center"/>
        </w:trPr>
        <w:tc>
          <w:tcPr>
            <w:tcW w:w="797" w:type="dxa"/>
            <w:vAlign w:val="center"/>
          </w:tcPr>
          <w:p w:rsidR="007808F0" w:rsidRDefault="0034147A" w:rsidP="00F12C85">
            <w:pPr>
              <w:pStyle w:val="aff"/>
              <w:jc w:val="center"/>
              <w:rPr>
                <w:color w:val="000000" w:themeColor="text1"/>
                <w:szCs w:val="20"/>
              </w:rPr>
            </w:pPr>
            <w:r>
              <w:rPr>
                <w:rFonts w:hint="eastAsia"/>
                <w:color w:val="000000" w:themeColor="text1"/>
                <w:szCs w:val="20"/>
              </w:rPr>
              <w:t>三</w:t>
            </w:r>
          </w:p>
        </w:tc>
        <w:tc>
          <w:tcPr>
            <w:tcW w:w="7988" w:type="dxa"/>
            <w:gridSpan w:val="4"/>
            <w:vAlign w:val="center"/>
          </w:tcPr>
          <w:p w:rsidR="007808F0" w:rsidRDefault="0034147A">
            <w:pPr>
              <w:pStyle w:val="aff"/>
              <w:ind w:firstLine="400"/>
              <w:rPr>
                <w:color w:val="000000" w:themeColor="text1"/>
                <w:szCs w:val="20"/>
              </w:rPr>
            </w:pPr>
            <w:r>
              <w:rPr>
                <w:rFonts w:hint="eastAsia"/>
                <w:color w:val="000000" w:themeColor="text1"/>
                <w:szCs w:val="20"/>
              </w:rPr>
              <w:t>对上款得出的总价，按开标时抽取确定的</w:t>
            </w:r>
            <w:proofErr w:type="gramStart"/>
            <w:r>
              <w:rPr>
                <w:rFonts w:hint="eastAsia"/>
                <w:color w:val="000000" w:themeColor="text1"/>
                <w:szCs w:val="20"/>
              </w:rPr>
              <w:t>下浮率下浮</w:t>
            </w:r>
            <w:proofErr w:type="gramEnd"/>
            <w:r>
              <w:rPr>
                <w:rFonts w:hint="eastAsia"/>
                <w:color w:val="000000" w:themeColor="text1"/>
                <w:szCs w:val="20"/>
              </w:rPr>
              <w:t>后（其中，专业工程暂估价和暂列金额不作下浮计算）即为合理最低价。（开标时</w:t>
            </w:r>
            <w:proofErr w:type="gramStart"/>
            <w:r>
              <w:rPr>
                <w:rFonts w:hint="eastAsia"/>
                <w:color w:val="000000" w:themeColor="text1"/>
                <w:szCs w:val="20"/>
              </w:rPr>
              <w:t>下浮率</w:t>
            </w:r>
            <w:proofErr w:type="gramEnd"/>
            <w:r>
              <w:rPr>
                <w:rFonts w:hint="eastAsia"/>
                <w:color w:val="000000" w:themeColor="text1"/>
                <w:szCs w:val="20"/>
              </w:rPr>
              <w:t>和浮动率应在投标人须知前附表规定的</w:t>
            </w:r>
            <w:proofErr w:type="gramStart"/>
            <w:r>
              <w:rPr>
                <w:rFonts w:hint="eastAsia"/>
                <w:color w:val="000000" w:themeColor="text1"/>
                <w:szCs w:val="20"/>
              </w:rPr>
              <w:t>下浮率</w:t>
            </w:r>
            <w:proofErr w:type="gramEnd"/>
            <w:r>
              <w:rPr>
                <w:rFonts w:hint="eastAsia"/>
                <w:color w:val="000000" w:themeColor="text1"/>
                <w:szCs w:val="20"/>
              </w:rPr>
              <w:t>和浮动率区间范围内抽签）</w:t>
            </w:r>
          </w:p>
        </w:tc>
      </w:tr>
      <w:tr w:rsidR="007808F0">
        <w:trPr>
          <w:gridAfter w:val="1"/>
          <w:wAfter w:w="114" w:type="dxa"/>
          <w:trHeight w:val="690"/>
          <w:jc w:val="center"/>
        </w:trPr>
        <w:tc>
          <w:tcPr>
            <w:tcW w:w="8671" w:type="dxa"/>
            <w:gridSpan w:val="4"/>
            <w:tcBorders>
              <w:top w:val="nil"/>
              <w:left w:val="nil"/>
              <w:bottom w:val="single" w:sz="4" w:space="0" w:color="auto"/>
              <w:right w:val="nil"/>
            </w:tcBorders>
            <w:vAlign w:val="center"/>
          </w:tcPr>
          <w:p w:rsidR="00352C3C" w:rsidRPr="00352C3C" w:rsidRDefault="00352C3C" w:rsidP="00352C3C">
            <w:pPr>
              <w:pStyle w:val="aff"/>
              <w:ind w:firstLine="422"/>
              <w:jc w:val="left"/>
              <w:rPr>
                <w:b/>
                <w:color w:val="000000" w:themeColor="text1"/>
              </w:rPr>
            </w:pPr>
            <w:r w:rsidRPr="00352C3C">
              <w:rPr>
                <w:rFonts w:hint="eastAsia"/>
                <w:b/>
                <w:color w:val="000000" w:themeColor="text1"/>
              </w:rPr>
              <w:t>说明：</w:t>
            </w:r>
            <w:r w:rsidRPr="00352C3C">
              <w:rPr>
                <w:rFonts w:hint="eastAsia"/>
                <w:b/>
                <w:color w:val="000000" w:themeColor="text1"/>
              </w:rPr>
              <w:t>1</w:t>
            </w:r>
            <w:r w:rsidRPr="00352C3C">
              <w:rPr>
                <w:rFonts w:hint="eastAsia"/>
                <w:b/>
                <w:color w:val="000000" w:themeColor="text1"/>
              </w:rPr>
              <w:t>、批量招标项目的合理最低价计算，以各个标段的报价分别按合理最低价的计算规则进行计算后，求和得出合理最低价；</w:t>
            </w:r>
          </w:p>
          <w:p w:rsidR="007808F0" w:rsidRDefault="00352C3C" w:rsidP="00F12C85">
            <w:pPr>
              <w:pStyle w:val="aff"/>
              <w:ind w:firstLine="422"/>
              <w:jc w:val="left"/>
              <w:rPr>
                <w:b/>
                <w:color w:val="000000" w:themeColor="text1"/>
              </w:rPr>
            </w:pPr>
            <w:r w:rsidRPr="00352C3C">
              <w:rPr>
                <w:rFonts w:hint="eastAsia"/>
                <w:b/>
                <w:color w:val="000000" w:themeColor="text1"/>
              </w:rPr>
              <w:t>2</w:t>
            </w:r>
            <w:r w:rsidRPr="00352C3C">
              <w:rPr>
                <w:rFonts w:hint="eastAsia"/>
                <w:b/>
                <w:color w:val="000000" w:themeColor="text1"/>
              </w:rPr>
              <w:t>、投标报价是否高于合理最低价的判定，以投标人各标段的报价之和与合理最低价进行比较</w:t>
            </w:r>
            <w:proofErr w:type="gramStart"/>
            <w:r w:rsidRPr="00352C3C">
              <w:rPr>
                <w:rFonts w:hint="eastAsia"/>
                <w:b/>
                <w:color w:val="000000" w:themeColor="text1"/>
              </w:rPr>
              <w:t>作出</w:t>
            </w:r>
            <w:proofErr w:type="gramEnd"/>
            <w:r w:rsidRPr="00352C3C">
              <w:rPr>
                <w:rFonts w:hint="eastAsia"/>
                <w:b/>
                <w:color w:val="000000" w:themeColor="text1"/>
              </w:rPr>
              <w:t>判断。</w:t>
            </w:r>
          </w:p>
          <w:p w:rsidR="007808F0" w:rsidRDefault="007808F0">
            <w:pPr>
              <w:pStyle w:val="aff"/>
              <w:ind w:firstLine="402"/>
              <w:jc w:val="center"/>
              <w:rPr>
                <w:b/>
                <w:color w:val="000000" w:themeColor="text1"/>
              </w:rPr>
            </w:pPr>
          </w:p>
          <w:p w:rsidR="007808F0" w:rsidRDefault="0034147A">
            <w:pPr>
              <w:pStyle w:val="aff"/>
              <w:ind w:firstLine="402"/>
              <w:jc w:val="center"/>
              <w:rPr>
                <w:b/>
                <w:color w:val="000000" w:themeColor="text1"/>
              </w:rPr>
            </w:pPr>
            <w:r>
              <w:rPr>
                <w:rFonts w:hint="eastAsia"/>
                <w:b/>
                <w:color w:val="000000" w:themeColor="text1"/>
              </w:rPr>
              <w:t>2.</w:t>
            </w:r>
            <w:r>
              <w:rPr>
                <w:rFonts w:hint="eastAsia"/>
                <w:b/>
                <w:color w:val="000000" w:themeColor="text1"/>
              </w:rPr>
              <w:t>采用总价合同的项目合理最低价的确定方式</w:t>
            </w:r>
          </w:p>
        </w:tc>
      </w:tr>
      <w:tr w:rsidR="007808F0">
        <w:trPr>
          <w:gridAfter w:val="1"/>
          <w:wAfter w:w="114" w:type="dxa"/>
          <w:trHeight w:val="285"/>
          <w:jc w:val="center"/>
        </w:trPr>
        <w:tc>
          <w:tcPr>
            <w:tcW w:w="1335" w:type="dxa"/>
            <w:gridSpan w:val="2"/>
            <w:vMerge w:val="restart"/>
            <w:tcBorders>
              <w:top w:val="single" w:sz="4" w:space="0" w:color="auto"/>
            </w:tcBorders>
            <w:vAlign w:val="center"/>
          </w:tcPr>
          <w:p w:rsidR="007808F0" w:rsidRDefault="0034147A">
            <w:pPr>
              <w:pStyle w:val="aff"/>
              <w:ind w:firstLine="402"/>
              <w:jc w:val="center"/>
              <w:rPr>
                <w:b/>
                <w:color w:val="000000" w:themeColor="text1"/>
              </w:rPr>
            </w:pPr>
            <w:r>
              <w:rPr>
                <w:rFonts w:hint="eastAsia"/>
                <w:b/>
                <w:color w:val="000000" w:themeColor="text1"/>
              </w:rPr>
              <w:t>步骤</w:t>
            </w:r>
          </w:p>
        </w:tc>
        <w:tc>
          <w:tcPr>
            <w:tcW w:w="7336" w:type="dxa"/>
            <w:gridSpan w:val="2"/>
            <w:tcBorders>
              <w:top w:val="single" w:sz="4" w:space="0" w:color="auto"/>
            </w:tcBorders>
            <w:vAlign w:val="center"/>
          </w:tcPr>
          <w:p w:rsidR="007808F0" w:rsidRDefault="0034147A">
            <w:pPr>
              <w:pStyle w:val="aff"/>
              <w:ind w:firstLine="402"/>
              <w:jc w:val="center"/>
              <w:rPr>
                <w:b/>
                <w:color w:val="000000" w:themeColor="text1"/>
              </w:rPr>
            </w:pPr>
            <w:r>
              <w:rPr>
                <w:rFonts w:hint="eastAsia"/>
                <w:b/>
                <w:color w:val="000000" w:themeColor="text1"/>
              </w:rPr>
              <w:t>投标人数量</w:t>
            </w:r>
          </w:p>
        </w:tc>
      </w:tr>
      <w:tr w:rsidR="007808F0">
        <w:trPr>
          <w:gridAfter w:val="1"/>
          <w:wAfter w:w="114" w:type="dxa"/>
          <w:trHeight w:val="285"/>
          <w:jc w:val="center"/>
        </w:trPr>
        <w:tc>
          <w:tcPr>
            <w:tcW w:w="1335" w:type="dxa"/>
            <w:gridSpan w:val="2"/>
            <w:vMerge/>
            <w:vAlign w:val="center"/>
          </w:tcPr>
          <w:p w:rsidR="007808F0" w:rsidRDefault="007808F0">
            <w:pPr>
              <w:pStyle w:val="aff"/>
              <w:ind w:firstLine="402"/>
              <w:jc w:val="center"/>
              <w:rPr>
                <w:b/>
                <w:color w:val="000000" w:themeColor="text1"/>
              </w:rPr>
            </w:pPr>
          </w:p>
        </w:tc>
        <w:tc>
          <w:tcPr>
            <w:tcW w:w="3543" w:type="dxa"/>
            <w:tcBorders>
              <w:top w:val="single" w:sz="4" w:space="0" w:color="auto"/>
            </w:tcBorders>
            <w:vAlign w:val="center"/>
          </w:tcPr>
          <w:p w:rsidR="007808F0" w:rsidRDefault="0034147A">
            <w:pPr>
              <w:pStyle w:val="aff"/>
              <w:ind w:firstLine="402"/>
              <w:jc w:val="center"/>
              <w:rPr>
                <w:b/>
                <w:color w:val="000000" w:themeColor="text1"/>
              </w:rPr>
            </w:pPr>
            <w:r>
              <w:rPr>
                <w:rFonts w:hint="eastAsia"/>
                <w:b/>
                <w:color w:val="000000" w:themeColor="text1"/>
              </w:rPr>
              <w:t>＞</w:t>
            </w:r>
            <w:r>
              <w:rPr>
                <w:rFonts w:hint="eastAsia"/>
                <w:b/>
                <w:color w:val="000000" w:themeColor="text1"/>
              </w:rPr>
              <w:t>5</w:t>
            </w:r>
            <w:r>
              <w:rPr>
                <w:rFonts w:hint="eastAsia"/>
                <w:b/>
                <w:color w:val="000000" w:themeColor="text1"/>
              </w:rPr>
              <w:t>家</w:t>
            </w:r>
          </w:p>
        </w:tc>
        <w:tc>
          <w:tcPr>
            <w:tcW w:w="3793" w:type="dxa"/>
            <w:tcBorders>
              <w:top w:val="single" w:sz="4" w:space="0" w:color="auto"/>
            </w:tcBorders>
            <w:vAlign w:val="center"/>
          </w:tcPr>
          <w:p w:rsidR="007808F0" w:rsidRDefault="0034147A">
            <w:pPr>
              <w:pStyle w:val="aff"/>
              <w:ind w:firstLine="402"/>
              <w:jc w:val="center"/>
              <w:rPr>
                <w:b/>
                <w:color w:val="000000" w:themeColor="text1"/>
              </w:rPr>
            </w:pPr>
            <w:r>
              <w:rPr>
                <w:rFonts w:hint="eastAsia"/>
                <w:b/>
                <w:color w:val="000000" w:themeColor="text1"/>
              </w:rPr>
              <w:t>≤</w:t>
            </w:r>
            <w:r>
              <w:rPr>
                <w:rFonts w:hint="eastAsia"/>
                <w:b/>
                <w:color w:val="000000" w:themeColor="text1"/>
              </w:rPr>
              <w:t>5</w:t>
            </w:r>
            <w:r>
              <w:rPr>
                <w:rFonts w:hint="eastAsia"/>
                <w:b/>
                <w:color w:val="000000" w:themeColor="text1"/>
              </w:rPr>
              <w:t>家</w:t>
            </w:r>
          </w:p>
        </w:tc>
      </w:tr>
      <w:tr w:rsidR="007808F0">
        <w:trPr>
          <w:gridAfter w:val="1"/>
          <w:wAfter w:w="114" w:type="dxa"/>
          <w:trHeight w:val="1014"/>
          <w:jc w:val="center"/>
        </w:trPr>
        <w:tc>
          <w:tcPr>
            <w:tcW w:w="1335" w:type="dxa"/>
            <w:gridSpan w:val="2"/>
            <w:vAlign w:val="center"/>
          </w:tcPr>
          <w:p w:rsidR="007808F0" w:rsidRDefault="0034147A">
            <w:pPr>
              <w:pStyle w:val="aff"/>
              <w:ind w:firstLine="400"/>
              <w:jc w:val="center"/>
              <w:rPr>
                <w:color w:val="000000" w:themeColor="text1"/>
              </w:rPr>
            </w:pPr>
            <w:proofErr w:type="gramStart"/>
            <w:r>
              <w:rPr>
                <w:rFonts w:hint="eastAsia"/>
                <w:color w:val="000000" w:themeColor="text1"/>
              </w:rPr>
              <w:t>一</w:t>
            </w:r>
            <w:proofErr w:type="gramEnd"/>
          </w:p>
        </w:tc>
        <w:tc>
          <w:tcPr>
            <w:tcW w:w="3543" w:type="dxa"/>
            <w:vAlign w:val="center"/>
          </w:tcPr>
          <w:p w:rsidR="007808F0" w:rsidRDefault="0034147A">
            <w:pPr>
              <w:pStyle w:val="aff"/>
              <w:ind w:firstLine="400"/>
              <w:rPr>
                <w:color w:val="000000" w:themeColor="text1"/>
              </w:rPr>
            </w:pPr>
            <w:r>
              <w:rPr>
                <w:rFonts w:hint="eastAsia"/>
                <w:color w:val="000000" w:themeColor="text1"/>
              </w:rPr>
              <w:t>对进入计算的投标人的投标报价由低到高依次排序。</w:t>
            </w:r>
          </w:p>
        </w:tc>
        <w:tc>
          <w:tcPr>
            <w:tcW w:w="3793" w:type="dxa"/>
            <w:vAlign w:val="center"/>
          </w:tcPr>
          <w:p w:rsidR="007808F0" w:rsidRDefault="0034147A">
            <w:pPr>
              <w:pStyle w:val="aff"/>
              <w:ind w:firstLine="400"/>
              <w:rPr>
                <w:color w:val="000000" w:themeColor="text1"/>
              </w:rPr>
            </w:pPr>
            <w:r>
              <w:rPr>
                <w:rFonts w:hint="eastAsia"/>
                <w:color w:val="000000" w:themeColor="text1"/>
              </w:rPr>
              <w:t>全部投标报价进入平均价计算。</w:t>
            </w:r>
          </w:p>
        </w:tc>
      </w:tr>
      <w:tr w:rsidR="007808F0">
        <w:trPr>
          <w:gridAfter w:val="1"/>
          <w:wAfter w:w="114" w:type="dxa"/>
          <w:trHeight w:val="1230"/>
          <w:jc w:val="center"/>
        </w:trPr>
        <w:tc>
          <w:tcPr>
            <w:tcW w:w="1335" w:type="dxa"/>
            <w:gridSpan w:val="2"/>
            <w:vAlign w:val="center"/>
          </w:tcPr>
          <w:p w:rsidR="007808F0" w:rsidRDefault="0034147A">
            <w:pPr>
              <w:pStyle w:val="aff"/>
              <w:ind w:firstLine="400"/>
              <w:jc w:val="center"/>
              <w:rPr>
                <w:color w:val="000000" w:themeColor="text1"/>
              </w:rPr>
            </w:pPr>
            <w:r>
              <w:rPr>
                <w:rFonts w:hint="eastAsia"/>
                <w:color w:val="000000" w:themeColor="text1"/>
              </w:rPr>
              <w:lastRenderedPageBreak/>
              <w:t>二</w:t>
            </w:r>
          </w:p>
        </w:tc>
        <w:tc>
          <w:tcPr>
            <w:tcW w:w="3543" w:type="dxa"/>
            <w:vAlign w:val="center"/>
          </w:tcPr>
          <w:p w:rsidR="007808F0" w:rsidRDefault="0034147A">
            <w:pPr>
              <w:pStyle w:val="aff"/>
              <w:ind w:firstLine="400"/>
              <w:rPr>
                <w:color w:val="000000" w:themeColor="text1"/>
              </w:rPr>
            </w:pPr>
            <w:r>
              <w:rPr>
                <w:rFonts w:hint="eastAsia"/>
                <w:color w:val="000000" w:themeColor="text1"/>
              </w:rPr>
              <w:t>剔除投标报价最高的</w:t>
            </w:r>
            <w:r>
              <w:rPr>
                <w:rFonts w:hint="eastAsia"/>
                <w:color w:val="000000" w:themeColor="text1"/>
              </w:rPr>
              <w:t>P%</w:t>
            </w:r>
            <w:r>
              <w:rPr>
                <w:rFonts w:hint="eastAsia"/>
                <w:color w:val="000000" w:themeColor="text1"/>
              </w:rPr>
              <w:t>家（四舍五入取整）和最低的</w:t>
            </w:r>
            <w:r>
              <w:rPr>
                <w:rFonts w:hint="eastAsia"/>
                <w:color w:val="000000" w:themeColor="text1"/>
              </w:rPr>
              <w:t>Q%</w:t>
            </w:r>
            <w:r>
              <w:rPr>
                <w:rFonts w:hint="eastAsia"/>
                <w:color w:val="000000" w:themeColor="text1"/>
              </w:rPr>
              <w:t>家（四舍五入取整），然后进行算术平均，得出一个平均价。</w:t>
            </w:r>
          </w:p>
        </w:tc>
        <w:tc>
          <w:tcPr>
            <w:tcW w:w="3793" w:type="dxa"/>
            <w:vAlign w:val="center"/>
          </w:tcPr>
          <w:p w:rsidR="007808F0" w:rsidRDefault="0034147A">
            <w:pPr>
              <w:pStyle w:val="aff"/>
              <w:ind w:firstLine="400"/>
              <w:rPr>
                <w:color w:val="000000" w:themeColor="text1"/>
              </w:rPr>
            </w:pPr>
            <w:r>
              <w:rPr>
                <w:rFonts w:hint="eastAsia"/>
                <w:color w:val="000000" w:themeColor="text1"/>
              </w:rPr>
              <w:t>对前款得出的平均价，按开标时抽取确定的</w:t>
            </w:r>
            <w:proofErr w:type="gramStart"/>
            <w:r>
              <w:rPr>
                <w:rFonts w:hint="eastAsia"/>
                <w:color w:val="000000" w:themeColor="text1"/>
              </w:rPr>
              <w:t>下浮率下浮</w:t>
            </w:r>
            <w:proofErr w:type="gramEnd"/>
            <w:r>
              <w:rPr>
                <w:rFonts w:hint="eastAsia"/>
                <w:color w:val="000000" w:themeColor="text1"/>
              </w:rPr>
              <w:t>后（其中，专业工程暂估价和暂列金额不作下浮计算），得出合理最低价。（开标时</w:t>
            </w:r>
            <w:proofErr w:type="gramStart"/>
            <w:r>
              <w:rPr>
                <w:rFonts w:hint="eastAsia"/>
                <w:color w:val="000000" w:themeColor="text1"/>
              </w:rPr>
              <w:t>下浮率</w:t>
            </w:r>
            <w:proofErr w:type="gramEnd"/>
            <w:r>
              <w:rPr>
                <w:rFonts w:hint="eastAsia"/>
                <w:color w:val="000000" w:themeColor="text1"/>
              </w:rPr>
              <w:t>和浮动率应在投标人须知前附表规定的</w:t>
            </w:r>
            <w:proofErr w:type="gramStart"/>
            <w:r>
              <w:rPr>
                <w:rFonts w:hint="eastAsia"/>
                <w:color w:val="000000" w:themeColor="text1"/>
              </w:rPr>
              <w:t>下浮率区间</w:t>
            </w:r>
            <w:proofErr w:type="gramEnd"/>
            <w:r>
              <w:rPr>
                <w:rFonts w:hint="eastAsia"/>
                <w:color w:val="000000" w:themeColor="text1"/>
              </w:rPr>
              <w:t>范围内抽签）。</w:t>
            </w:r>
          </w:p>
        </w:tc>
      </w:tr>
      <w:tr w:rsidR="007808F0">
        <w:trPr>
          <w:gridAfter w:val="1"/>
          <w:wAfter w:w="114" w:type="dxa"/>
          <w:trHeight w:val="1110"/>
          <w:jc w:val="center"/>
        </w:trPr>
        <w:tc>
          <w:tcPr>
            <w:tcW w:w="1335" w:type="dxa"/>
            <w:gridSpan w:val="2"/>
            <w:vAlign w:val="center"/>
          </w:tcPr>
          <w:p w:rsidR="007808F0" w:rsidRDefault="0034147A">
            <w:pPr>
              <w:pStyle w:val="aff"/>
              <w:ind w:firstLine="400"/>
              <w:jc w:val="center"/>
              <w:rPr>
                <w:color w:val="000000" w:themeColor="text1"/>
              </w:rPr>
            </w:pPr>
            <w:r>
              <w:rPr>
                <w:rFonts w:hint="eastAsia"/>
                <w:color w:val="000000" w:themeColor="text1"/>
              </w:rPr>
              <w:t>三</w:t>
            </w:r>
          </w:p>
        </w:tc>
        <w:tc>
          <w:tcPr>
            <w:tcW w:w="3543" w:type="dxa"/>
            <w:vAlign w:val="center"/>
          </w:tcPr>
          <w:p w:rsidR="007808F0" w:rsidRDefault="0034147A">
            <w:pPr>
              <w:pStyle w:val="aff"/>
              <w:ind w:firstLine="400"/>
              <w:rPr>
                <w:color w:val="000000" w:themeColor="text1"/>
              </w:rPr>
            </w:pPr>
            <w:r>
              <w:rPr>
                <w:rFonts w:hint="eastAsia"/>
                <w:color w:val="000000" w:themeColor="text1"/>
              </w:rPr>
              <w:t>对前款得出的平均价，按开标时抽取确定的</w:t>
            </w:r>
            <w:proofErr w:type="gramStart"/>
            <w:r>
              <w:rPr>
                <w:rFonts w:hint="eastAsia"/>
                <w:color w:val="000000" w:themeColor="text1"/>
              </w:rPr>
              <w:t>下浮率下浮</w:t>
            </w:r>
            <w:proofErr w:type="gramEnd"/>
            <w:r>
              <w:rPr>
                <w:rFonts w:hint="eastAsia"/>
                <w:color w:val="000000" w:themeColor="text1"/>
              </w:rPr>
              <w:t>后（其中，专业工程暂估价和暂列金额不作下浮计算），得出合理最低价。（开标时</w:t>
            </w:r>
            <w:proofErr w:type="gramStart"/>
            <w:r>
              <w:rPr>
                <w:rFonts w:hint="eastAsia"/>
                <w:color w:val="000000" w:themeColor="text1"/>
              </w:rPr>
              <w:t>下浮率</w:t>
            </w:r>
            <w:proofErr w:type="gramEnd"/>
            <w:r>
              <w:rPr>
                <w:rFonts w:hint="eastAsia"/>
                <w:color w:val="000000" w:themeColor="text1"/>
              </w:rPr>
              <w:t>和浮动率应在投标人须知前附表规定的</w:t>
            </w:r>
            <w:proofErr w:type="gramStart"/>
            <w:r>
              <w:rPr>
                <w:rFonts w:hint="eastAsia"/>
                <w:color w:val="000000" w:themeColor="text1"/>
              </w:rPr>
              <w:t>下浮率</w:t>
            </w:r>
            <w:proofErr w:type="gramEnd"/>
            <w:r>
              <w:rPr>
                <w:rFonts w:hint="eastAsia"/>
                <w:color w:val="000000" w:themeColor="text1"/>
              </w:rPr>
              <w:t>和浮动率区间范围内抽签）。</w:t>
            </w:r>
          </w:p>
        </w:tc>
        <w:tc>
          <w:tcPr>
            <w:tcW w:w="3793" w:type="dxa"/>
            <w:vAlign w:val="center"/>
          </w:tcPr>
          <w:p w:rsidR="007808F0" w:rsidRDefault="0034147A">
            <w:pPr>
              <w:pStyle w:val="aff"/>
              <w:ind w:firstLine="400"/>
              <w:rPr>
                <w:color w:val="000000" w:themeColor="text1"/>
              </w:rPr>
            </w:pPr>
            <w:r>
              <w:rPr>
                <w:rFonts w:hint="eastAsia"/>
                <w:color w:val="000000" w:themeColor="text1"/>
              </w:rPr>
              <w:t>/</w:t>
            </w:r>
          </w:p>
        </w:tc>
      </w:tr>
    </w:tbl>
    <w:p w:rsidR="003C7BA8" w:rsidRPr="003C7BA8" w:rsidRDefault="003C7BA8" w:rsidP="003C7BA8">
      <w:pPr>
        <w:pStyle w:val="aff"/>
        <w:ind w:firstLine="422"/>
        <w:jc w:val="left"/>
        <w:rPr>
          <w:b/>
          <w:color w:val="000000" w:themeColor="text1"/>
        </w:rPr>
      </w:pPr>
      <w:r w:rsidRPr="003C7BA8">
        <w:rPr>
          <w:rFonts w:hint="eastAsia"/>
          <w:b/>
          <w:color w:val="000000" w:themeColor="text1"/>
        </w:rPr>
        <w:t>1</w:t>
      </w:r>
      <w:r w:rsidRPr="003C7BA8">
        <w:rPr>
          <w:rFonts w:hint="eastAsia"/>
          <w:b/>
          <w:color w:val="000000" w:themeColor="text1"/>
        </w:rPr>
        <w:t>、批量招标项目的合理最低价计算，以各个标段的报价分别按合理最低价的计算规则进行计算后，求和得出合理最低价；</w:t>
      </w:r>
    </w:p>
    <w:p w:rsidR="007808F0" w:rsidRDefault="003C7BA8" w:rsidP="00F12C85">
      <w:pPr>
        <w:pStyle w:val="aff"/>
        <w:ind w:firstLineChars="200" w:firstLine="422"/>
        <w:jc w:val="left"/>
        <w:rPr>
          <w:b/>
          <w:color w:val="000000" w:themeColor="text1"/>
        </w:rPr>
      </w:pPr>
      <w:r w:rsidRPr="003C7BA8">
        <w:rPr>
          <w:rFonts w:hint="eastAsia"/>
          <w:b/>
          <w:color w:val="000000" w:themeColor="text1"/>
        </w:rPr>
        <w:t>2</w:t>
      </w:r>
      <w:r w:rsidRPr="003C7BA8">
        <w:rPr>
          <w:rFonts w:hint="eastAsia"/>
          <w:b/>
          <w:color w:val="000000" w:themeColor="text1"/>
        </w:rPr>
        <w:t>、投标报价是否高于合理最低价的判定，以投标人各标段的报价之和与合理最低价进行比较</w:t>
      </w:r>
      <w:proofErr w:type="gramStart"/>
      <w:r w:rsidRPr="003C7BA8">
        <w:rPr>
          <w:rFonts w:hint="eastAsia"/>
          <w:b/>
          <w:color w:val="000000" w:themeColor="text1"/>
        </w:rPr>
        <w:t>作出</w:t>
      </w:r>
      <w:proofErr w:type="gramEnd"/>
      <w:r w:rsidRPr="003C7BA8">
        <w:rPr>
          <w:rFonts w:hint="eastAsia"/>
          <w:b/>
          <w:color w:val="000000" w:themeColor="text1"/>
        </w:rPr>
        <w:t>判断。</w:t>
      </w:r>
    </w:p>
    <w:p w:rsidR="007808F0" w:rsidRDefault="007808F0">
      <w:pPr>
        <w:widowControl/>
        <w:spacing w:line="240" w:lineRule="auto"/>
        <w:ind w:firstLineChars="0" w:firstLine="0"/>
        <w:jc w:val="left"/>
        <w:rPr>
          <w:color w:val="000000" w:themeColor="text1"/>
        </w:rPr>
      </w:pPr>
    </w:p>
    <w:p w:rsidR="00A71595" w:rsidRDefault="00A71595">
      <w:pPr>
        <w:widowControl/>
        <w:spacing w:line="240" w:lineRule="auto"/>
        <w:ind w:firstLineChars="0" w:firstLine="0"/>
        <w:jc w:val="left"/>
        <w:rPr>
          <w:color w:val="000000" w:themeColor="text1"/>
        </w:rPr>
      </w:pPr>
      <w:r>
        <w:rPr>
          <w:color w:val="000000" w:themeColor="text1"/>
        </w:rPr>
        <w:br w:type="page"/>
      </w:r>
    </w:p>
    <w:p w:rsidR="007808F0" w:rsidRDefault="007808F0">
      <w:pPr>
        <w:ind w:firstLineChars="0" w:firstLine="0"/>
        <w:rPr>
          <w:color w:val="000000" w:themeColor="text1"/>
        </w:rPr>
      </w:pPr>
    </w:p>
    <w:p w:rsidR="007808F0" w:rsidRDefault="0034147A">
      <w:pPr>
        <w:pStyle w:val="4"/>
        <w:numPr>
          <w:ilvl w:val="0"/>
          <w:numId w:val="0"/>
        </w:numPr>
        <w:rPr>
          <w:b/>
          <w:color w:val="000000" w:themeColor="text1"/>
        </w:rPr>
      </w:pPr>
      <w:bookmarkStart w:id="447" w:name="_Toc421700579"/>
      <w:bookmarkStart w:id="448" w:name="_Toc421700124"/>
      <w:bookmarkStart w:id="449" w:name="_Toc475028098"/>
      <w:bookmarkStart w:id="450" w:name="_Toc454367406"/>
      <w:bookmarkStart w:id="451" w:name="_Toc421700942"/>
      <w:bookmarkStart w:id="452" w:name="_Toc454367229"/>
      <w:bookmarkStart w:id="453" w:name="_Toc454368366"/>
      <w:bookmarkStart w:id="454" w:name="_Toc454370057"/>
      <w:bookmarkStart w:id="455" w:name="_Toc421700671"/>
      <w:bookmarkStart w:id="456" w:name="_Toc424030414"/>
      <w:r>
        <w:rPr>
          <w:b/>
          <w:color w:val="000000" w:themeColor="text1"/>
        </w:rPr>
        <w:t>附</w:t>
      </w:r>
      <w:r>
        <w:rPr>
          <w:rFonts w:hint="eastAsia"/>
          <w:b/>
          <w:color w:val="000000" w:themeColor="text1"/>
        </w:rPr>
        <w:t>录</w:t>
      </w:r>
      <w:r>
        <w:rPr>
          <w:b/>
          <w:color w:val="000000" w:themeColor="text1"/>
        </w:rPr>
        <w:t>7</w:t>
      </w:r>
      <w:r>
        <w:rPr>
          <w:rFonts w:hint="eastAsia"/>
          <w:b/>
          <w:color w:val="000000" w:themeColor="text1"/>
        </w:rPr>
        <w:t xml:space="preserve"> </w:t>
      </w:r>
      <w:r>
        <w:rPr>
          <w:rFonts w:hint="eastAsia"/>
          <w:b/>
          <w:color w:val="000000" w:themeColor="text1"/>
        </w:rPr>
        <w:t>技术标评审因素细分</w:t>
      </w:r>
    </w:p>
    <w:tbl>
      <w:tblPr>
        <w:tblW w:w="9343" w:type="dxa"/>
        <w:jc w:val="center"/>
        <w:tblLayout w:type="fixed"/>
        <w:tblLook w:val="04A0"/>
      </w:tblPr>
      <w:tblGrid>
        <w:gridCol w:w="1090"/>
        <w:gridCol w:w="2123"/>
        <w:gridCol w:w="1842"/>
        <w:gridCol w:w="2140"/>
        <w:gridCol w:w="2148"/>
      </w:tblGrid>
      <w:tr w:rsidR="007808F0">
        <w:trPr>
          <w:trHeight w:val="709"/>
          <w:tblHeader/>
          <w:jc w:val="center"/>
        </w:trPr>
        <w:tc>
          <w:tcPr>
            <w:tcW w:w="1090"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jc w:val="center"/>
              <w:rPr>
                <w:b/>
                <w:color w:val="000000" w:themeColor="text1"/>
              </w:rPr>
            </w:pPr>
            <w:r>
              <w:rPr>
                <w:rFonts w:hint="eastAsia"/>
                <w:b/>
                <w:color w:val="000000" w:themeColor="text1"/>
              </w:rPr>
              <w:t>序号</w:t>
            </w:r>
          </w:p>
        </w:tc>
        <w:tc>
          <w:tcPr>
            <w:tcW w:w="2123" w:type="dxa"/>
            <w:tcBorders>
              <w:top w:val="single" w:sz="4" w:space="0" w:color="auto"/>
              <w:left w:val="nil"/>
              <w:bottom w:val="single" w:sz="4" w:space="0" w:color="auto"/>
              <w:right w:val="single" w:sz="4" w:space="0" w:color="auto"/>
            </w:tcBorders>
            <w:vAlign w:val="center"/>
          </w:tcPr>
          <w:p w:rsidR="007808F0" w:rsidRDefault="0034147A">
            <w:pPr>
              <w:pStyle w:val="aff"/>
              <w:rPr>
                <w:b/>
                <w:color w:val="000000" w:themeColor="text1"/>
              </w:rPr>
            </w:pPr>
            <w:r>
              <w:rPr>
                <w:rFonts w:hint="eastAsia"/>
                <w:b/>
                <w:color w:val="000000" w:themeColor="text1"/>
              </w:rPr>
              <w:t>评审因素</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b/>
                <w:color w:val="000000" w:themeColor="text1"/>
              </w:rPr>
            </w:pPr>
            <w:r>
              <w:rPr>
                <w:rFonts w:hint="eastAsia"/>
                <w:b/>
                <w:color w:val="000000" w:themeColor="text1"/>
              </w:rPr>
              <w:t>评审因素细分条款号</w:t>
            </w:r>
          </w:p>
        </w:tc>
        <w:tc>
          <w:tcPr>
            <w:tcW w:w="2140"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b/>
                <w:color w:val="000000" w:themeColor="text1"/>
              </w:rPr>
            </w:pPr>
            <w:r>
              <w:rPr>
                <w:rFonts w:hint="eastAsia"/>
                <w:b/>
                <w:color w:val="000000" w:themeColor="text1"/>
              </w:rPr>
              <w:t>因素细分</w:t>
            </w:r>
          </w:p>
        </w:tc>
        <w:tc>
          <w:tcPr>
            <w:tcW w:w="2148"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b/>
                <w:color w:val="000000" w:themeColor="text1"/>
              </w:rPr>
            </w:pPr>
            <w:r>
              <w:rPr>
                <w:rFonts w:hint="eastAsia"/>
                <w:b/>
                <w:color w:val="000000" w:themeColor="text1"/>
              </w:rPr>
              <w:t>投标文件对应章节</w:t>
            </w:r>
          </w:p>
        </w:tc>
      </w:tr>
      <w:tr w:rsidR="007808F0">
        <w:trPr>
          <w:trHeight w:val="1215"/>
          <w:jc w:val="center"/>
        </w:trPr>
        <w:tc>
          <w:tcPr>
            <w:tcW w:w="1090" w:type="dxa"/>
            <w:tcBorders>
              <w:top w:val="nil"/>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1</w:t>
            </w:r>
          </w:p>
        </w:tc>
        <w:tc>
          <w:tcPr>
            <w:tcW w:w="2123" w:type="dxa"/>
            <w:tcBorders>
              <w:top w:val="nil"/>
              <w:left w:val="nil"/>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施工方案与技术措施</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1.1</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包括工程特点、重点与难点描述的准确性及相应针对性措施</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第三节施工方案及技术措施</w:t>
            </w:r>
          </w:p>
        </w:tc>
      </w:tr>
      <w:tr w:rsidR="007808F0">
        <w:trPr>
          <w:trHeight w:val="1215"/>
          <w:jc w:val="center"/>
        </w:trPr>
        <w:tc>
          <w:tcPr>
            <w:tcW w:w="1090" w:type="dxa"/>
            <w:vMerge w:val="restart"/>
            <w:tcBorders>
              <w:top w:val="nil"/>
              <w:left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2</w:t>
            </w:r>
          </w:p>
        </w:tc>
        <w:tc>
          <w:tcPr>
            <w:tcW w:w="2123" w:type="dxa"/>
            <w:vMerge w:val="restart"/>
            <w:tcBorders>
              <w:top w:val="nil"/>
              <w:left w:val="nil"/>
              <w:right w:val="single" w:sz="4" w:space="0" w:color="auto"/>
            </w:tcBorders>
            <w:vAlign w:val="center"/>
          </w:tcPr>
          <w:p w:rsidR="007808F0" w:rsidRDefault="0034147A">
            <w:pPr>
              <w:pStyle w:val="aff"/>
              <w:rPr>
                <w:color w:val="000000" w:themeColor="text1"/>
              </w:rPr>
            </w:pPr>
            <w:r>
              <w:rPr>
                <w:rFonts w:hint="eastAsia"/>
                <w:color w:val="000000" w:themeColor="text1"/>
              </w:rPr>
              <w:t>施工总平面布置规划</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2.1</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施工现场总平面布置</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第四节施工现场总平面布置</w:t>
            </w:r>
            <w:r>
              <w:rPr>
                <w:rFonts w:hint="eastAsia"/>
                <w:color w:val="000000" w:themeColor="text1"/>
              </w:rPr>
              <w:t>##</w:t>
            </w:r>
            <w:r>
              <w:rPr>
                <w:rFonts w:hint="eastAsia"/>
                <w:color w:val="000000" w:themeColor="text1"/>
              </w:rPr>
              <w:t>表</w:t>
            </w:r>
            <w:r>
              <w:rPr>
                <w:color w:val="000000" w:themeColor="text1"/>
              </w:rPr>
              <w:t>4</w:t>
            </w:r>
            <w:r>
              <w:rPr>
                <w:rFonts w:hint="eastAsia"/>
                <w:color w:val="000000" w:themeColor="text1"/>
              </w:rPr>
              <w:t>-1</w:t>
            </w:r>
            <w:r>
              <w:rPr>
                <w:rFonts w:hint="eastAsia"/>
                <w:color w:val="000000" w:themeColor="text1"/>
              </w:rPr>
              <w:t>施工总平面图</w:t>
            </w:r>
          </w:p>
        </w:tc>
      </w:tr>
      <w:tr w:rsidR="007808F0">
        <w:trPr>
          <w:trHeight w:val="1215"/>
          <w:jc w:val="center"/>
        </w:trPr>
        <w:tc>
          <w:tcPr>
            <w:tcW w:w="1090" w:type="dxa"/>
            <w:vMerge/>
            <w:tcBorders>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left w:val="nil"/>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2.2</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临时用地布置</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第四节施工现场总平面布置</w:t>
            </w:r>
            <w:r>
              <w:rPr>
                <w:rFonts w:hint="eastAsia"/>
                <w:color w:val="000000" w:themeColor="text1"/>
              </w:rPr>
              <w:t>##</w:t>
            </w:r>
            <w:r>
              <w:rPr>
                <w:rFonts w:hint="eastAsia"/>
                <w:color w:val="000000" w:themeColor="text1"/>
              </w:rPr>
              <w:t>表</w:t>
            </w:r>
            <w:r>
              <w:rPr>
                <w:rFonts w:hint="eastAsia"/>
                <w:color w:val="000000" w:themeColor="text1"/>
              </w:rPr>
              <w:t>4-2</w:t>
            </w:r>
            <w:r>
              <w:rPr>
                <w:rFonts w:hint="eastAsia"/>
                <w:color w:val="000000" w:themeColor="text1"/>
              </w:rPr>
              <w:t>临时用地表</w:t>
            </w:r>
          </w:p>
        </w:tc>
      </w:tr>
      <w:tr w:rsidR="007808F0">
        <w:trPr>
          <w:trHeight w:val="1020"/>
          <w:jc w:val="center"/>
        </w:trPr>
        <w:tc>
          <w:tcPr>
            <w:tcW w:w="1090" w:type="dxa"/>
            <w:vMerge w:val="restart"/>
            <w:tcBorders>
              <w:top w:val="nil"/>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3</w:t>
            </w:r>
          </w:p>
        </w:tc>
        <w:tc>
          <w:tcPr>
            <w:tcW w:w="2123" w:type="dxa"/>
            <w:vMerge w:val="restart"/>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质量、安全、文明施工及环境保护管理体系与措施、创优计划</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3.1</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质量保证措施和创优计划</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第五节质量保证措施和创优计划</w:t>
            </w:r>
          </w:p>
        </w:tc>
      </w:tr>
      <w:tr w:rsidR="007808F0">
        <w:trPr>
          <w:trHeight w:val="102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3.2</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施工安全措施计划</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第六节施工安全措施计划</w:t>
            </w:r>
          </w:p>
        </w:tc>
      </w:tr>
      <w:tr w:rsidR="007808F0">
        <w:trPr>
          <w:trHeight w:val="108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3.3</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文明施工措施计划</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第七节文明施工措施计划</w:t>
            </w:r>
          </w:p>
        </w:tc>
      </w:tr>
      <w:tr w:rsidR="007808F0">
        <w:trPr>
          <w:trHeight w:val="93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3.4</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施工场地治安保卫管理计划</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第八节施工场地治安保卫管理计划</w:t>
            </w:r>
          </w:p>
        </w:tc>
      </w:tr>
      <w:tr w:rsidR="007808F0">
        <w:trPr>
          <w:trHeight w:val="945"/>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3.5</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施工环保措施计划</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第九节施工环保措施计划</w:t>
            </w:r>
          </w:p>
        </w:tc>
      </w:tr>
      <w:tr w:rsidR="007808F0">
        <w:trPr>
          <w:trHeight w:val="960"/>
          <w:jc w:val="center"/>
        </w:trPr>
        <w:tc>
          <w:tcPr>
            <w:tcW w:w="1090" w:type="dxa"/>
            <w:vMerge w:val="restart"/>
            <w:tcBorders>
              <w:top w:val="nil"/>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4</w:t>
            </w:r>
          </w:p>
        </w:tc>
        <w:tc>
          <w:tcPr>
            <w:tcW w:w="2123" w:type="dxa"/>
            <w:vMerge w:val="restart"/>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施工总进度计划及保证措施</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4.1</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施工总进度计划及保证措施</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第十节施工总进度</w:t>
            </w:r>
            <w:r>
              <w:rPr>
                <w:rFonts w:hint="eastAsia"/>
                <w:color w:val="000000" w:themeColor="text1"/>
              </w:rPr>
              <w:lastRenderedPageBreak/>
              <w:t>计划及保证措施</w:t>
            </w:r>
          </w:p>
        </w:tc>
      </w:tr>
      <w:tr w:rsidR="007808F0">
        <w:trPr>
          <w:trHeight w:val="120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4.2</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计划开、竣工日期和施工进度计划</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第十节施工总进度计划及保证措施</w:t>
            </w:r>
            <w:r>
              <w:rPr>
                <w:rFonts w:hint="eastAsia"/>
                <w:color w:val="000000" w:themeColor="text1"/>
              </w:rPr>
              <w:t>##</w:t>
            </w:r>
            <w:r>
              <w:rPr>
                <w:rFonts w:hint="eastAsia"/>
                <w:color w:val="000000" w:themeColor="text1"/>
              </w:rPr>
              <w:t>表</w:t>
            </w:r>
            <w:r>
              <w:rPr>
                <w:rFonts w:hint="eastAsia"/>
                <w:color w:val="000000" w:themeColor="text1"/>
              </w:rPr>
              <w:t>1</w:t>
            </w:r>
            <w:r>
              <w:rPr>
                <w:color w:val="000000" w:themeColor="text1"/>
              </w:rPr>
              <w:t>0</w:t>
            </w:r>
            <w:r>
              <w:rPr>
                <w:rFonts w:hint="eastAsia"/>
                <w:color w:val="000000" w:themeColor="text1"/>
              </w:rPr>
              <w:t>-1</w:t>
            </w:r>
            <w:r>
              <w:rPr>
                <w:rFonts w:hint="eastAsia"/>
                <w:color w:val="000000" w:themeColor="text1"/>
              </w:rPr>
              <w:t>计划开、竣工日期和施工进度网络图</w:t>
            </w:r>
          </w:p>
        </w:tc>
      </w:tr>
      <w:tr w:rsidR="007808F0">
        <w:trPr>
          <w:trHeight w:val="1080"/>
          <w:jc w:val="center"/>
        </w:trPr>
        <w:tc>
          <w:tcPr>
            <w:tcW w:w="1090" w:type="dxa"/>
            <w:vMerge w:val="restart"/>
            <w:tcBorders>
              <w:top w:val="nil"/>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5</w:t>
            </w:r>
          </w:p>
        </w:tc>
        <w:tc>
          <w:tcPr>
            <w:tcW w:w="2123" w:type="dxa"/>
            <w:vMerge w:val="restart"/>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资源配备计划</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5.1</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拟投入本工程的主要施工设备表</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第十一节拟投入本工程的主要施工设备表</w:t>
            </w:r>
          </w:p>
        </w:tc>
      </w:tr>
      <w:tr w:rsidR="007808F0">
        <w:trPr>
          <w:trHeight w:val="108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5.2</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拟配备本工程的试验和检测仪器设备表</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第十二节拟配备本工程的试验和检测仪器设备表</w:t>
            </w:r>
          </w:p>
        </w:tc>
      </w:tr>
      <w:tr w:rsidR="007808F0">
        <w:trPr>
          <w:trHeight w:val="108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5.3</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劳动力计划表</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第十三节主要材料及劳动力计划表</w:t>
            </w:r>
          </w:p>
        </w:tc>
      </w:tr>
      <w:tr w:rsidR="007808F0">
        <w:trPr>
          <w:trHeight w:val="810"/>
          <w:jc w:val="center"/>
        </w:trPr>
        <w:tc>
          <w:tcPr>
            <w:tcW w:w="1090" w:type="dxa"/>
            <w:vMerge w:val="restart"/>
            <w:tcBorders>
              <w:top w:val="nil"/>
              <w:left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6</w:t>
            </w:r>
          </w:p>
        </w:tc>
        <w:tc>
          <w:tcPr>
            <w:tcW w:w="2123" w:type="dxa"/>
            <w:vMerge w:val="restart"/>
            <w:tcBorders>
              <w:top w:val="nil"/>
              <w:left w:val="single" w:sz="4" w:space="0" w:color="auto"/>
              <w:right w:val="single" w:sz="4" w:space="0" w:color="auto"/>
            </w:tcBorders>
            <w:vAlign w:val="center"/>
          </w:tcPr>
          <w:p w:rsidR="007808F0" w:rsidRDefault="002542E9">
            <w:pPr>
              <w:pStyle w:val="aff"/>
              <w:rPr>
                <w:color w:val="000000" w:themeColor="text1"/>
              </w:rPr>
            </w:pPr>
            <w:proofErr w:type="gramStart"/>
            <w:r>
              <w:rPr>
                <w:rFonts w:hint="eastAsia"/>
                <w:color w:val="000000" w:themeColor="text1"/>
              </w:rPr>
              <w:t>对危大工程</w:t>
            </w:r>
            <w:proofErr w:type="gramEnd"/>
            <w:r>
              <w:rPr>
                <w:rFonts w:hint="eastAsia"/>
                <w:color w:val="000000" w:themeColor="text1"/>
              </w:rPr>
              <w:t>清单及相应的安全管理措施</w:t>
            </w:r>
            <w:r w:rsidR="0034147A">
              <w:rPr>
                <w:rFonts w:hint="eastAsia"/>
                <w:color w:val="000000" w:themeColor="text1"/>
              </w:rPr>
              <w:t>；特殊气候条件下的施工方案；紧急情况的处理措施、预案以及抵抗风险的措施；成品保护和工程保修工作的管理措施和承诺</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6.1</w:t>
            </w:r>
          </w:p>
        </w:tc>
        <w:tc>
          <w:tcPr>
            <w:tcW w:w="2140" w:type="dxa"/>
            <w:tcBorders>
              <w:top w:val="nil"/>
              <w:left w:val="single" w:sz="4" w:space="0" w:color="auto"/>
              <w:bottom w:val="single" w:sz="4" w:space="0" w:color="auto"/>
              <w:right w:val="single" w:sz="4" w:space="0" w:color="auto"/>
            </w:tcBorders>
            <w:vAlign w:val="center"/>
          </w:tcPr>
          <w:p w:rsidR="007808F0" w:rsidRDefault="002542E9">
            <w:pPr>
              <w:pStyle w:val="aff"/>
              <w:rPr>
                <w:color w:val="000000" w:themeColor="text1"/>
              </w:rPr>
            </w:pPr>
            <w:proofErr w:type="gramStart"/>
            <w:r>
              <w:rPr>
                <w:rFonts w:hint="eastAsia"/>
                <w:color w:val="000000" w:themeColor="text1"/>
              </w:rPr>
              <w:t>对危大工程</w:t>
            </w:r>
            <w:proofErr w:type="gramEnd"/>
            <w:r>
              <w:rPr>
                <w:rFonts w:hint="eastAsia"/>
                <w:color w:val="000000" w:themeColor="text1"/>
              </w:rPr>
              <w:t>清单及相应的安全管理措施</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第六节施工安全措施计划</w:t>
            </w:r>
          </w:p>
        </w:tc>
      </w:tr>
      <w:tr w:rsidR="007808F0">
        <w:trPr>
          <w:trHeight w:val="810"/>
          <w:jc w:val="center"/>
        </w:trPr>
        <w:tc>
          <w:tcPr>
            <w:tcW w:w="1090" w:type="dxa"/>
            <w:vMerge/>
            <w:tcBorders>
              <w:left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left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6.2</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特殊气候条件下施工方案</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第十四节特殊气候条件下施工方案</w:t>
            </w:r>
          </w:p>
        </w:tc>
      </w:tr>
      <w:tr w:rsidR="007808F0">
        <w:trPr>
          <w:trHeight w:val="1080"/>
          <w:jc w:val="center"/>
        </w:trPr>
        <w:tc>
          <w:tcPr>
            <w:tcW w:w="1090" w:type="dxa"/>
            <w:vMerge/>
            <w:tcBorders>
              <w:left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left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6.3</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成品保护和工程保修工作的管理措施和承诺</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第十五节成品保护和工程保修工作的管理措施和承诺</w:t>
            </w:r>
          </w:p>
        </w:tc>
      </w:tr>
      <w:tr w:rsidR="007808F0">
        <w:trPr>
          <w:trHeight w:val="1350"/>
          <w:jc w:val="center"/>
        </w:trPr>
        <w:tc>
          <w:tcPr>
            <w:tcW w:w="1090" w:type="dxa"/>
            <w:vMerge/>
            <w:tcBorders>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6.4</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任何可能的紧急情况的处理措施、预案以及抵抗风险的措施</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第十六节任何可能的紧急情况的处理措施、预案以及抵抗风险的措施</w:t>
            </w:r>
          </w:p>
        </w:tc>
      </w:tr>
      <w:tr w:rsidR="007808F0">
        <w:trPr>
          <w:trHeight w:val="574"/>
          <w:jc w:val="center"/>
        </w:trPr>
        <w:tc>
          <w:tcPr>
            <w:tcW w:w="1090" w:type="dxa"/>
            <w:vMerge w:val="restart"/>
            <w:tcBorders>
              <w:top w:val="nil"/>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7</w:t>
            </w:r>
          </w:p>
        </w:tc>
        <w:tc>
          <w:tcPr>
            <w:tcW w:w="2123" w:type="dxa"/>
            <w:vMerge w:val="restart"/>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对总包管理</w:t>
            </w:r>
            <w:r w:rsidR="00B50158">
              <w:rPr>
                <w:rFonts w:hint="eastAsia"/>
                <w:color w:val="000000" w:themeColor="text1"/>
              </w:rPr>
              <w:t>（如有）</w:t>
            </w:r>
            <w:r>
              <w:rPr>
                <w:rFonts w:hint="eastAsia"/>
                <w:color w:val="000000" w:themeColor="text1"/>
              </w:rPr>
              <w:t>的认识以及对专业分包工程</w:t>
            </w:r>
            <w:r w:rsidR="00400508">
              <w:rPr>
                <w:rFonts w:hint="eastAsia"/>
                <w:color w:val="000000" w:themeColor="text1"/>
              </w:rPr>
              <w:t>（如有）</w:t>
            </w:r>
            <w:r>
              <w:rPr>
                <w:rFonts w:hint="eastAsia"/>
                <w:color w:val="000000" w:themeColor="text1"/>
              </w:rPr>
              <w:t>的配合、协调、管理、服务方案（如本标段为专业工程，则此项为</w:t>
            </w:r>
            <w:r>
              <w:rPr>
                <w:color w:val="000000" w:themeColor="text1"/>
              </w:rPr>
              <w:t>对本专业工程的认识及管理</w:t>
            </w:r>
            <w:r>
              <w:rPr>
                <w:rFonts w:hint="eastAsia"/>
                <w:color w:val="000000" w:themeColor="text1"/>
              </w:rPr>
              <w:t>、</w:t>
            </w:r>
            <w:r>
              <w:rPr>
                <w:color w:val="000000" w:themeColor="text1"/>
              </w:rPr>
              <w:t>服务方案</w:t>
            </w:r>
            <w:r>
              <w:rPr>
                <w:rFonts w:hint="eastAsia"/>
                <w:color w:val="000000" w:themeColor="text1"/>
              </w:rPr>
              <w:t>）；与发包人、项目管理单位</w:t>
            </w:r>
            <w:r w:rsidR="009867D2">
              <w:rPr>
                <w:rFonts w:hint="eastAsia"/>
                <w:color w:val="000000" w:themeColor="text1"/>
              </w:rPr>
              <w:t>（如有）</w:t>
            </w:r>
            <w:r>
              <w:rPr>
                <w:rFonts w:hint="eastAsia"/>
                <w:color w:val="000000" w:themeColor="text1"/>
              </w:rPr>
              <w:t>、监理（包括财务监理）及设计人的配合</w:t>
            </w: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7.1</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对总包管理</w:t>
            </w:r>
            <w:r w:rsidR="00654BA4">
              <w:rPr>
                <w:rFonts w:hint="eastAsia"/>
                <w:color w:val="000000" w:themeColor="text1"/>
              </w:rPr>
              <w:t>（如有）</w:t>
            </w:r>
            <w:r>
              <w:rPr>
                <w:rFonts w:hint="eastAsia"/>
                <w:color w:val="000000" w:themeColor="text1"/>
              </w:rPr>
              <w:t>的认识以及对专业分包工程</w:t>
            </w:r>
            <w:r w:rsidR="00400508">
              <w:rPr>
                <w:rFonts w:hint="eastAsia"/>
                <w:color w:val="000000" w:themeColor="text1"/>
              </w:rPr>
              <w:t>（如有）</w:t>
            </w:r>
            <w:r>
              <w:rPr>
                <w:rFonts w:hint="eastAsia"/>
                <w:color w:val="000000" w:themeColor="text1"/>
              </w:rPr>
              <w:t>的配合、协调、管理、服务方案（如本标段为专业工程，则此项为</w:t>
            </w:r>
            <w:r>
              <w:rPr>
                <w:color w:val="000000" w:themeColor="text1"/>
              </w:rPr>
              <w:t>对本专业工程的认识及管理</w:t>
            </w:r>
            <w:r>
              <w:rPr>
                <w:rFonts w:hint="eastAsia"/>
                <w:color w:val="000000" w:themeColor="text1"/>
              </w:rPr>
              <w:t>、</w:t>
            </w:r>
            <w:r>
              <w:rPr>
                <w:color w:val="000000" w:themeColor="text1"/>
              </w:rPr>
              <w:t>服务方案</w:t>
            </w:r>
            <w:r>
              <w:rPr>
                <w:rFonts w:hint="eastAsia"/>
                <w:color w:val="000000" w:themeColor="text1"/>
              </w:rPr>
              <w:t>）</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第十七节对总包管理</w:t>
            </w:r>
            <w:r w:rsidR="00BE7DEC">
              <w:rPr>
                <w:rFonts w:hint="eastAsia"/>
                <w:color w:val="000000" w:themeColor="text1"/>
              </w:rPr>
              <w:t>（如有）</w:t>
            </w:r>
            <w:r>
              <w:rPr>
                <w:rFonts w:hint="eastAsia"/>
                <w:color w:val="000000" w:themeColor="text1"/>
              </w:rPr>
              <w:t>的认识以及对专业分包工程</w:t>
            </w:r>
            <w:r w:rsidR="00400508">
              <w:rPr>
                <w:rFonts w:hint="eastAsia"/>
                <w:color w:val="000000" w:themeColor="text1"/>
              </w:rPr>
              <w:t>（如有）</w:t>
            </w:r>
            <w:r>
              <w:rPr>
                <w:rFonts w:hint="eastAsia"/>
                <w:color w:val="000000" w:themeColor="text1"/>
              </w:rPr>
              <w:t>的配合、协调、管理、服务方案</w:t>
            </w:r>
          </w:p>
        </w:tc>
      </w:tr>
      <w:tr w:rsidR="007808F0">
        <w:trPr>
          <w:trHeight w:val="1350"/>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7.2</w:t>
            </w:r>
          </w:p>
        </w:tc>
        <w:tc>
          <w:tcPr>
            <w:tcW w:w="2140"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与发包人、项目管理单位</w:t>
            </w:r>
            <w:r w:rsidR="009867D2">
              <w:rPr>
                <w:rFonts w:hint="eastAsia"/>
                <w:color w:val="000000" w:themeColor="text1"/>
              </w:rPr>
              <w:t>（如有）</w:t>
            </w:r>
            <w:r>
              <w:rPr>
                <w:rFonts w:hint="eastAsia"/>
                <w:color w:val="000000" w:themeColor="text1"/>
              </w:rPr>
              <w:t>、监理（包括投资监理）及设计人的配合</w:t>
            </w:r>
          </w:p>
        </w:tc>
        <w:tc>
          <w:tcPr>
            <w:tcW w:w="2148" w:type="dxa"/>
            <w:tcBorders>
              <w:top w:val="nil"/>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第十八节与发包人、项目管理单位</w:t>
            </w:r>
            <w:r w:rsidR="009867D2">
              <w:rPr>
                <w:rFonts w:hint="eastAsia"/>
                <w:color w:val="000000" w:themeColor="text1"/>
              </w:rPr>
              <w:t>（如有）</w:t>
            </w:r>
            <w:r>
              <w:rPr>
                <w:rFonts w:hint="eastAsia"/>
                <w:color w:val="000000" w:themeColor="text1"/>
              </w:rPr>
              <w:t>、监理（包括投资监理）及设计人的配合</w:t>
            </w:r>
          </w:p>
        </w:tc>
      </w:tr>
      <w:tr w:rsidR="007808F0">
        <w:trPr>
          <w:trHeight w:val="2487"/>
          <w:jc w:val="center"/>
        </w:trPr>
        <w:tc>
          <w:tcPr>
            <w:tcW w:w="1090" w:type="dxa"/>
            <w:vMerge w:val="restart"/>
            <w:tcBorders>
              <w:top w:val="single" w:sz="4" w:space="0" w:color="auto"/>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8</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项目管理机构</w:t>
            </w:r>
          </w:p>
        </w:tc>
        <w:tc>
          <w:tcPr>
            <w:tcW w:w="1842"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8.1</w:t>
            </w:r>
          </w:p>
        </w:tc>
        <w:tc>
          <w:tcPr>
            <w:tcW w:w="2140"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项目组织管理机构（项目负责人、技术负责人、质量负责人、安全负责人及其他主要人员的资格和业绩）</w:t>
            </w:r>
          </w:p>
          <w:p w:rsidR="00CE6027" w:rsidRDefault="00CE6027">
            <w:pPr>
              <w:pStyle w:val="aff"/>
              <w:rPr>
                <w:color w:val="000000" w:themeColor="text1"/>
              </w:rPr>
            </w:pPr>
            <w:r>
              <w:rPr>
                <w:rFonts w:hint="eastAsia"/>
                <w:color w:val="000000" w:themeColor="text1"/>
              </w:rPr>
              <w:t>（投标人无需提供项目组其他人员的个人身份证、毕业证、执业资格证书、职称证明等证明材料，以项</w:t>
            </w:r>
            <w:r>
              <w:rPr>
                <w:rFonts w:hint="eastAsia"/>
                <w:color w:val="000000" w:themeColor="text1"/>
              </w:rPr>
              <w:lastRenderedPageBreak/>
              <w:t>目管理机构人员组成表中填写的信息进行评审）</w:t>
            </w:r>
          </w:p>
        </w:tc>
        <w:tc>
          <w:tcPr>
            <w:tcW w:w="2148"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lastRenderedPageBreak/>
              <w:t>第二章商务和技术标</w:t>
            </w:r>
            <w:r>
              <w:rPr>
                <w:rFonts w:hint="eastAsia"/>
                <w:color w:val="000000" w:themeColor="text1"/>
              </w:rPr>
              <w:t>##</w:t>
            </w:r>
            <w:r>
              <w:rPr>
                <w:rFonts w:hint="eastAsia"/>
                <w:color w:val="000000" w:themeColor="text1"/>
              </w:rPr>
              <w:t>第二节项目组织管理机构</w:t>
            </w:r>
          </w:p>
          <w:p w:rsidR="007808F0" w:rsidRDefault="007808F0">
            <w:pPr>
              <w:pStyle w:val="aff"/>
              <w:rPr>
                <w:color w:val="000000" w:themeColor="text1"/>
              </w:rPr>
            </w:pPr>
          </w:p>
          <w:p w:rsidR="007808F0" w:rsidRDefault="007808F0">
            <w:pPr>
              <w:pStyle w:val="aff"/>
              <w:rPr>
                <w:color w:val="000000" w:themeColor="text1"/>
              </w:rPr>
            </w:pPr>
          </w:p>
        </w:tc>
      </w:tr>
      <w:tr w:rsidR="007808F0">
        <w:trPr>
          <w:trHeight w:val="765"/>
          <w:jc w:val="center"/>
        </w:trPr>
        <w:tc>
          <w:tcPr>
            <w:tcW w:w="1090" w:type="dxa"/>
            <w:vMerge/>
            <w:tcBorders>
              <w:top w:val="nil"/>
              <w:left w:val="single" w:sz="4" w:space="0" w:color="auto"/>
              <w:bottom w:val="single" w:sz="4" w:space="0" w:color="auto"/>
              <w:right w:val="single" w:sz="4" w:space="0" w:color="auto"/>
            </w:tcBorders>
            <w:vAlign w:val="center"/>
          </w:tcPr>
          <w:p w:rsidR="007808F0" w:rsidRDefault="007808F0">
            <w:pPr>
              <w:pStyle w:val="aff"/>
              <w:jc w:val="center"/>
              <w:rPr>
                <w:color w:val="000000" w:themeColor="text1"/>
              </w:rPr>
            </w:pPr>
          </w:p>
        </w:tc>
        <w:tc>
          <w:tcPr>
            <w:tcW w:w="2123" w:type="dxa"/>
            <w:vMerge/>
            <w:tcBorders>
              <w:top w:val="nil"/>
              <w:left w:val="single" w:sz="4" w:space="0" w:color="auto"/>
              <w:bottom w:val="single" w:sz="4" w:space="0" w:color="auto"/>
              <w:right w:val="single" w:sz="4" w:space="0" w:color="auto"/>
            </w:tcBorders>
            <w:vAlign w:val="center"/>
          </w:tcPr>
          <w:p w:rsidR="007808F0" w:rsidRDefault="007808F0">
            <w:pPr>
              <w:pStyle w:val="aff"/>
              <w:rPr>
                <w:color w:val="000000" w:themeColor="text1"/>
              </w:rPr>
            </w:pPr>
          </w:p>
        </w:tc>
        <w:tc>
          <w:tcPr>
            <w:tcW w:w="1842" w:type="dxa"/>
            <w:tcBorders>
              <w:top w:val="single" w:sz="4" w:space="0" w:color="auto"/>
              <w:left w:val="nil"/>
              <w:bottom w:val="single" w:sz="4" w:space="0" w:color="auto"/>
              <w:right w:val="single" w:sz="4" w:space="0" w:color="auto"/>
            </w:tcBorders>
            <w:vAlign w:val="center"/>
          </w:tcPr>
          <w:p w:rsidR="007808F0" w:rsidRDefault="0034147A">
            <w:pPr>
              <w:pStyle w:val="aff"/>
              <w:jc w:val="center"/>
              <w:rPr>
                <w:color w:val="000000" w:themeColor="text1"/>
              </w:rPr>
            </w:pPr>
            <w:r>
              <w:rPr>
                <w:rFonts w:hint="eastAsia"/>
                <w:color w:val="000000" w:themeColor="text1"/>
              </w:rPr>
              <w:t>8.2</w:t>
            </w:r>
          </w:p>
        </w:tc>
        <w:tc>
          <w:tcPr>
            <w:tcW w:w="2140"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投标人基本情况</w:t>
            </w:r>
          </w:p>
        </w:tc>
        <w:tc>
          <w:tcPr>
            <w:tcW w:w="2148" w:type="dxa"/>
            <w:tcBorders>
              <w:top w:val="single" w:sz="4" w:space="0" w:color="auto"/>
              <w:left w:val="single" w:sz="4" w:space="0" w:color="auto"/>
              <w:bottom w:val="single" w:sz="4" w:space="0" w:color="auto"/>
              <w:right w:val="single" w:sz="4" w:space="0" w:color="auto"/>
            </w:tcBorders>
            <w:vAlign w:val="center"/>
          </w:tcPr>
          <w:p w:rsidR="007808F0" w:rsidRDefault="0034147A">
            <w:pPr>
              <w:pStyle w:val="aff"/>
              <w:rPr>
                <w:color w:val="000000" w:themeColor="text1"/>
              </w:rPr>
            </w:pPr>
            <w:r>
              <w:rPr>
                <w:rFonts w:hint="eastAsia"/>
                <w:color w:val="000000" w:themeColor="text1"/>
              </w:rPr>
              <w:t>第二章商务和技术标</w:t>
            </w:r>
            <w:r>
              <w:rPr>
                <w:rFonts w:hint="eastAsia"/>
                <w:color w:val="000000" w:themeColor="text1"/>
              </w:rPr>
              <w:t>##</w:t>
            </w:r>
            <w:r>
              <w:rPr>
                <w:rFonts w:hint="eastAsia"/>
                <w:color w:val="000000" w:themeColor="text1"/>
              </w:rPr>
              <w:t>第一节投标人基本情况</w:t>
            </w:r>
          </w:p>
        </w:tc>
      </w:tr>
    </w:tbl>
    <w:p w:rsidR="007808F0" w:rsidRDefault="007808F0">
      <w:pPr>
        <w:ind w:firstLine="422"/>
        <w:rPr>
          <w:b/>
          <w:color w:val="000000" w:themeColor="text1"/>
        </w:rPr>
      </w:pPr>
    </w:p>
    <w:p w:rsidR="00A71595" w:rsidRDefault="00A71595">
      <w:pPr>
        <w:widowControl/>
        <w:spacing w:line="240" w:lineRule="auto"/>
        <w:ind w:firstLineChars="0" w:firstLine="0"/>
        <w:jc w:val="left"/>
        <w:rPr>
          <w:color w:val="000000" w:themeColor="text1"/>
        </w:rPr>
      </w:pPr>
      <w:r>
        <w:rPr>
          <w:color w:val="000000" w:themeColor="text1"/>
        </w:rPr>
        <w:br w:type="page"/>
      </w:r>
    </w:p>
    <w:p w:rsidR="007808F0" w:rsidRDefault="007808F0">
      <w:pPr>
        <w:ind w:firstLineChars="0" w:firstLine="0"/>
        <w:rPr>
          <w:color w:val="000000" w:themeColor="text1"/>
        </w:rPr>
      </w:pPr>
    </w:p>
    <w:p w:rsidR="007808F0" w:rsidRDefault="0034147A">
      <w:pPr>
        <w:keepNext/>
        <w:keepLines/>
        <w:tabs>
          <w:tab w:val="left" w:pos="482"/>
        </w:tabs>
        <w:spacing w:before="40" w:after="40"/>
        <w:ind w:firstLineChars="0" w:firstLine="0"/>
        <w:jc w:val="left"/>
        <w:outlineLvl w:val="1"/>
        <w:rPr>
          <w:rFonts w:ascii="Arial" w:hAnsi="Arial"/>
          <w:b/>
          <w:color w:val="000000" w:themeColor="text1"/>
          <w:sz w:val="30"/>
          <w:szCs w:val="20"/>
        </w:rPr>
      </w:pPr>
      <w:bookmarkStart w:id="457" w:name="_Toc59439252"/>
      <w:r>
        <w:rPr>
          <w:rFonts w:ascii="宋体" w:hAnsi="宋体" w:hint="eastAsia"/>
          <w:b/>
          <w:color w:val="000000" w:themeColor="text1"/>
        </w:rPr>
        <w:t>三</w:t>
      </w:r>
      <w:r>
        <w:rPr>
          <w:rFonts w:ascii="宋体" w:hAnsi="宋体"/>
          <w:b/>
          <w:color w:val="000000" w:themeColor="text1"/>
        </w:rPr>
        <w:t>．</w:t>
      </w:r>
      <w:r>
        <w:rPr>
          <w:rFonts w:ascii="宋体" w:hAnsi="宋体" w:hint="eastAsia"/>
          <w:b/>
          <w:color w:val="000000" w:themeColor="text1"/>
        </w:rPr>
        <w:t>推荐中标候选人</w:t>
      </w:r>
      <w:bookmarkEnd w:id="447"/>
      <w:bookmarkEnd w:id="448"/>
      <w:bookmarkEnd w:id="449"/>
      <w:bookmarkEnd w:id="450"/>
      <w:bookmarkEnd w:id="451"/>
      <w:bookmarkEnd w:id="452"/>
      <w:bookmarkEnd w:id="453"/>
      <w:bookmarkEnd w:id="454"/>
      <w:bookmarkEnd w:id="455"/>
      <w:bookmarkEnd w:id="456"/>
      <w:r>
        <w:rPr>
          <w:rFonts w:ascii="宋体" w:hAnsi="宋体" w:hint="eastAsia"/>
          <w:b/>
          <w:color w:val="000000" w:themeColor="text1"/>
        </w:rPr>
        <w:t>或确定中标人</w:t>
      </w:r>
      <w:bookmarkEnd w:id="457"/>
    </w:p>
    <w:p w:rsidR="007808F0" w:rsidRDefault="0034147A">
      <w:pPr>
        <w:ind w:firstLineChars="177" w:firstLine="372"/>
        <w:rPr>
          <w:rFonts w:ascii="宋体" w:hAnsi="宋体" w:cs="宋体"/>
          <w:color w:val="000000" w:themeColor="text1"/>
          <w:kern w:val="0"/>
        </w:rPr>
      </w:pPr>
      <w:r>
        <w:rPr>
          <w:rFonts w:ascii="宋体" w:hAnsi="宋体" w:cs="宋体" w:hint="eastAsia"/>
          <w:color w:val="000000" w:themeColor="text1"/>
          <w:kern w:val="0"/>
        </w:rPr>
        <w:t>评标委员会完成评标后，应当向招标人</w:t>
      </w:r>
      <w:r>
        <w:rPr>
          <w:rFonts w:ascii="宋体" w:hAnsi="宋体" w:hint="eastAsia"/>
          <w:color w:val="000000" w:themeColor="text1"/>
        </w:rPr>
        <w:t>以书面形式提出</w:t>
      </w:r>
      <w:r>
        <w:rPr>
          <w:rFonts w:ascii="宋体" w:hAnsi="宋体" w:cs="宋体" w:hint="eastAsia"/>
          <w:color w:val="000000" w:themeColor="text1"/>
          <w:kern w:val="0"/>
        </w:rPr>
        <w:t>评标报告，按照第二章</w:t>
      </w:r>
      <w:r>
        <w:rPr>
          <w:rFonts w:ascii="宋体" w:hAnsi="宋体" w:cs="宋体"/>
          <w:color w:val="000000" w:themeColor="text1"/>
          <w:kern w:val="0"/>
        </w:rPr>
        <w:t>7.3的规定</w:t>
      </w:r>
      <w:r>
        <w:rPr>
          <w:rFonts w:ascii="宋体" w:hAnsi="宋体" w:cs="宋体" w:hint="eastAsia"/>
          <w:color w:val="000000" w:themeColor="text1"/>
          <w:kern w:val="0"/>
        </w:rPr>
        <w:t>，推荐</w:t>
      </w:r>
      <w:r>
        <w:rPr>
          <w:rFonts w:ascii="宋体" w:hAnsi="宋体" w:cs="宋体"/>
          <w:color w:val="000000" w:themeColor="text1"/>
          <w:kern w:val="0"/>
        </w:rPr>
        <w:t>中标候选人或确定中标人</w:t>
      </w:r>
      <w:r>
        <w:rPr>
          <w:rFonts w:ascii="宋体" w:hAnsi="宋体" w:cs="宋体" w:hint="eastAsia"/>
          <w:color w:val="000000" w:themeColor="text1"/>
          <w:kern w:val="0"/>
        </w:rPr>
        <w:t>。</w:t>
      </w:r>
    </w:p>
    <w:p w:rsidR="007808F0" w:rsidRDefault="0034147A">
      <w:pPr>
        <w:keepNext/>
        <w:keepLines/>
        <w:tabs>
          <w:tab w:val="left" w:pos="482"/>
        </w:tabs>
        <w:spacing w:before="40" w:after="40"/>
        <w:ind w:firstLineChars="0" w:firstLine="0"/>
        <w:jc w:val="left"/>
        <w:outlineLvl w:val="1"/>
        <w:rPr>
          <w:rFonts w:ascii="宋体" w:hAnsi="宋体"/>
          <w:b/>
          <w:color w:val="000000" w:themeColor="text1"/>
        </w:rPr>
      </w:pPr>
      <w:bookmarkStart w:id="458" w:name="_Toc475028099"/>
      <w:bookmarkStart w:id="459" w:name="_Toc454367407"/>
      <w:bookmarkStart w:id="460" w:name="_Toc454370058"/>
      <w:bookmarkStart w:id="461" w:name="_Toc421700943"/>
      <w:bookmarkStart w:id="462" w:name="_Toc421700672"/>
      <w:bookmarkStart w:id="463" w:name="_Toc454367230"/>
      <w:bookmarkStart w:id="464" w:name="_Toc454368367"/>
      <w:bookmarkStart w:id="465" w:name="_Toc424030415"/>
      <w:bookmarkStart w:id="466" w:name="_Toc421700125"/>
      <w:bookmarkStart w:id="467" w:name="_Toc421700580"/>
      <w:bookmarkStart w:id="468" w:name="_Toc59439253"/>
      <w:r>
        <w:rPr>
          <w:rFonts w:ascii="宋体" w:hAnsi="宋体" w:hint="eastAsia"/>
          <w:b/>
          <w:color w:val="000000" w:themeColor="text1"/>
        </w:rPr>
        <w:t>四</w:t>
      </w:r>
      <w:r>
        <w:rPr>
          <w:rFonts w:ascii="宋体" w:hAnsi="宋体"/>
          <w:b/>
          <w:color w:val="000000" w:themeColor="text1"/>
        </w:rPr>
        <w:t>．</w:t>
      </w:r>
      <w:r>
        <w:rPr>
          <w:rFonts w:ascii="宋体" w:hAnsi="宋体" w:hint="eastAsia"/>
          <w:b/>
          <w:color w:val="000000" w:themeColor="text1"/>
        </w:rPr>
        <w:t>评标报告</w:t>
      </w:r>
      <w:bookmarkEnd w:id="458"/>
      <w:bookmarkEnd w:id="459"/>
      <w:bookmarkEnd w:id="460"/>
      <w:bookmarkEnd w:id="461"/>
      <w:bookmarkEnd w:id="462"/>
      <w:bookmarkEnd w:id="463"/>
      <w:bookmarkEnd w:id="464"/>
      <w:bookmarkEnd w:id="465"/>
      <w:bookmarkEnd w:id="466"/>
      <w:bookmarkEnd w:id="467"/>
      <w:bookmarkEnd w:id="468"/>
    </w:p>
    <w:p w:rsidR="007808F0" w:rsidRDefault="0034147A">
      <w:pPr>
        <w:ind w:firstLineChars="177" w:firstLine="372"/>
        <w:rPr>
          <w:rFonts w:ascii="宋体" w:hAnsi="宋体" w:cs="宋体"/>
          <w:color w:val="000000" w:themeColor="text1"/>
          <w:kern w:val="0"/>
        </w:rPr>
      </w:pPr>
      <w:r>
        <w:rPr>
          <w:rFonts w:ascii="宋体" w:hAnsi="宋体" w:cs="宋体" w:hint="eastAsia"/>
          <w:color w:val="000000" w:themeColor="text1"/>
          <w:kern w:val="0"/>
        </w:rPr>
        <w:t>评标报告应按规定如实记载。评标报告由评标委员会全体成员签字。对评标结论持有异议的评标委员会成员可以以书面方式阐述其不同意见和理由。评标委员会拒绝在评标报告上签字且不陈述其不同意见和理由，视为同意评标结论。评标委员会应当对此</w:t>
      </w:r>
      <w:proofErr w:type="gramStart"/>
      <w:r>
        <w:rPr>
          <w:rFonts w:ascii="宋体" w:hAnsi="宋体" w:cs="宋体" w:hint="eastAsia"/>
          <w:color w:val="000000" w:themeColor="text1"/>
          <w:kern w:val="0"/>
        </w:rPr>
        <w:t>作出</w:t>
      </w:r>
      <w:proofErr w:type="gramEnd"/>
      <w:r>
        <w:rPr>
          <w:rFonts w:ascii="宋体" w:hAnsi="宋体" w:cs="宋体" w:hint="eastAsia"/>
          <w:color w:val="000000" w:themeColor="text1"/>
          <w:kern w:val="0"/>
        </w:rPr>
        <w:t>说明并记录在案。</w:t>
      </w:r>
    </w:p>
    <w:p w:rsidR="007808F0" w:rsidRDefault="007808F0">
      <w:pPr>
        <w:ind w:firstLineChars="0" w:firstLine="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sectPr w:rsidR="007808F0">
          <w:footerReference w:type="default" r:id="rId22"/>
          <w:pgSz w:w="11906" w:h="16838"/>
          <w:pgMar w:top="1701" w:right="1304" w:bottom="1701" w:left="1304" w:header="851" w:footer="992" w:gutter="0"/>
          <w:cols w:space="720"/>
          <w:docGrid w:linePitch="312"/>
        </w:sectPr>
      </w:pPr>
    </w:p>
    <w:p w:rsidR="007808F0" w:rsidRDefault="0034147A">
      <w:pPr>
        <w:pStyle w:val="1"/>
        <w:ind w:left="0"/>
        <w:rPr>
          <w:color w:val="000000" w:themeColor="text1"/>
        </w:rPr>
      </w:pPr>
      <w:bookmarkStart w:id="469" w:name="_Toc364679557"/>
      <w:bookmarkStart w:id="470" w:name="_Toc479751826"/>
      <w:bookmarkStart w:id="471" w:name="_Toc59439254"/>
      <w:bookmarkEnd w:id="2"/>
      <w:bookmarkEnd w:id="3"/>
      <w:bookmarkEnd w:id="4"/>
      <w:r>
        <w:rPr>
          <w:rFonts w:hint="eastAsia"/>
          <w:color w:val="000000" w:themeColor="text1"/>
        </w:rPr>
        <w:lastRenderedPageBreak/>
        <w:t>合同条款及格式</w:t>
      </w:r>
      <w:bookmarkEnd w:id="469"/>
      <w:bookmarkEnd w:id="470"/>
      <w:bookmarkEnd w:id="471"/>
    </w:p>
    <w:p w:rsidR="007808F0" w:rsidRPr="005D7D03" w:rsidRDefault="0034147A">
      <w:pPr>
        <w:tabs>
          <w:tab w:val="left" w:pos="0"/>
          <w:tab w:val="left" w:pos="360"/>
          <w:tab w:val="left" w:pos="540"/>
        </w:tabs>
        <w:ind w:firstLineChars="0"/>
        <w:jc w:val="center"/>
        <w:rPr>
          <w:rFonts w:ascii="宋体" w:hAnsi="宋体"/>
          <w:b/>
          <w:color w:val="000000" w:themeColor="text1"/>
          <w:sz w:val="24"/>
        </w:rPr>
      </w:pPr>
      <w:r w:rsidRPr="005D7D03">
        <w:rPr>
          <w:rFonts w:ascii="宋体" w:hAnsi="宋体" w:hint="eastAsia"/>
          <w:b/>
          <w:color w:val="000000" w:themeColor="text1"/>
          <w:sz w:val="24"/>
        </w:rPr>
        <w:t>《</w:t>
      </w:r>
      <w:r w:rsidR="0082330E" w:rsidRPr="005D7D03">
        <w:rPr>
          <w:rFonts w:ascii="宋体" w:hAnsi="宋体" w:hint="eastAsia"/>
          <w:b/>
          <w:color w:val="000000" w:themeColor="text1"/>
          <w:sz w:val="24"/>
        </w:rPr>
        <w:t>水利水电土建工程施工合同条件</w:t>
      </w:r>
      <w:r w:rsidRPr="005D7D03">
        <w:rPr>
          <w:rFonts w:ascii="宋体" w:hAnsi="宋体" w:hint="eastAsia"/>
          <w:b/>
          <w:color w:val="000000" w:themeColor="text1"/>
          <w:sz w:val="24"/>
        </w:rPr>
        <w:t>》（GF-</w:t>
      </w:r>
      <w:r w:rsidR="0082330E" w:rsidRPr="005D7D03">
        <w:rPr>
          <w:rFonts w:ascii="宋体" w:hAnsi="宋体" w:hint="eastAsia"/>
          <w:b/>
          <w:color w:val="000000" w:themeColor="text1"/>
          <w:sz w:val="24"/>
        </w:rPr>
        <w:t>2000</w:t>
      </w:r>
      <w:r w:rsidRPr="005D7D03">
        <w:rPr>
          <w:rFonts w:ascii="宋体" w:hAnsi="宋体" w:hint="eastAsia"/>
          <w:b/>
          <w:color w:val="000000" w:themeColor="text1"/>
          <w:sz w:val="24"/>
        </w:rPr>
        <w:t>-</w:t>
      </w:r>
      <w:r w:rsidR="0082330E" w:rsidRPr="005D7D03">
        <w:rPr>
          <w:rFonts w:ascii="宋体" w:hAnsi="宋体" w:hint="eastAsia"/>
          <w:b/>
          <w:color w:val="000000" w:themeColor="text1"/>
          <w:sz w:val="24"/>
        </w:rPr>
        <w:t>0208</w:t>
      </w:r>
      <w:r w:rsidRPr="005D7D03">
        <w:rPr>
          <w:rFonts w:ascii="宋体" w:hAnsi="宋体" w:hint="eastAsia"/>
          <w:b/>
          <w:color w:val="000000" w:themeColor="text1"/>
          <w:sz w:val="24"/>
        </w:rPr>
        <w:t>）</w:t>
      </w:r>
    </w:p>
    <w:p w:rsidR="005D7D03" w:rsidRPr="00752178" w:rsidRDefault="0034147A" w:rsidP="005D7D03">
      <w:pPr>
        <w:pStyle w:val="2"/>
        <w:numPr>
          <w:ilvl w:val="0"/>
          <w:numId w:val="0"/>
        </w:numPr>
        <w:rPr>
          <w:rFonts w:ascii="宋体" w:hAnsi="宋体"/>
        </w:rPr>
      </w:pPr>
      <w:bookmarkStart w:id="472" w:name="_Toc18569"/>
      <w:bookmarkStart w:id="473" w:name="_Toc364679558"/>
      <w:r>
        <w:rPr>
          <w:rFonts w:ascii="仿宋" w:eastAsia="仿宋" w:hAnsi="仿宋"/>
          <w:b w:val="0"/>
          <w:color w:val="000000" w:themeColor="text1"/>
          <w:sz w:val="21"/>
          <w:szCs w:val="21"/>
        </w:rPr>
        <w:br w:type="page"/>
      </w:r>
      <w:bookmarkEnd w:id="472"/>
      <w:bookmarkEnd w:id="473"/>
      <w:r w:rsidR="005D7D03" w:rsidRPr="0030376C">
        <w:rPr>
          <w:rFonts w:ascii="黑体" w:hAnsi="黑体"/>
          <w:szCs w:val="30"/>
        </w:rPr>
        <w:lastRenderedPageBreak/>
        <w:t>第</w:t>
      </w:r>
      <w:r w:rsidR="005D7D03">
        <w:rPr>
          <w:rFonts w:ascii="黑体" w:hAnsi="黑体" w:hint="eastAsia"/>
          <w:szCs w:val="30"/>
        </w:rPr>
        <w:t>一</w:t>
      </w:r>
      <w:r w:rsidR="005D7D03" w:rsidRPr="0030376C">
        <w:rPr>
          <w:rFonts w:ascii="黑体" w:hAnsi="黑体"/>
          <w:szCs w:val="30"/>
        </w:rPr>
        <w:t>节</w:t>
      </w:r>
      <w:r w:rsidR="005D7D03" w:rsidRPr="0030376C">
        <w:rPr>
          <w:rFonts w:ascii="黑体" w:hAnsi="黑体"/>
          <w:szCs w:val="30"/>
        </w:rPr>
        <w:t xml:space="preserve">  </w:t>
      </w:r>
      <w:bookmarkStart w:id="474" w:name="_Toc475109383"/>
      <w:bookmarkStart w:id="475" w:name="_Toc482947363"/>
      <w:r w:rsidR="005D7D03" w:rsidRPr="0030376C">
        <w:rPr>
          <w:rFonts w:ascii="黑体" w:hAnsi="黑体"/>
          <w:szCs w:val="30"/>
        </w:rPr>
        <w:t>合同</w:t>
      </w:r>
      <w:bookmarkEnd w:id="474"/>
      <w:bookmarkEnd w:id="475"/>
      <w:r w:rsidR="005D7D03" w:rsidRPr="0030376C">
        <w:rPr>
          <w:rFonts w:ascii="宋体" w:hAnsi="宋体"/>
          <w:kern w:val="0"/>
          <w:szCs w:val="21"/>
        </w:rPr>
        <w:t>协议书</w:t>
      </w:r>
    </w:p>
    <w:p w:rsidR="005D7D03" w:rsidRPr="00752178" w:rsidRDefault="005D7D03" w:rsidP="005D7D03">
      <w:pPr>
        <w:autoSpaceDE w:val="0"/>
        <w:autoSpaceDN w:val="0"/>
        <w:adjustRightInd w:val="0"/>
        <w:ind w:firstLine="420"/>
        <w:jc w:val="left"/>
      </w:pPr>
    </w:p>
    <w:p w:rsidR="005D7D03" w:rsidRPr="00752178" w:rsidRDefault="005D7D03" w:rsidP="005D7D03">
      <w:pPr>
        <w:autoSpaceDE w:val="0"/>
        <w:autoSpaceDN w:val="0"/>
        <w:adjustRightInd w:val="0"/>
        <w:ind w:firstLine="420"/>
        <w:jc w:val="left"/>
      </w:pPr>
      <w:r w:rsidRPr="0030376C">
        <w:t>_____________</w:t>
      </w:r>
      <w:r w:rsidRPr="0030376C">
        <w:t>（发包人名称，以下简称</w:t>
      </w:r>
      <w:r w:rsidRPr="0030376C">
        <w:t>“</w:t>
      </w:r>
      <w:r w:rsidRPr="0030376C">
        <w:t>发包人</w:t>
      </w:r>
      <w:r w:rsidRPr="0030376C">
        <w:t>”</w:t>
      </w:r>
      <w:r w:rsidRPr="0030376C">
        <w:t>）</w:t>
      </w:r>
      <w:r w:rsidRPr="0030376C">
        <w:t xml:space="preserve"> </w:t>
      </w:r>
      <w:r w:rsidRPr="0030376C">
        <w:t>为实施</w:t>
      </w:r>
      <w:r w:rsidRPr="0030376C">
        <w:t>_________</w:t>
      </w:r>
      <w:r w:rsidRPr="0030376C">
        <w:t>（项目名称），已接受</w:t>
      </w:r>
      <w:r w:rsidRPr="0030376C">
        <w:t>_______________</w:t>
      </w:r>
      <w:r w:rsidRPr="0030376C">
        <w:t>（承包人名称，</w:t>
      </w:r>
      <w:r w:rsidRPr="0030376C">
        <w:t xml:space="preserve"> </w:t>
      </w:r>
      <w:r w:rsidRPr="0030376C">
        <w:t>以下简称</w:t>
      </w:r>
      <w:r w:rsidRPr="0030376C">
        <w:t>“</w:t>
      </w:r>
      <w:r w:rsidRPr="0030376C">
        <w:t>承包人</w:t>
      </w:r>
      <w:r w:rsidRPr="0030376C">
        <w:t>”</w:t>
      </w:r>
      <w:r w:rsidRPr="0030376C">
        <w:t>）</w:t>
      </w:r>
      <w:r w:rsidRPr="0030376C">
        <w:t xml:space="preserve"> </w:t>
      </w:r>
      <w:r w:rsidRPr="0030376C">
        <w:t>对</w:t>
      </w:r>
      <w:r w:rsidRPr="0030376C">
        <w:t>_________</w:t>
      </w:r>
      <w:r w:rsidRPr="0030376C">
        <w:t>（项目名称）</w:t>
      </w:r>
      <w:r w:rsidRPr="0030376C">
        <w:t>__________</w:t>
      </w:r>
      <w:r w:rsidRPr="0030376C">
        <w:t>（标段名称）</w:t>
      </w:r>
      <w:r w:rsidRPr="0030376C">
        <w:t xml:space="preserve"> </w:t>
      </w:r>
      <w:r w:rsidRPr="0030376C">
        <w:t>的投标，</w:t>
      </w:r>
      <w:r w:rsidRPr="0030376C">
        <w:t xml:space="preserve"> </w:t>
      </w:r>
      <w:r w:rsidRPr="0030376C">
        <w:t>并确定其为中标人。发包人和承包人共同达成如下协议。</w:t>
      </w:r>
    </w:p>
    <w:p w:rsidR="005D7D03" w:rsidRPr="00752178" w:rsidRDefault="005D7D03" w:rsidP="005D7D03">
      <w:pPr>
        <w:autoSpaceDE w:val="0"/>
        <w:autoSpaceDN w:val="0"/>
        <w:adjustRightInd w:val="0"/>
        <w:ind w:firstLine="420"/>
        <w:jc w:val="left"/>
      </w:pPr>
      <w:r w:rsidRPr="0030376C">
        <w:t>1.</w:t>
      </w:r>
      <w:r w:rsidRPr="0030376C">
        <w:t>本协议书与下列文件一起构成合同文件：</w:t>
      </w:r>
    </w:p>
    <w:p w:rsidR="005D7D03" w:rsidRPr="00752178" w:rsidRDefault="005D7D03" w:rsidP="005D7D03">
      <w:pPr>
        <w:autoSpaceDE w:val="0"/>
        <w:autoSpaceDN w:val="0"/>
        <w:adjustRightInd w:val="0"/>
        <w:ind w:firstLine="420"/>
        <w:jc w:val="left"/>
      </w:pPr>
      <w:r w:rsidRPr="0030376C">
        <w:t>（１）中标通知书；</w:t>
      </w:r>
    </w:p>
    <w:p w:rsidR="005D7D03" w:rsidRPr="00752178" w:rsidRDefault="005D7D03" w:rsidP="005D7D03">
      <w:pPr>
        <w:autoSpaceDE w:val="0"/>
        <w:autoSpaceDN w:val="0"/>
        <w:adjustRightInd w:val="0"/>
        <w:ind w:firstLine="420"/>
        <w:jc w:val="left"/>
      </w:pPr>
      <w:r w:rsidRPr="0030376C">
        <w:t>（２）投标函及投标函附录；</w:t>
      </w:r>
    </w:p>
    <w:p w:rsidR="005D7D03" w:rsidRPr="00752178" w:rsidRDefault="005D7D03" w:rsidP="005D7D03">
      <w:pPr>
        <w:autoSpaceDE w:val="0"/>
        <w:autoSpaceDN w:val="0"/>
        <w:adjustRightInd w:val="0"/>
        <w:ind w:firstLine="420"/>
        <w:jc w:val="left"/>
      </w:pPr>
      <w:r w:rsidRPr="0030376C">
        <w:t>（３）专用合同条款；</w:t>
      </w:r>
    </w:p>
    <w:p w:rsidR="005D7D03" w:rsidRPr="00752178" w:rsidRDefault="005D7D03" w:rsidP="005D7D03">
      <w:pPr>
        <w:autoSpaceDE w:val="0"/>
        <w:autoSpaceDN w:val="0"/>
        <w:adjustRightInd w:val="0"/>
        <w:ind w:firstLine="420"/>
        <w:jc w:val="left"/>
      </w:pPr>
      <w:r w:rsidRPr="0030376C">
        <w:t>（４）通用合同条款；</w:t>
      </w:r>
    </w:p>
    <w:p w:rsidR="005D7D03" w:rsidRPr="00752178" w:rsidRDefault="005D7D03" w:rsidP="005D7D03">
      <w:pPr>
        <w:autoSpaceDE w:val="0"/>
        <w:autoSpaceDN w:val="0"/>
        <w:adjustRightInd w:val="0"/>
        <w:ind w:firstLine="420"/>
        <w:jc w:val="left"/>
      </w:pPr>
      <w:r w:rsidRPr="0030376C">
        <w:t>（５）技术标准和要求（合同技术条款）；</w:t>
      </w:r>
    </w:p>
    <w:p w:rsidR="005D7D03" w:rsidRPr="00752178" w:rsidRDefault="005D7D03" w:rsidP="005D7D03">
      <w:pPr>
        <w:autoSpaceDE w:val="0"/>
        <w:autoSpaceDN w:val="0"/>
        <w:adjustRightInd w:val="0"/>
        <w:ind w:firstLine="420"/>
        <w:jc w:val="left"/>
      </w:pPr>
      <w:r w:rsidRPr="0030376C">
        <w:t>（６）图纸；</w:t>
      </w:r>
    </w:p>
    <w:p w:rsidR="005D7D03" w:rsidRPr="00752178" w:rsidRDefault="005D7D03" w:rsidP="005D7D03">
      <w:pPr>
        <w:autoSpaceDE w:val="0"/>
        <w:autoSpaceDN w:val="0"/>
        <w:adjustRightInd w:val="0"/>
        <w:ind w:firstLine="420"/>
        <w:jc w:val="left"/>
      </w:pPr>
      <w:r w:rsidRPr="0030376C">
        <w:t>（７）已标价工程量清单；</w:t>
      </w:r>
    </w:p>
    <w:p w:rsidR="005D7D03" w:rsidRPr="00752178" w:rsidRDefault="005D7D03" w:rsidP="005D7D03">
      <w:pPr>
        <w:autoSpaceDE w:val="0"/>
        <w:autoSpaceDN w:val="0"/>
        <w:adjustRightInd w:val="0"/>
        <w:ind w:firstLine="420"/>
        <w:jc w:val="left"/>
      </w:pPr>
      <w:r w:rsidRPr="0030376C">
        <w:t>（８）其它合同文件。</w:t>
      </w:r>
    </w:p>
    <w:p w:rsidR="005D7D03" w:rsidRPr="00752178" w:rsidRDefault="005D7D03" w:rsidP="005D7D03">
      <w:pPr>
        <w:autoSpaceDE w:val="0"/>
        <w:autoSpaceDN w:val="0"/>
        <w:adjustRightInd w:val="0"/>
        <w:ind w:firstLine="420"/>
        <w:jc w:val="left"/>
      </w:pPr>
      <w:r w:rsidRPr="0030376C">
        <w:t>2.</w:t>
      </w:r>
      <w:r w:rsidRPr="0030376C">
        <w:t>上述文件互相补充和解释，如有不明确或不一致之处，以合同约定次序在先者为准。</w:t>
      </w:r>
    </w:p>
    <w:p w:rsidR="005D7D03" w:rsidRPr="00752178" w:rsidRDefault="005D7D03" w:rsidP="005D7D03">
      <w:pPr>
        <w:autoSpaceDE w:val="0"/>
        <w:autoSpaceDN w:val="0"/>
        <w:adjustRightInd w:val="0"/>
        <w:ind w:firstLine="420"/>
        <w:jc w:val="left"/>
      </w:pPr>
      <w:r w:rsidRPr="0030376C">
        <w:t>3.</w:t>
      </w:r>
      <w:r w:rsidRPr="0030376C">
        <w:t>签约合同价：人民币（大写）</w:t>
      </w:r>
      <w:r w:rsidRPr="0030376C">
        <w:t>_____________</w:t>
      </w:r>
      <w:r w:rsidRPr="0030376C">
        <w:t>元（￥</w:t>
      </w:r>
      <w:r w:rsidRPr="0030376C">
        <w:t>_______________________</w:t>
      </w:r>
      <w:r w:rsidRPr="0030376C">
        <w:t>元）。</w:t>
      </w:r>
    </w:p>
    <w:p w:rsidR="005D7D03" w:rsidRPr="00752178" w:rsidRDefault="005D7D03" w:rsidP="005D7D03">
      <w:pPr>
        <w:autoSpaceDE w:val="0"/>
        <w:autoSpaceDN w:val="0"/>
        <w:adjustRightInd w:val="0"/>
        <w:ind w:firstLine="420"/>
        <w:jc w:val="left"/>
      </w:pPr>
      <w:r w:rsidRPr="0030376C">
        <w:t>4.</w:t>
      </w:r>
      <w:r w:rsidRPr="0030376C">
        <w:t>承包人项目</w:t>
      </w:r>
      <w:r>
        <w:rPr>
          <w:rFonts w:hint="eastAsia"/>
        </w:rPr>
        <w:t>负责人</w:t>
      </w:r>
      <w:r w:rsidRPr="0030376C">
        <w:t xml:space="preserve">______________________________ </w:t>
      </w:r>
      <w:r w:rsidRPr="0030376C">
        <w:t>。</w:t>
      </w:r>
    </w:p>
    <w:p w:rsidR="005D7D03" w:rsidRPr="00752178" w:rsidRDefault="005D7D03" w:rsidP="005D7D03">
      <w:pPr>
        <w:autoSpaceDE w:val="0"/>
        <w:autoSpaceDN w:val="0"/>
        <w:adjustRightInd w:val="0"/>
        <w:ind w:firstLine="420"/>
        <w:jc w:val="left"/>
      </w:pPr>
      <w:r w:rsidRPr="0030376C">
        <w:t>5.</w:t>
      </w:r>
      <w:r w:rsidRPr="0030376C">
        <w:t>工程质量符合</w:t>
      </w:r>
      <w:r w:rsidRPr="0030376C">
        <w:t>_____________________________</w:t>
      </w:r>
      <w:r w:rsidRPr="0030376C">
        <w:t>标准。</w:t>
      </w:r>
    </w:p>
    <w:p w:rsidR="005D7D03" w:rsidRPr="00752178" w:rsidRDefault="005D7D03" w:rsidP="005D7D03">
      <w:pPr>
        <w:autoSpaceDE w:val="0"/>
        <w:autoSpaceDN w:val="0"/>
        <w:adjustRightInd w:val="0"/>
        <w:ind w:firstLine="420"/>
        <w:jc w:val="left"/>
      </w:pPr>
      <w:r w:rsidRPr="0030376C">
        <w:t>6.</w:t>
      </w:r>
      <w:r w:rsidRPr="0030376C">
        <w:t>承包人承诺按合同约定承担工程的实施、完成及缺陷修复。</w:t>
      </w:r>
    </w:p>
    <w:p w:rsidR="005D7D03" w:rsidRPr="00752178" w:rsidRDefault="005D7D03" w:rsidP="005D7D03">
      <w:pPr>
        <w:autoSpaceDE w:val="0"/>
        <w:autoSpaceDN w:val="0"/>
        <w:adjustRightInd w:val="0"/>
        <w:ind w:firstLine="420"/>
        <w:jc w:val="left"/>
      </w:pPr>
      <w:r w:rsidRPr="0030376C">
        <w:t>7.</w:t>
      </w:r>
      <w:r w:rsidRPr="0030376C">
        <w:t>发包人承诺按合同约定的条件、时间和方式向承包人支付合同价款。</w:t>
      </w:r>
    </w:p>
    <w:p w:rsidR="005D7D03" w:rsidRPr="00752178" w:rsidRDefault="005D7D03" w:rsidP="005D7D03">
      <w:pPr>
        <w:autoSpaceDE w:val="0"/>
        <w:autoSpaceDN w:val="0"/>
        <w:adjustRightInd w:val="0"/>
        <w:ind w:firstLine="420"/>
        <w:jc w:val="left"/>
      </w:pPr>
      <w:r w:rsidRPr="0030376C">
        <w:t>8.</w:t>
      </w:r>
      <w:r w:rsidRPr="0030376C">
        <w:t>承包人承诺执行监理人开工通知，计划工期为</w:t>
      </w:r>
      <w:r w:rsidRPr="0030376C">
        <w:t>_______</w:t>
      </w:r>
      <w:r w:rsidRPr="0030376C">
        <w:t>天。</w:t>
      </w:r>
    </w:p>
    <w:p w:rsidR="005D7D03" w:rsidRPr="00752178" w:rsidRDefault="005D7D03" w:rsidP="005D7D03">
      <w:pPr>
        <w:autoSpaceDE w:val="0"/>
        <w:autoSpaceDN w:val="0"/>
        <w:adjustRightInd w:val="0"/>
        <w:ind w:firstLine="420"/>
        <w:jc w:val="left"/>
      </w:pPr>
      <w:r w:rsidRPr="0030376C">
        <w:t>9.</w:t>
      </w:r>
      <w:r w:rsidRPr="0030376C">
        <w:t>本协议书一式</w:t>
      </w:r>
      <w:r w:rsidRPr="0030376C">
        <w:t>____________</w:t>
      </w:r>
      <w:r w:rsidRPr="0030376C">
        <w:t>份，合同双方各执一份。</w:t>
      </w:r>
    </w:p>
    <w:p w:rsidR="005D7D03" w:rsidRPr="00752178" w:rsidRDefault="005D7D03" w:rsidP="005D7D03">
      <w:pPr>
        <w:autoSpaceDE w:val="0"/>
        <w:autoSpaceDN w:val="0"/>
        <w:adjustRightInd w:val="0"/>
        <w:ind w:firstLine="420"/>
        <w:jc w:val="left"/>
      </w:pPr>
      <w:r w:rsidRPr="0030376C">
        <w:t>10.</w:t>
      </w:r>
      <w:r w:rsidRPr="0030376C">
        <w:t>合同未尽事宜，双方另行签订补充协议。补充协议是合同的组成部分。</w:t>
      </w:r>
    </w:p>
    <w:p w:rsidR="005D7D03" w:rsidRDefault="005D7D03" w:rsidP="005D7D03">
      <w:pPr>
        <w:autoSpaceDE w:val="0"/>
        <w:autoSpaceDN w:val="0"/>
        <w:adjustRightInd w:val="0"/>
        <w:ind w:firstLine="420"/>
        <w:jc w:val="left"/>
      </w:pPr>
      <w:r>
        <w:br w:type="page"/>
      </w:r>
    </w:p>
    <w:p w:rsidR="005D7D03" w:rsidRDefault="005D7D03" w:rsidP="005D7D03">
      <w:pPr>
        <w:autoSpaceDE w:val="0"/>
        <w:autoSpaceDN w:val="0"/>
        <w:adjustRightInd w:val="0"/>
        <w:ind w:firstLine="420"/>
        <w:jc w:val="left"/>
      </w:pPr>
    </w:p>
    <w:p w:rsidR="005D7D03" w:rsidRDefault="005D7D03" w:rsidP="005D7D03">
      <w:pPr>
        <w:autoSpaceDE w:val="0"/>
        <w:autoSpaceDN w:val="0"/>
        <w:adjustRightInd w:val="0"/>
        <w:ind w:firstLine="420"/>
        <w:jc w:val="left"/>
      </w:pPr>
    </w:p>
    <w:p w:rsidR="005D7D03" w:rsidRDefault="005D7D03" w:rsidP="005D7D03">
      <w:pPr>
        <w:autoSpaceDE w:val="0"/>
        <w:autoSpaceDN w:val="0"/>
        <w:adjustRightInd w:val="0"/>
        <w:ind w:firstLine="420"/>
        <w:jc w:val="left"/>
      </w:pPr>
    </w:p>
    <w:p w:rsidR="005D7D03" w:rsidRPr="00752178" w:rsidRDefault="005D7D03" w:rsidP="005D7D03">
      <w:pPr>
        <w:autoSpaceDE w:val="0"/>
        <w:autoSpaceDN w:val="0"/>
        <w:adjustRightInd w:val="0"/>
        <w:ind w:firstLine="420"/>
        <w:jc w:val="left"/>
      </w:pPr>
      <w:r w:rsidRPr="0030376C">
        <w:t>发包人：</w:t>
      </w:r>
      <w:r w:rsidRPr="0030376C">
        <w:t>__________________</w:t>
      </w:r>
      <w:r w:rsidRPr="0030376C">
        <w:t xml:space="preserve">（单位公章）　　</w:t>
      </w:r>
      <w:proofErr w:type="gramStart"/>
      <w:r w:rsidRPr="0030376C">
        <w:t xml:space="preserve">　</w:t>
      </w:r>
      <w:proofErr w:type="gramEnd"/>
      <w:r w:rsidRPr="0030376C">
        <w:t>承包人：</w:t>
      </w:r>
      <w:r w:rsidRPr="0030376C">
        <w:t>____________</w:t>
      </w:r>
      <w:r w:rsidRPr="0030376C">
        <w:t>（单位公章）</w:t>
      </w:r>
    </w:p>
    <w:p w:rsidR="005D7D03" w:rsidRDefault="005D7D03" w:rsidP="005D7D03">
      <w:pPr>
        <w:autoSpaceDE w:val="0"/>
        <w:autoSpaceDN w:val="0"/>
        <w:adjustRightInd w:val="0"/>
        <w:ind w:firstLine="420"/>
        <w:jc w:val="left"/>
      </w:pPr>
    </w:p>
    <w:p w:rsidR="005D7D03" w:rsidRDefault="005D7D03" w:rsidP="005D7D03">
      <w:pPr>
        <w:autoSpaceDE w:val="0"/>
        <w:autoSpaceDN w:val="0"/>
        <w:adjustRightInd w:val="0"/>
        <w:ind w:firstLine="420"/>
        <w:jc w:val="left"/>
      </w:pPr>
    </w:p>
    <w:p w:rsidR="005D7D03" w:rsidRDefault="005D7D03" w:rsidP="005D7D03">
      <w:pPr>
        <w:autoSpaceDE w:val="0"/>
        <w:autoSpaceDN w:val="0"/>
        <w:adjustRightInd w:val="0"/>
        <w:ind w:firstLine="420"/>
        <w:jc w:val="left"/>
      </w:pPr>
    </w:p>
    <w:p w:rsidR="005D7D03" w:rsidRDefault="005D7D03" w:rsidP="005D7D03">
      <w:pPr>
        <w:autoSpaceDE w:val="0"/>
        <w:autoSpaceDN w:val="0"/>
        <w:adjustRightInd w:val="0"/>
        <w:ind w:firstLine="420"/>
        <w:jc w:val="left"/>
      </w:pPr>
    </w:p>
    <w:p w:rsidR="005D7D03" w:rsidRPr="00752178" w:rsidRDefault="005D7D03" w:rsidP="005D7D03">
      <w:pPr>
        <w:autoSpaceDE w:val="0"/>
        <w:autoSpaceDN w:val="0"/>
        <w:adjustRightInd w:val="0"/>
        <w:ind w:firstLine="420"/>
        <w:jc w:val="left"/>
      </w:pPr>
      <w:r w:rsidRPr="0030376C">
        <w:t>法定代表人或其委托代理人：</w:t>
      </w:r>
      <w:r w:rsidRPr="0030376C">
        <w:t xml:space="preserve"> </w:t>
      </w:r>
      <w:r w:rsidRPr="0030376C">
        <w:t>（签字或盖章）</w:t>
      </w:r>
      <w:r w:rsidRPr="0030376C">
        <w:t xml:space="preserve">  </w:t>
      </w:r>
      <w:r w:rsidRPr="0030376C">
        <w:t>法定代表人或其委托代理人：（签字或盖章）</w:t>
      </w:r>
    </w:p>
    <w:p w:rsidR="005D7D03" w:rsidRDefault="005D7D03" w:rsidP="005D7D03">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jc w:val="both"/>
        <w:rPr>
          <w:szCs w:val="21"/>
        </w:rPr>
      </w:pPr>
    </w:p>
    <w:p w:rsidR="005D7D03" w:rsidRDefault="005D7D03" w:rsidP="005D7D03">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jc w:val="both"/>
        <w:rPr>
          <w:szCs w:val="21"/>
        </w:rPr>
      </w:pPr>
    </w:p>
    <w:p w:rsidR="005D7D03" w:rsidRDefault="005D7D03" w:rsidP="005D7D03">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jc w:val="both"/>
        <w:rPr>
          <w:szCs w:val="21"/>
        </w:rPr>
      </w:pPr>
    </w:p>
    <w:p w:rsidR="005D7D03" w:rsidRDefault="005D7D03" w:rsidP="005D7D03">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jc w:val="both"/>
        <w:rPr>
          <w:lang w:val="zh-CN" w:bidi="zh-CN"/>
        </w:rPr>
      </w:pPr>
      <w:r w:rsidRPr="0030376C">
        <w:rPr>
          <w:szCs w:val="21"/>
        </w:rPr>
        <w:t>年    月    日                                 年    月    日</w:t>
      </w:r>
    </w:p>
    <w:p w:rsidR="005D7D03" w:rsidRDefault="005D7D03" w:rsidP="005D7D03">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00"/>
        <w:jc w:val="both"/>
        <w:rPr>
          <w:lang w:val="zh-CN" w:bidi="zh-CN"/>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Pr="00E1233C" w:rsidRDefault="0034147A">
      <w:pPr>
        <w:pStyle w:val="2"/>
        <w:numPr>
          <w:ilvl w:val="0"/>
          <w:numId w:val="0"/>
        </w:numPr>
        <w:rPr>
          <w:rFonts w:ascii="宋体" w:hAnsi="宋体"/>
          <w:color w:val="000000" w:themeColor="text1"/>
          <w:sz w:val="32"/>
          <w:szCs w:val="32"/>
        </w:rPr>
      </w:pPr>
      <w:r>
        <w:rPr>
          <w:rFonts w:ascii="仿宋" w:eastAsia="仿宋" w:hAnsi="仿宋"/>
          <w:color w:val="000000" w:themeColor="text1"/>
          <w:sz w:val="32"/>
        </w:rPr>
        <w:br w:type="page"/>
      </w:r>
      <w:bookmarkStart w:id="476" w:name="_Toc20888"/>
      <w:bookmarkStart w:id="477" w:name="_Toc59439256"/>
      <w:r w:rsidRPr="00E1233C">
        <w:rPr>
          <w:rFonts w:ascii="宋体" w:hAnsi="宋体" w:hint="eastAsia"/>
          <w:color w:val="000000" w:themeColor="text1"/>
          <w:sz w:val="32"/>
          <w:szCs w:val="32"/>
        </w:rPr>
        <w:lastRenderedPageBreak/>
        <w:t>第二节</w:t>
      </w:r>
      <w:r w:rsidRPr="00E1233C">
        <w:rPr>
          <w:rFonts w:ascii="宋体" w:hAnsi="宋体"/>
          <w:color w:val="000000" w:themeColor="text1"/>
          <w:sz w:val="32"/>
          <w:szCs w:val="32"/>
        </w:rPr>
        <w:t xml:space="preserve"> </w:t>
      </w:r>
      <w:r w:rsidRPr="00E1233C">
        <w:rPr>
          <w:rFonts w:ascii="宋体" w:hAnsi="宋体" w:hint="eastAsia"/>
          <w:color w:val="000000" w:themeColor="text1"/>
          <w:sz w:val="32"/>
          <w:szCs w:val="32"/>
        </w:rPr>
        <w:t>通用合同条款</w:t>
      </w:r>
      <w:bookmarkStart w:id="478" w:name="_Toc337558727"/>
      <w:bookmarkEnd w:id="476"/>
      <w:bookmarkEnd w:id="477"/>
    </w:p>
    <w:p w:rsidR="007808F0" w:rsidRPr="005D7D03" w:rsidRDefault="0034147A" w:rsidP="006718DF">
      <w:pPr>
        <w:ind w:firstLine="480"/>
        <w:rPr>
          <w:rFonts w:ascii="宋体" w:hAnsi="宋体"/>
          <w:color w:val="000000" w:themeColor="text1"/>
          <w:sz w:val="24"/>
          <w:szCs w:val="24"/>
        </w:rPr>
      </w:pPr>
      <w:bookmarkStart w:id="479" w:name="_Toc303538974"/>
      <w:bookmarkStart w:id="480" w:name="_Toc303538975"/>
      <w:bookmarkStart w:id="481" w:name="_Toc303538972"/>
      <w:bookmarkStart w:id="482" w:name="_Toc303538973"/>
      <w:bookmarkStart w:id="483" w:name="_Toc303538976"/>
      <w:bookmarkStart w:id="484" w:name="_Toc296503027"/>
      <w:bookmarkStart w:id="485" w:name="_Toc351203495"/>
      <w:bookmarkStart w:id="486" w:name="_Toc296346528"/>
      <w:bookmarkEnd w:id="479"/>
      <w:bookmarkEnd w:id="480"/>
      <w:bookmarkEnd w:id="481"/>
      <w:bookmarkEnd w:id="482"/>
      <w:bookmarkEnd w:id="483"/>
      <w:r w:rsidRPr="005D7D03">
        <w:rPr>
          <w:rFonts w:ascii="宋体" w:hAnsi="宋体"/>
          <w:color w:val="000000" w:themeColor="text1"/>
          <w:sz w:val="24"/>
          <w:szCs w:val="24"/>
        </w:rPr>
        <w:t xml:space="preserve"> </w:t>
      </w:r>
    </w:p>
    <w:p w:rsidR="007808F0" w:rsidRPr="005D7D03" w:rsidRDefault="0034147A">
      <w:pPr>
        <w:ind w:firstLine="480"/>
        <w:rPr>
          <w:rFonts w:ascii="宋体" w:hAnsi="宋体"/>
          <w:color w:val="000000" w:themeColor="text1"/>
          <w:sz w:val="24"/>
          <w:szCs w:val="24"/>
        </w:rPr>
      </w:pPr>
      <w:r w:rsidRPr="005D7D03">
        <w:rPr>
          <w:rFonts w:ascii="宋体" w:hAnsi="宋体" w:hint="eastAsia"/>
          <w:color w:val="000000" w:themeColor="text1"/>
          <w:sz w:val="24"/>
          <w:szCs w:val="24"/>
        </w:rPr>
        <w:t>通用合同条</w:t>
      </w:r>
      <w:r w:rsidRPr="00E036AF">
        <w:rPr>
          <w:rFonts w:ascii="宋体" w:hAnsi="宋体" w:hint="eastAsia"/>
          <w:color w:val="000000" w:themeColor="text1"/>
          <w:sz w:val="24"/>
          <w:szCs w:val="24"/>
        </w:rPr>
        <w:t>款</w:t>
      </w:r>
      <w:r w:rsidR="009D1E91" w:rsidRPr="00E036AF">
        <w:rPr>
          <w:rFonts w:ascii="宋体" w:hAnsi="宋体" w:hint="eastAsia"/>
          <w:color w:val="000000" w:themeColor="text1"/>
          <w:sz w:val="24"/>
          <w:szCs w:val="24"/>
          <w:rPrChange w:id="487" w:author="cloud" w:date="2021-05-31T11:12:00Z">
            <w:rPr>
              <w:rFonts w:ascii="宋体" w:hAnsi="宋体" w:hint="eastAsia"/>
              <w:color w:val="000000" w:themeColor="text1"/>
              <w:sz w:val="24"/>
              <w:szCs w:val="24"/>
              <w:highlight w:val="green"/>
            </w:rPr>
          </w:rPrChange>
        </w:rPr>
        <w:t>直接引用水利部、国家电力公司和国家工商行政管理</w:t>
      </w:r>
      <w:r w:rsidRPr="005D7D03">
        <w:rPr>
          <w:rFonts w:ascii="宋体" w:hAnsi="宋体" w:hint="eastAsia"/>
          <w:color w:val="000000" w:themeColor="text1"/>
          <w:sz w:val="24"/>
          <w:szCs w:val="24"/>
        </w:rPr>
        <w:t>总局共同印发的</w:t>
      </w:r>
      <w:r w:rsidR="005D7D03" w:rsidRPr="005D7D03">
        <w:rPr>
          <w:rFonts w:ascii="宋体" w:hAnsi="宋体" w:hint="eastAsia"/>
          <w:color w:val="000000" w:themeColor="text1"/>
          <w:sz w:val="24"/>
          <w:szCs w:val="24"/>
        </w:rPr>
        <w:t>《水利水电土建工程施工合同条件》（GF-2000-0208）</w:t>
      </w:r>
      <w:r w:rsidRPr="005D7D03">
        <w:rPr>
          <w:rFonts w:ascii="宋体" w:hAnsi="宋体" w:hint="eastAsia"/>
          <w:color w:val="000000" w:themeColor="text1"/>
          <w:sz w:val="24"/>
          <w:szCs w:val="24"/>
        </w:rPr>
        <w:t>第</w:t>
      </w:r>
      <w:r w:rsidR="005D7D03">
        <w:rPr>
          <w:rFonts w:ascii="宋体" w:hAnsi="宋体" w:hint="eastAsia"/>
          <w:color w:val="000000" w:themeColor="text1"/>
          <w:sz w:val="24"/>
          <w:szCs w:val="24"/>
        </w:rPr>
        <w:t>一</w:t>
      </w:r>
      <w:r w:rsidRPr="005D7D03">
        <w:rPr>
          <w:rFonts w:ascii="宋体" w:hAnsi="宋体" w:hint="eastAsia"/>
          <w:color w:val="000000" w:themeColor="text1"/>
          <w:sz w:val="24"/>
          <w:szCs w:val="24"/>
        </w:rPr>
        <w:t>部分“通用合同条款”。</w:t>
      </w:r>
    </w:p>
    <w:p w:rsidR="007808F0" w:rsidRPr="005D7D03" w:rsidRDefault="007808F0">
      <w:pPr>
        <w:tabs>
          <w:tab w:val="left" w:pos="0"/>
          <w:tab w:val="left" w:pos="360"/>
          <w:tab w:val="left" w:pos="540"/>
        </w:tabs>
        <w:ind w:firstLine="422"/>
        <w:rPr>
          <w:rFonts w:ascii="宋体" w:hAnsi="Times New Roman" w:cs="宋体"/>
          <w:b/>
          <w:bCs/>
          <w:i/>
          <w:iCs/>
          <w:color w:val="000000" w:themeColor="text1"/>
          <w:u w:val="single"/>
        </w:rPr>
      </w:pPr>
    </w:p>
    <w:p w:rsidR="005D7D03" w:rsidRPr="00070A35" w:rsidRDefault="005D7D03" w:rsidP="005D7D03">
      <w:pPr>
        <w:autoSpaceDE w:val="0"/>
        <w:autoSpaceDN w:val="0"/>
        <w:adjustRightInd w:val="0"/>
        <w:ind w:firstLineChars="0" w:firstLine="0"/>
        <w:jc w:val="left"/>
        <w:rPr>
          <w:rFonts w:ascii="Cambria" w:hAnsi="Cambria"/>
          <w:b/>
          <w:color w:val="000000" w:themeColor="text1"/>
          <w:szCs w:val="20"/>
        </w:rPr>
      </w:pPr>
      <w:bookmarkStart w:id="488" w:name="_Toc351203632"/>
      <w:bookmarkStart w:id="489" w:name="_Toc364679573"/>
      <w:bookmarkEnd w:id="478"/>
      <w:bookmarkEnd w:id="484"/>
      <w:bookmarkEnd w:id="485"/>
      <w:bookmarkEnd w:id="486"/>
    </w:p>
    <w:p w:rsidR="007808F0" w:rsidRDefault="0034147A" w:rsidP="005D7D03">
      <w:pPr>
        <w:autoSpaceDE w:val="0"/>
        <w:autoSpaceDN w:val="0"/>
        <w:adjustRightInd w:val="0"/>
        <w:ind w:firstLine="480"/>
        <w:jc w:val="lef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 xml:space="preserve"> </w:t>
      </w:r>
    </w:p>
    <w:p w:rsidR="007808F0" w:rsidRDefault="007808F0">
      <w:pPr>
        <w:keepNext/>
        <w:keepLines/>
        <w:numPr>
          <w:ilvl w:val="0"/>
          <w:numId w:val="2"/>
        </w:numPr>
        <w:tabs>
          <w:tab w:val="left" w:pos="4536"/>
        </w:tabs>
        <w:spacing w:before="260" w:after="260" w:line="240" w:lineRule="auto"/>
        <w:ind w:left="0" w:firstLineChars="0"/>
        <w:outlineLvl w:val="1"/>
        <w:rPr>
          <w:rFonts w:ascii="仿宋" w:eastAsia="仿宋" w:hAnsi="仿宋"/>
          <w:color w:val="000000" w:themeColor="text1"/>
          <w:sz w:val="32"/>
        </w:rPr>
        <w:sectPr w:rsidR="007808F0">
          <w:pgSz w:w="11906" w:h="16838"/>
          <w:pgMar w:top="1418" w:right="1555" w:bottom="1418" w:left="1531" w:header="851" w:footer="992" w:gutter="0"/>
          <w:cols w:space="720"/>
          <w:titlePg/>
          <w:docGrid w:type="lines" w:linePitch="312"/>
        </w:sectPr>
      </w:pPr>
    </w:p>
    <w:p w:rsidR="008A0C64" w:rsidRDefault="00174C2C" w:rsidP="00805186">
      <w:pPr>
        <w:snapToGrid w:val="0"/>
        <w:ind w:firstLine="640"/>
        <w:jc w:val="center"/>
      </w:pPr>
      <w:bookmarkStart w:id="490" w:name="_Toc351203633"/>
      <w:bookmarkEnd w:id="488"/>
      <w:bookmarkEnd w:id="489"/>
      <w:r w:rsidRPr="00E1233C">
        <w:rPr>
          <w:rFonts w:ascii="宋体" w:hAnsi="宋体" w:hint="eastAsia"/>
          <w:color w:val="000000" w:themeColor="text1"/>
          <w:sz w:val="32"/>
          <w:szCs w:val="32"/>
        </w:rPr>
        <w:lastRenderedPageBreak/>
        <w:t>第三节</w:t>
      </w:r>
      <w:r w:rsidRPr="00E1233C">
        <w:rPr>
          <w:rFonts w:ascii="宋体" w:hAnsi="宋体"/>
          <w:color w:val="000000" w:themeColor="text1"/>
          <w:sz w:val="32"/>
          <w:szCs w:val="32"/>
        </w:rPr>
        <w:t xml:space="preserve"> </w:t>
      </w:r>
      <w:r w:rsidRPr="00E1233C">
        <w:rPr>
          <w:rFonts w:ascii="宋体" w:hAnsi="宋体" w:hint="eastAsia"/>
          <w:color w:val="000000" w:themeColor="text1"/>
          <w:sz w:val="32"/>
          <w:szCs w:val="32"/>
        </w:rPr>
        <w:t>专用合同条款</w:t>
      </w:r>
    </w:p>
    <w:p w:rsidR="00174C2C" w:rsidRPr="0074506F" w:rsidRDefault="00174C2C" w:rsidP="00174C2C">
      <w:pPr>
        <w:snapToGrid w:val="0"/>
        <w:ind w:firstLine="420"/>
      </w:pPr>
      <w:r w:rsidRPr="0074506F">
        <w:rPr>
          <w:rFonts w:hint="eastAsia"/>
        </w:rPr>
        <w:t>前言</w:t>
      </w:r>
    </w:p>
    <w:p w:rsidR="00174C2C" w:rsidRPr="0074506F" w:rsidRDefault="00174C2C" w:rsidP="00174C2C">
      <w:pPr>
        <w:snapToGrid w:val="0"/>
        <w:ind w:firstLine="420"/>
      </w:pPr>
      <w:r w:rsidRPr="0074506F">
        <w:rPr>
          <w:rFonts w:hint="eastAsia"/>
        </w:rPr>
        <w:t>专用合同条款中的各条款是补充和修改通用合同条款中条款号相同的条款或当需要时增加新的条款，两者应对照阅读。一旦出现矛盾或不一致，则以专用合同条款为准，通用合同条款中未补充和修改的部分仍有效。</w:t>
      </w:r>
    </w:p>
    <w:p w:rsidR="00174C2C" w:rsidRPr="0074506F" w:rsidRDefault="00174C2C" w:rsidP="00174C2C">
      <w:pPr>
        <w:snapToGrid w:val="0"/>
        <w:ind w:firstLine="420"/>
      </w:pPr>
      <w:r w:rsidRPr="0074506F">
        <w:rPr>
          <w:rFonts w:hint="eastAsia"/>
        </w:rPr>
        <w:t>1</w:t>
      </w:r>
      <w:r w:rsidRPr="0074506F">
        <w:rPr>
          <w:rFonts w:hint="eastAsia"/>
        </w:rPr>
        <w:t xml:space="preserve">　词语涵义</w:t>
      </w:r>
    </w:p>
    <w:p w:rsidR="00174C2C" w:rsidRPr="0074506F" w:rsidRDefault="00174C2C" w:rsidP="00174C2C">
      <w:pPr>
        <w:snapToGrid w:val="0"/>
        <w:ind w:firstLine="420"/>
      </w:pPr>
      <w:r w:rsidRPr="0074506F">
        <w:rPr>
          <w:rFonts w:hint="eastAsia"/>
        </w:rPr>
        <w:t>1.1</w:t>
      </w:r>
      <w:r w:rsidRPr="0074506F">
        <w:rPr>
          <w:rFonts w:hint="eastAsia"/>
        </w:rPr>
        <w:t xml:space="preserve">　有关合同双方和监理人的词语</w:t>
      </w:r>
    </w:p>
    <w:p w:rsidR="00174C2C" w:rsidRPr="0074506F" w:rsidRDefault="00174C2C" w:rsidP="00174C2C">
      <w:pPr>
        <w:snapToGrid w:val="0"/>
        <w:ind w:firstLine="420"/>
      </w:pPr>
      <w:r w:rsidRPr="0074506F">
        <w:rPr>
          <w:rFonts w:hint="eastAsia"/>
        </w:rPr>
        <w:t>（</w:t>
      </w:r>
      <w:r w:rsidRPr="0074506F">
        <w:rPr>
          <w:rFonts w:hint="eastAsia"/>
        </w:rPr>
        <w:t>1</w:t>
      </w:r>
      <w:r w:rsidRPr="0074506F">
        <w:rPr>
          <w:rFonts w:hint="eastAsia"/>
        </w:rPr>
        <w:t>）发包人是（填入发包人的名称）</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t>（</w:t>
      </w:r>
      <w:r w:rsidRPr="0074506F">
        <w:rPr>
          <w:rFonts w:hint="eastAsia"/>
        </w:rPr>
        <w:t>4</w:t>
      </w:r>
      <w:r w:rsidRPr="0074506F">
        <w:rPr>
          <w:rFonts w:hint="eastAsia"/>
        </w:rPr>
        <w:t>）监理人是（填入监理人的名称）</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t>1.3</w:t>
      </w:r>
      <w:r w:rsidRPr="0074506F">
        <w:rPr>
          <w:rFonts w:hint="eastAsia"/>
        </w:rPr>
        <w:t xml:space="preserve">　有关工程和设备的词语</w:t>
      </w:r>
    </w:p>
    <w:p w:rsidR="00174C2C" w:rsidRPr="0074506F" w:rsidRDefault="00174C2C" w:rsidP="00174C2C">
      <w:pPr>
        <w:snapToGrid w:val="0"/>
        <w:ind w:firstLine="420"/>
      </w:pPr>
      <w:r w:rsidRPr="0074506F">
        <w:rPr>
          <w:rFonts w:hint="eastAsia"/>
        </w:rPr>
        <w:t>（</w:t>
      </w:r>
      <w:r w:rsidRPr="0074506F">
        <w:rPr>
          <w:rFonts w:hint="eastAsia"/>
        </w:rPr>
        <w:t>4</w:t>
      </w:r>
      <w:r w:rsidRPr="0074506F">
        <w:rPr>
          <w:rFonts w:hint="eastAsia"/>
        </w:rPr>
        <w:t>）主体工程包括以下工程。</w:t>
      </w:r>
    </w:p>
    <w:p w:rsidR="00174C2C" w:rsidRPr="0074506F" w:rsidRDefault="00174C2C" w:rsidP="00174C2C">
      <w:pPr>
        <w:snapToGrid w:val="0"/>
        <w:ind w:firstLine="420"/>
      </w:pPr>
      <w:r w:rsidRPr="0074506F">
        <w:rPr>
          <w:rFonts w:hint="eastAsia"/>
        </w:rPr>
        <w:t>①（填入工程名称）</w:t>
      </w:r>
      <w:r w:rsidRPr="0074506F">
        <w:rPr>
          <w:rFonts w:hint="eastAsia"/>
          <w:u w:val="single"/>
        </w:rPr>
        <w:t xml:space="preserve">                  </w:t>
      </w:r>
      <w:r>
        <w:rPr>
          <w:rFonts w:hint="eastAsia"/>
          <w:u w:val="single"/>
        </w:rPr>
        <w:t xml:space="preserve">          </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t>②</w:t>
      </w:r>
      <w:r w:rsidRPr="0074506F">
        <w:rPr>
          <w:rFonts w:hint="eastAsia"/>
          <w:u w:val="single"/>
        </w:rPr>
        <w:t xml:space="preserve">                                 </w:t>
      </w:r>
      <w:r>
        <w:rPr>
          <w:rFonts w:hint="eastAsia"/>
          <w:u w:val="single"/>
        </w:rPr>
        <w:t xml:space="preserve">          </w:t>
      </w:r>
      <w:r w:rsidRPr="0074506F">
        <w:rPr>
          <w:rFonts w:hint="eastAsia"/>
          <w:u w:val="single"/>
        </w:rPr>
        <w:t xml:space="preserve">             </w:t>
      </w:r>
    </w:p>
    <w:p w:rsidR="00174C2C" w:rsidRPr="0074506F" w:rsidRDefault="00174C2C" w:rsidP="00174C2C">
      <w:pPr>
        <w:snapToGrid w:val="0"/>
        <w:ind w:firstLine="420"/>
      </w:pPr>
      <w:r w:rsidRPr="0074506F">
        <w:rPr>
          <w:rFonts w:hint="eastAsia"/>
        </w:rPr>
        <w:t>（</w:t>
      </w:r>
      <w:r w:rsidRPr="0074506F">
        <w:rPr>
          <w:rFonts w:hint="eastAsia"/>
        </w:rPr>
        <w:t>5</w:t>
      </w:r>
      <w:r w:rsidRPr="0074506F">
        <w:rPr>
          <w:rFonts w:hint="eastAsia"/>
        </w:rPr>
        <w:t>）单位工程指以下工程。</w:t>
      </w:r>
    </w:p>
    <w:p w:rsidR="00174C2C" w:rsidRPr="0074506F" w:rsidRDefault="00174C2C" w:rsidP="00174C2C">
      <w:pPr>
        <w:snapToGrid w:val="0"/>
        <w:ind w:firstLine="420"/>
      </w:pPr>
      <w:r w:rsidRPr="0074506F">
        <w:rPr>
          <w:rFonts w:hint="eastAsia"/>
        </w:rPr>
        <w:t>①（填入单位工程名称）</w:t>
      </w:r>
      <w:r w:rsidRPr="0074506F">
        <w:rPr>
          <w:rFonts w:hint="eastAsia"/>
          <w:u w:val="single"/>
        </w:rPr>
        <w:t xml:space="preserve">    </w:t>
      </w:r>
      <w:r>
        <w:rPr>
          <w:rFonts w:hint="eastAsia"/>
          <w:u w:val="single"/>
        </w:rPr>
        <w:t xml:space="preserve">          </w:t>
      </w:r>
      <w:r w:rsidRPr="0074506F">
        <w:rPr>
          <w:rFonts w:hint="eastAsia"/>
          <w:u w:val="single"/>
        </w:rPr>
        <w:t xml:space="preserve">                      </w:t>
      </w:r>
    </w:p>
    <w:p w:rsidR="00174C2C" w:rsidRPr="0074506F" w:rsidRDefault="00174C2C" w:rsidP="00174C2C">
      <w:pPr>
        <w:snapToGrid w:val="0"/>
        <w:ind w:firstLine="420"/>
        <w:rPr>
          <w:u w:val="single"/>
        </w:rPr>
      </w:pPr>
      <w:r w:rsidRPr="0074506F">
        <w:rPr>
          <w:rFonts w:hint="eastAsia"/>
        </w:rPr>
        <w:t>②</w:t>
      </w:r>
      <w:r w:rsidRPr="0074506F">
        <w:rPr>
          <w:rFonts w:hint="eastAsia"/>
          <w:u w:val="single"/>
        </w:rPr>
        <w:t xml:space="preserve">                            </w:t>
      </w:r>
      <w:r>
        <w:rPr>
          <w:rFonts w:hint="eastAsia"/>
          <w:u w:val="single"/>
        </w:rPr>
        <w:t xml:space="preserve">       </w:t>
      </w:r>
      <w:r w:rsidRPr="0074506F">
        <w:rPr>
          <w:rFonts w:hint="eastAsia"/>
          <w:u w:val="single"/>
        </w:rPr>
        <w:t xml:space="preserve">                     </w:t>
      </w:r>
    </w:p>
    <w:p w:rsidR="00174C2C" w:rsidRPr="0074506F" w:rsidRDefault="00174C2C" w:rsidP="00174C2C">
      <w:pPr>
        <w:snapToGrid w:val="0"/>
        <w:ind w:firstLine="420"/>
      </w:pPr>
      <w:r w:rsidRPr="0074506F">
        <w:rPr>
          <w:rFonts w:hint="eastAsia"/>
        </w:rPr>
        <w:t>3</w:t>
      </w:r>
      <w:r w:rsidRPr="0074506F">
        <w:rPr>
          <w:rFonts w:hint="eastAsia"/>
        </w:rPr>
        <w:t xml:space="preserve">　合同文件的优先顺序</w:t>
      </w:r>
    </w:p>
    <w:p w:rsidR="00174C2C" w:rsidRPr="0074506F" w:rsidRDefault="00174C2C" w:rsidP="00174C2C">
      <w:pPr>
        <w:snapToGrid w:val="0"/>
        <w:ind w:firstLine="420"/>
      </w:pPr>
      <w:r w:rsidRPr="0074506F">
        <w:rPr>
          <w:rFonts w:hint="eastAsia"/>
        </w:rPr>
        <w:t>除合同另有规定外，解释合同文件的优先顺序如下：（示例，供参考）</w:t>
      </w:r>
    </w:p>
    <w:p w:rsidR="00174C2C" w:rsidRPr="0074506F" w:rsidRDefault="00174C2C" w:rsidP="00174C2C">
      <w:pPr>
        <w:snapToGrid w:val="0"/>
        <w:ind w:firstLine="420"/>
      </w:pPr>
      <w:r w:rsidRPr="0074506F">
        <w:rPr>
          <w:rFonts w:hint="eastAsia"/>
        </w:rPr>
        <w:t>（</w:t>
      </w:r>
      <w:r w:rsidRPr="0074506F">
        <w:rPr>
          <w:rFonts w:hint="eastAsia"/>
        </w:rPr>
        <w:t>1</w:t>
      </w:r>
      <w:r w:rsidRPr="0074506F">
        <w:rPr>
          <w:rFonts w:hint="eastAsia"/>
        </w:rPr>
        <w:t>）协议书（包括补充协议）；</w:t>
      </w:r>
    </w:p>
    <w:p w:rsidR="00174C2C" w:rsidRPr="0074506F" w:rsidRDefault="00174C2C" w:rsidP="00174C2C">
      <w:pPr>
        <w:snapToGrid w:val="0"/>
        <w:ind w:firstLine="420"/>
      </w:pPr>
      <w:r w:rsidRPr="0074506F">
        <w:rPr>
          <w:rFonts w:hint="eastAsia"/>
        </w:rPr>
        <w:t>（</w:t>
      </w:r>
      <w:r w:rsidRPr="0074506F">
        <w:rPr>
          <w:rFonts w:hint="eastAsia"/>
        </w:rPr>
        <w:t>2</w:t>
      </w:r>
      <w:r w:rsidRPr="0074506F">
        <w:rPr>
          <w:rFonts w:hint="eastAsia"/>
        </w:rPr>
        <w:t>）中标通知书；</w:t>
      </w:r>
    </w:p>
    <w:p w:rsidR="00174C2C" w:rsidRPr="0074506F" w:rsidRDefault="00174C2C" w:rsidP="00174C2C">
      <w:pPr>
        <w:snapToGrid w:val="0"/>
        <w:ind w:firstLine="420"/>
      </w:pPr>
      <w:r w:rsidRPr="0074506F">
        <w:rPr>
          <w:rFonts w:hint="eastAsia"/>
        </w:rPr>
        <w:t>（</w:t>
      </w:r>
      <w:r w:rsidRPr="0074506F">
        <w:rPr>
          <w:rFonts w:hint="eastAsia"/>
        </w:rPr>
        <w:t>3</w:t>
      </w:r>
      <w:r w:rsidRPr="0074506F">
        <w:rPr>
          <w:rFonts w:hint="eastAsia"/>
        </w:rPr>
        <w:t>）投标报价书；</w:t>
      </w:r>
    </w:p>
    <w:p w:rsidR="00174C2C" w:rsidRPr="0074506F" w:rsidRDefault="00174C2C" w:rsidP="00174C2C">
      <w:pPr>
        <w:snapToGrid w:val="0"/>
        <w:ind w:firstLine="420"/>
      </w:pPr>
      <w:r w:rsidRPr="0074506F">
        <w:rPr>
          <w:rFonts w:hint="eastAsia"/>
        </w:rPr>
        <w:t>（</w:t>
      </w:r>
      <w:r w:rsidRPr="0074506F">
        <w:rPr>
          <w:rFonts w:hint="eastAsia"/>
        </w:rPr>
        <w:t>4</w:t>
      </w:r>
      <w:r w:rsidRPr="0074506F">
        <w:rPr>
          <w:rFonts w:hint="eastAsia"/>
        </w:rPr>
        <w:t>）专用合同条款；</w:t>
      </w:r>
    </w:p>
    <w:p w:rsidR="00174C2C" w:rsidRPr="0074506F" w:rsidRDefault="00174C2C" w:rsidP="00174C2C">
      <w:pPr>
        <w:snapToGrid w:val="0"/>
        <w:ind w:firstLine="420"/>
      </w:pPr>
      <w:r w:rsidRPr="0074506F">
        <w:rPr>
          <w:rFonts w:hint="eastAsia"/>
        </w:rPr>
        <w:t>（</w:t>
      </w:r>
      <w:r w:rsidRPr="0074506F">
        <w:rPr>
          <w:rFonts w:hint="eastAsia"/>
        </w:rPr>
        <w:t>5</w:t>
      </w:r>
      <w:r w:rsidRPr="0074506F">
        <w:rPr>
          <w:rFonts w:hint="eastAsia"/>
        </w:rPr>
        <w:t>）通用合同条款；</w:t>
      </w:r>
    </w:p>
    <w:p w:rsidR="00174C2C" w:rsidRPr="0074506F" w:rsidRDefault="00174C2C" w:rsidP="00174C2C">
      <w:pPr>
        <w:snapToGrid w:val="0"/>
        <w:ind w:firstLine="420"/>
      </w:pPr>
      <w:r w:rsidRPr="0074506F">
        <w:rPr>
          <w:rFonts w:hint="eastAsia"/>
        </w:rPr>
        <w:t>（</w:t>
      </w:r>
      <w:r w:rsidRPr="0074506F">
        <w:rPr>
          <w:rFonts w:hint="eastAsia"/>
        </w:rPr>
        <w:t>6</w:t>
      </w:r>
      <w:r w:rsidRPr="0074506F">
        <w:rPr>
          <w:rFonts w:hint="eastAsia"/>
        </w:rPr>
        <w:t>）技术条款；</w:t>
      </w:r>
    </w:p>
    <w:p w:rsidR="00174C2C" w:rsidRPr="0074506F" w:rsidRDefault="00174C2C" w:rsidP="00174C2C">
      <w:pPr>
        <w:snapToGrid w:val="0"/>
        <w:ind w:firstLine="420"/>
      </w:pPr>
      <w:r w:rsidRPr="0074506F">
        <w:rPr>
          <w:rFonts w:hint="eastAsia"/>
        </w:rPr>
        <w:t>（</w:t>
      </w:r>
      <w:r w:rsidRPr="0074506F">
        <w:rPr>
          <w:rFonts w:hint="eastAsia"/>
        </w:rPr>
        <w:t>7</w:t>
      </w:r>
      <w:r w:rsidRPr="0074506F">
        <w:rPr>
          <w:rFonts w:hint="eastAsia"/>
        </w:rPr>
        <w:t>）图纸；</w:t>
      </w:r>
    </w:p>
    <w:p w:rsidR="00174C2C" w:rsidRPr="0074506F" w:rsidRDefault="00174C2C" w:rsidP="00174C2C">
      <w:pPr>
        <w:snapToGrid w:val="0"/>
        <w:ind w:firstLine="420"/>
      </w:pPr>
      <w:r w:rsidRPr="0074506F">
        <w:rPr>
          <w:rFonts w:hint="eastAsia"/>
        </w:rPr>
        <w:t>（</w:t>
      </w:r>
      <w:r w:rsidRPr="0074506F">
        <w:rPr>
          <w:rFonts w:hint="eastAsia"/>
        </w:rPr>
        <w:t>8</w:t>
      </w:r>
      <w:r w:rsidRPr="0074506F">
        <w:rPr>
          <w:rFonts w:hint="eastAsia"/>
        </w:rPr>
        <w:t>）已标价的工程量清单；</w:t>
      </w:r>
    </w:p>
    <w:p w:rsidR="00174C2C" w:rsidRPr="0074506F" w:rsidRDefault="00174C2C" w:rsidP="00174C2C">
      <w:pPr>
        <w:snapToGrid w:val="0"/>
        <w:ind w:firstLine="420"/>
      </w:pPr>
      <w:r w:rsidRPr="0074506F">
        <w:rPr>
          <w:rFonts w:hint="eastAsia"/>
        </w:rPr>
        <w:t>（</w:t>
      </w:r>
      <w:r w:rsidRPr="0074506F">
        <w:rPr>
          <w:rFonts w:hint="eastAsia"/>
        </w:rPr>
        <w:t>9</w:t>
      </w:r>
      <w:r w:rsidRPr="0074506F">
        <w:rPr>
          <w:rFonts w:hint="eastAsia"/>
        </w:rPr>
        <w:t>）经双方确认进入合同的其他文件。</w:t>
      </w:r>
    </w:p>
    <w:p w:rsidR="00174C2C" w:rsidRPr="0074506F" w:rsidRDefault="00174C2C" w:rsidP="00174C2C">
      <w:pPr>
        <w:snapToGrid w:val="0"/>
        <w:ind w:firstLine="420"/>
      </w:pPr>
      <w:r w:rsidRPr="0074506F">
        <w:rPr>
          <w:rFonts w:hint="eastAsia"/>
        </w:rPr>
        <w:t>4</w:t>
      </w:r>
      <w:r w:rsidRPr="0074506F">
        <w:rPr>
          <w:rFonts w:hint="eastAsia"/>
        </w:rPr>
        <w:t xml:space="preserve">　发包人的一般义务和责任</w:t>
      </w:r>
    </w:p>
    <w:p w:rsidR="00174C2C" w:rsidRPr="0074506F" w:rsidRDefault="00174C2C" w:rsidP="00174C2C">
      <w:pPr>
        <w:snapToGrid w:val="0"/>
        <w:ind w:firstLine="420"/>
      </w:pPr>
      <w:r w:rsidRPr="0074506F">
        <w:rPr>
          <w:rFonts w:hint="eastAsia"/>
        </w:rPr>
        <w:t>4.4</w:t>
      </w:r>
      <w:r w:rsidRPr="0074506F">
        <w:rPr>
          <w:rFonts w:hint="eastAsia"/>
        </w:rPr>
        <w:t xml:space="preserve">　提供施工用地</w:t>
      </w:r>
    </w:p>
    <w:p w:rsidR="00174C2C" w:rsidRPr="0074506F" w:rsidRDefault="00174C2C" w:rsidP="00174C2C">
      <w:pPr>
        <w:snapToGrid w:val="0"/>
        <w:ind w:firstLine="420"/>
      </w:pPr>
      <w:r w:rsidRPr="0074506F">
        <w:rPr>
          <w:rFonts w:hint="eastAsia"/>
        </w:rPr>
        <w:t>发包人提供给承包人的施工用地范围和时限见（填入施工用地范围图表名称，用地范围图应标明范围的坐标）。</w:t>
      </w:r>
    </w:p>
    <w:p w:rsidR="00174C2C" w:rsidRPr="0074506F" w:rsidRDefault="00174C2C" w:rsidP="00174C2C">
      <w:pPr>
        <w:snapToGrid w:val="0"/>
        <w:ind w:firstLine="420"/>
      </w:pPr>
      <w:r w:rsidRPr="0074506F">
        <w:rPr>
          <w:rFonts w:hint="eastAsia"/>
        </w:rPr>
        <w:t>若招标文件中</w:t>
      </w:r>
      <w:proofErr w:type="gramStart"/>
      <w:r w:rsidRPr="0074506F">
        <w:rPr>
          <w:rFonts w:hint="eastAsia"/>
        </w:rPr>
        <w:t>仅初步</w:t>
      </w:r>
      <w:proofErr w:type="gramEnd"/>
      <w:r w:rsidRPr="0074506F">
        <w:rPr>
          <w:rFonts w:hint="eastAsia"/>
        </w:rPr>
        <w:t>规定施工用地范围而未规定用地的确切界限和分片提供的期限内，本款可作</w:t>
      </w:r>
      <w:r w:rsidRPr="0074506F">
        <w:rPr>
          <w:rFonts w:hint="eastAsia"/>
        </w:rPr>
        <w:lastRenderedPageBreak/>
        <w:t>如下修改：</w:t>
      </w:r>
      <w:r w:rsidRPr="0074506F">
        <w:rPr>
          <w:rFonts w:hint="eastAsia"/>
          <w:u w:val="single"/>
        </w:rPr>
        <w:t xml:space="preserve">         </w:t>
      </w:r>
      <w:r>
        <w:rPr>
          <w:rFonts w:hint="eastAsia"/>
          <w:u w:val="single"/>
        </w:rPr>
        <w:t xml:space="preserve">   </w:t>
      </w:r>
      <w:r w:rsidRPr="0074506F">
        <w:rPr>
          <w:rFonts w:hint="eastAsia"/>
          <w:u w:val="single"/>
        </w:rPr>
        <w:t xml:space="preserve">              </w:t>
      </w:r>
    </w:p>
    <w:p w:rsidR="00174C2C" w:rsidRPr="0074506F" w:rsidRDefault="00174C2C" w:rsidP="00174C2C">
      <w:pPr>
        <w:snapToGrid w:val="0"/>
        <w:ind w:firstLine="420"/>
      </w:pPr>
      <w:r w:rsidRPr="0074506F">
        <w:rPr>
          <w:rFonts w:hint="eastAsia"/>
        </w:rPr>
        <w:t>删去本款全文，并代之以：</w:t>
      </w:r>
      <w:r w:rsidRPr="0074506F">
        <w:rPr>
          <w:rFonts w:hint="eastAsia"/>
          <w:u w:val="single"/>
        </w:rPr>
        <w:t xml:space="preserve">                 </w:t>
      </w:r>
      <w:r>
        <w:rPr>
          <w:rFonts w:hint="eastAsia"/>
          <w:u w:val="single"/>
        </w:rPr>
        <w:t xml:space="preserve"> </w:t>
      </w:r>
      <w:r w:rsidRPr="0074506F">
        <w:rPr>
          <w:rFonts w:hint="eastAsia"/>
          <w:u w:val="single"/>
        </w:rPr>
        <w:t xml:space="preserve">                </w:t>
      </w:r>
    </w:p>
    <w:p w:rsidR="00174C2C" w:rsidRPr="0074506F" w:rsidRDefault="00174C2C" w:rsidP="00174C2C">
      <w:pPr>
        <w:snapToGrid w:val="0"/>
        <w:ind w:firstLine="420"/>
      </w:pPr>
      <w:r w:rsidRPr="0074506F">
        <w:rPr>
          <w:rFonts w:hint="eastAsia"/>
        </w:rPr>
        <w:t>发包人负责办理工地范围内的征地和移民，向承包人提供施工用地，提供的用地范围和时限在签署协议书时商定。</w:t>
      </w:r>
    </w:p>
    <w:p w:rsidR="00174C2C" w:rsidRPr="0074506F" w:rsidRDefault="00174C2C" w:rsidP="00174C2C">
      <w:pPr>
        <w:snapToGrid w:val="0"/>
        <w:ind w:firstLine="420"/>
      </w:pPr>
      <w:r w:rsidRPr="0074506F">
        <w:rPr>
          <w:rFonts w:hint="eastAsia"/>
        </w:rPr>
        <w:t>4.15</w:t>
      </w:r>
      <w:r w:rsidRPr="0074506F">
        <w:rPr>
          <w:rFonts w:hint="eastAsia"/>
        </w:rPr>
        <w:t xml:space="preserve">　其它一般义务和责任</w:t>
      </w:r>
    </w:p>
    <w:p w:rsidR="00174C2C" w:rsidRPr="0074506F" w:rsidRDefault="00174C2C" w:rsidP="00174C2C">
      <w:pPr>
        <w:snapToGrid w:val="0"/>
        <w:ind w:firstLine="420"/>
      </w:pPr>
      <w:r w:rsidRPr="0074506F">
        <w:rPr>
          <w:rFonts w:hint="eastAsia"/>
        </w:rPr>
        <w:t>（可根据具体工程情况补充）</w:t>
      </w:r>
    </w:p>
    <w:p w:rsidR="00174C2C" w:rsidRPr="0074506F" w:rsidRDefault="00174C2C" w:rsidP="00174C2C">
      <w:pPr>
        <w:snapToGrid w:val="0"/>
        <w:ind w:firstLine="420"/>
      </w:pPr>
      <w:r w:rsidRPr="0074506F">
        <w:rPr>
          <w:rFonts w:hint="eastAsia"/>
        </w:rPr>
        <w:t>5</w:t>
      </w:r>
      <w:r w:rsidRPr="0074506F">
        <w:rPr>
          <w:rFonts w:hint="eastAsia"/>
        </w:rPr>
        <w:t xml:space="preserve">　承包人的一般义务和责任</w:t>
      </w:r>
    </w:p>
    <w:p w:rsidR="00174C2C" w:rsidRPr="0074506F" w:rsidRDefault="00174C2C" w:rsidP="00174C2C">
      <w:pPr>
        <w:snapToGrid w:val="0"/>
        <w:ind w:firstLine="420"/>
      </w:pPr>
      <w:r w:rsidRPr="0074506F">
        <w:rPr>
          <w:rFonts w:hint="eastAsia"/>
        </w:rPr>
        <w:t>5.15</w:t>
      </w:r>
      <w:r w:rsidRPr="0074506F">
        <w:rPr>
          <w:rFonts w:hint="eastAsia"/>
        </w:rPr>
        <w:t xml:space="preserve">　其它一般义务和责任</w:t>
      </w:r>
    </w:p>
    <w:p w:rsidR="00174C2C" w:rsidRPr="0074506F" w:rsidRDefault="00174C2C" w:rsidP="00174C2C">
      <w:pPr>
        <w:snapToGrid w:val="0"/>
        <w:ind w:firstLine="420"/>
      </w:pPr>
      <w:r w:rsidRPr="0074506F">
        <w:rPr>
          <w:rFonts w:hint="eastAsia"/>
        </w:rPr>
        <w:t>（可根据具体工程情况补充）</w:t>
      </w:r>
    </w:p>
    <w:p w:rsidR="00174C2C" w:rsidRPr="0074506F" w:rsidRDefault="00174C2C" w:rsidP="00174C2C">
      <w:pPr>
        <w:snapToGrid w:val="0"/>
        <w:ind w:firstLine="420"/>
      </w:pPr>
      <w:r w:rsidRPr="0074506F">
        <w:rPr>
          <w:rFonts w:hint="eastAsia"/>
        </w:rPr>
        <w:t>6</w:t>
      </w:r>
      <w:r w:rsidRPr="0074506F">
        <w:rPr>
          <w:rFonts w:hint="eastAsia"/>
        </w:rPr>
        <w:t xml:space="preserve">　履约担保</w:t>
      </w:r>
    </w:p>
    <w:p w:rsidR="00174C2C" w:rsidRPr="0074506F" w:rsidRDefault="00174C2C" w:rsidP="00174C2C">
      <w:pPr>
        <w:snapToGrid w:val="0"/>
        <w:ind w:firstLine="420"/>
      </w:pPr>
      <w:r w:rsidRPr="0074506F">
        <w:rPr>
          <w:rFonts w:hint="eastAsia"/>
        </w:rPr>
        <w:t>6</w:t>
      </w:r>
      <w:r w:rsidRPr="0074506F">
        <w:rPr>
          <w:rFonts w:hint="eastAsia"/>
        </w:rPr>
        <w:t>．</w:t>
      </w:r>
      <w:r w:rsidRPr="0074506F">
        <w:rPr>
          <w:rFonts w:hint="eastAsia"/>
        </w:rPr>
        <w:t>1</w:t>
      </w:r>
      <w:r w:rsidRPr="0074506F">
        <w:rPr>
          <w:rFonts w:hint="eastAsia"/>
        </w:rPr>
        <w:t xml:space="preserve">　履约担保证件</w:t>
      </w:r>
    </w:p>
    <w:p w:rsidR="00174C2C" w:rsidRPr="0074506F" w:rsidRDefault="00174C2C" w:rsidP="00174C2C">
      <w:pPr>
        <w:snapToGrid w:val="0"/>
        <w:ind w:firstLine="420"/>
      </w:pPr>
      <w:r w:rsidRPr="0074506F">
        <w:rPr>
          <w:rFonts w:hint="eastAsia"/>
        </w:rPr>
        <w:t>本款中采用履约保函形式的担保金额为合同价格的</w:t>
      </w:r>
      <w:r w:rsidRPr="0074506F">
        <w:rPr>
          <w:rFonts w:hint="eastAsia"/>
          <w:u w:val="single"/>
        </w:rPr>
        <w:t xml:space="preserve">   </w:t>
      </w:r>
      <w:r>
        <w:rPr>
          <w:rFonts w:hint="eastAsia"/>
          <w:u w:val="single"/>
        </w:rPr>
        <w:t xml:space="preserve">  </w:t>
      </w:r>
      <w:r w:rsidRPr="0074506F">
        <w:rPr>
          <w:rFonts w:hint="eastAsia"/>
          <w:u w:val="single"/>
        </w:rPr>
        <w:t xml:space="preserve"> </w:t>
      </w:r>
      <w:r w:rsidRPr="0074506F">
        <w:rPr>
          <w:rFonts w:hint="eastAsia"/>
        </w:rPr>
        <w:t>％；采用履约担保书形式的担保金额为合同价格的</w:t>
      </w:r>
      <w:r w:rsidRPr="0074506F">
        <w:rPr>
          <w:rFonts w:hint="eastAsia"/>
          <w:u w:val="single"/>
        </w:rPr>
        <w:t xml:space="preserve">  </w:t>
      </w:r>
      <w:r>
        <w:rPr>
          <w:rFonts w:hint="eastAsia"/>
          <w:u w:val="single"/>
        </w:rPr>
        <w:t xml:space="preserve">  </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t>6</w:t>
      </w:r>
      <w:r w:rsidRPr="0074506F">
        <w:rPr>
          <w:rFonts w:hint="eastAsia"/>
        </w:rPr>
        <w:t>．</w:t>
      </w:r>
      <w:r w:rsidRPr="0074506F">
        <w:rPr>
          <w:rFonts w:hint="eastAsia"/>
        </w:rPr>
        <w:t>2</w:t>
      </w:r>
      <w:r w:rsidRPr="0074506F">
        <w:rPr>
          <w:rFonts w:hint="eastAsia"/>
        </w:rPr>
        <w:t xml:space="preserve">　履约担保证件的有效期</w:t>
      </w:r>
    </w:p>
    <w:p w:rsidR="00174C2C" w:rsidRPr="0074506F" w:rsidRDefault="00174C2C" w:rsidP="00174C2C">
      <w:pPr>
        <w:snapToGrid w:val="0"/>
        <w:ind w:firstLine="420"/>
      </w:pPr>
      <w:r w:rsidRPr="0074506F">
        <w:rPr>
          <w:rFonts w:hint="eastAsia"/>
        </w:rPr>
        <w:t>本款亦可采用以下方案。</w:t>
      </w:r>
    </w:p>
    <w:p w:rsidR="00174C2C" w:rsidRPr="0074506F" w:rsidRDefault="00174C2C" w:rsidP="00174C2C">
      <w:pPr>
        <w:snapToGrid w:val="0"/>
        <w:ind w:firstLine="420"/>
      </w:pPr>
      <w:r w:rsidRPr="0074506F">
        <w:rPr>
          <w:rFonts w:hint="eastAsia"/>
        </w:rPr>
        <w:t>删去本款全文，并代之以：</w:t>
      </w:r>
      <w:r w:rsidRPr="0074506F">
        <w:rPr>
          <w:rFonts w:hint="eastAsia"/>
          <w:u w:val="single"/>
        </w:rPr>
        <w:t xml:space="preserve">                                  </w:t>
      </w:r>
    </w:p>
    <w:p w:rsidR="00174C2C" w:rsidRPr="0074506F" w:rsidRDefault="00174C2C" w:rsidP="00174C2C">
      <w:pPr>
        <w:snapToGrid w:val="0"/>
        <w:ind w:firstLine="420"/>
      </w:pPr>
      <w:r w:rsidRPr="0074506F">
        <w:rPr>
          <w:rFonts w:hint="eastAsia"/>
        </w:rPr>
        <w:t>履约保函自合同生效日起至工程移交证书颁发后</w:t>
      </w:r>
      <w:r w:rsidRPr="0074506F">
        <w:rPr>
          <w:rFonts w:hint="eastAsia"/>
        </w:rPr>
        <w:t>28</w:t>
      </w:r>
      <w:r w:rsidRPr="0074506F">
        <w:rPr>
          <w:rFonts w:hint="eastAsia"/>
        </w:rPr>
        <w:t>天内一直有效。履约担保书自合同生效日起至工程移交证书颁发后一年内一直有效。上述两种证件均应在其有效期结束后</w:t>
      </w:r>
      <w:r w:rsidRPr="0074506F">
        <w:rPr>
          <w:rFonts w:hint="eastAsia"/>
        </w:rPr>
        <w:t>14</w:t>
      </w:r>
      <w:r w:rsidRPr="0074506F">
        <w:rPr>
          <w:rFonts w:hint="eastAsia"/>
        </w:rPr>
        <w:t>天内退还给承包人。</w:t>
      </w:r>
    </w:p>
    <w:p w:rsidR="00174C2C" w:rsidRPr="0074506F" w:rsidRDefault="00174C2C" w:rsidP="00174C2C">
      <w:pPr>
        <w:snapToGrid w:val="0"/>
        <w:ind w:firstLine="420"/>
      </w:pPr>
      <w:r w:rsidRPr="0074506F">
        <w:rPr>
          <w:rFonts w:hint="eastAsia"/>
        </w:rPr>
        <w:t>7</w:t>
      </w:r>
      <w:r w:rsidRPr="0074506F">
        <w:rPr>
          <w:rFonts w:hint="eastAsia"/>
        </w:rPr>
        <w:t xml:space="preserve">　监理人和总监理工程师</w:t>
      </w:r>
    </w:p>
    <w:p w:rsidR="00174C2C" w:rsidRPr="0074506F" w:rsidRDefault="00174C2C" w:rsidP="00174C2C">
      <w:pPr>
        <w:snapToGrid w:val="0"/>
        <w:ind w:firstLine="420"/>
      </w:pPr>
      <w:r w:rsidRPr="0074506F">
        <w:rPr>
          <w:rFonts w:hint="eastAsia"/>
        </w:rPr>
        <w:t>7</w:t>
      </w:r>
      <w:r w:rsidRPr="0074506F">
        <w:rPr>
          <w:rFonts w:hint="eastAsia"/>
        </w:rPr>
        <w:t>．</w:t>
      </w:r>
      <w:r w:rsidRPr="0074506F">
        <w:rPr>
          <w:rFonts w:hint="eastAsia"/>
        </w:rPr>
        <w:t>1</w:t>
      </w:r>
      <w:r w:rsidRPr="0074506F">
        <w:rPr>
          <w:rFonts w:hint="eastAsia"/>
        </w:rPr>
        <w:t xml:space="preserve">　监理人的职责和权力</w:t>
      </w:r>
    </w:p>
    <w:p w:rsidR="00174C2C" w:rsidRPr="0074506F" w:rsidRDefault="00174C2C" w:rsidP="00174C2C">
      <w:pPr>
        <w:snapToGrid w:val="0"/>
        <w:ind w:firstLine="420"/>
      </w:pPr>
      <w:r w:rsidRPr="0074506F">
        <w:rPr>
          <w:rFonts w:hint="eastAsia"/>
        </w:rPr>
        <w:t>本款（</w:t>
      </w:r>
      <w:r w:rsidRPr="0074506F">
        <w:rPr>
          <w:rFonts w:hint="eastAsia"/>
        </w:rPr>
        <w:t>2</w:t>
      </w:r>
      <w:r w:rsidRPr="0074506F">
        <w:rPr>
          <w:rFonts w:hint="eastAsia"/>
        </w:rPr>
        <w:t>）项补充：</w:t>
      </w:r>
    </w:p>
    <w:p w:rsidR="00174C2C" w:rsidRPr="0074506F" w:rsidRDefault="00174C2C" w:rsidP="00174C2C">
      <w:pPr>
        <w:snapToGrid w:val="0"/>
        <w:ind w:firstLine="420"/>
      </w:pPr>
      <w:r w:rsidRPr="0074506F">
        <w:rPr>
          <w:rFonts w:hint="eastAsia"/>
        </w:rPr>
        <w:t>监理人在行使下列权力前，必须得到发包人的批准（注：发包人可根据具体情况规定需经批准的权力范围，以下示例供参考）。</w:t>
      </w:r>
    </w:p>
    <w:p w:rsidR="00174C2C" w:rsidRPr="0074506F" w:rsidRDefault="00174C2C" w:rsidP="00174C2C">
      <w:pPr>
        <w:snapToGrid w:val="0"/>
        <w:ind w:firstLine="420"/>
      </w:pPr>
      <w:r w:rsidRPr="0074506F">
        <w:rPr>
          <w:rFonts w:hint="eastAsia"/>
        </w:rPr>
        <w:t>①按第</w:t>
      </w:r>
      <w:r w:rsidRPr="0074506F">
        <w:rPr>
          <w:rFonts w:hint="eastAsia"/>
        </w:rPr>
        <w:t>11</w:t>
      </w:r>
      <w:r w:rsidRPr="0074506F">
        <w:rPr>
          <w:rFonts w:hint="eastAsia"/>
        </w:rPr>
        <w:t>条规定，批准工程的分包；</w:t>
      </w:r>
    </w:p>
    <w:p w:rsidR="00174C2C" w:rsidRPr="0074506F" w:rsidRDefault="00174C2C" w:rsidP="00174C2C">
      <w:pPr>
        <w:snapToGrid w:val="0"/>
        <w:ind w:firstLine="420"/>
      </w:pPr>
      <w:r w:rsidRPr="0074506F">
        <w:rPr>
          <w:rFonts w:hint="eastAsia"/>
        </w:rPr>
        <w:t>②按第</w:t>
      </w:r>
      <w:r w:rsidRPr="0074506F">
        <w:rPr>
          <w:rFonts w:hint="eastAsia"/>
        </w:rPr>
        <w:t>20</w:t>
      </w:r>
      <w:r w:rsidRPr="0074506F">
        <w:rPr>
          <w:rFonts w:hint="eastAsia"/>
        </w:rPr>
        <w:t>条规定，确定延长完工期限；</w:t>
      </w:r>
    </w:p>
    <w:p w:rsidR="00174C2C" w:rsidRDefault="00174C2C" w:rsidP="00174C2C">
      <w:pPr>
        <w:snapToGrid w:val="0"/>
        <w:ind w:firstLine="420"/>
      </w:pPr>
      <w:r w:rsidRPr="0074506F">
        <w:rPr>
          <w:rFonts w:hint="eastAsia"/>
        </w:rPr>
        <w:t>③按第</w:t>
      </w:r>
      <w:r w:rsidRPr="0074506F">
        <w:rPr>
          <w:rFonts w:hint="eastAsia"/>
        </w:rPr>
        <w:t>39</w:t>
      </w:r>
      <w:r w:rsidRPr="0074506F">
        <w:rPr>
          <w:rFonts w:hint="eastAsia"/>
        </w:rPr>
        <w:t>条规定，当变更引起的合同价格增加大于</w:t>
      </w:r>
      <w:r w:rsidRPr="0074506F">
        <w:rPr>
          <w:rFonts w:hint="eastAsia"/>
          <w:u w:val="single"/>
        </w:rPr>
        <w:t xml:space="preserve">        </w:t>
      </w:r>
      <w:r w:rsidRPr="0074506F">
        <w:rPr>
          <w:rFonts w:hint="eastAsia"/>
        </w:rPr>
        <w:t>％时</w:t>
      </w:r>
      <w:proofErr w:type="gramStart"/>
      <w:r w:rsidRPr="0074506F">
        <w:rPr>
          <w:rFonts w:hint="eastAsia"/>
        </w:rPr>
        <w:t>作出</w:t>
      </w:r>
      <w:proofErr w:type="gramEnd"/>
      <w:r w:rsidRPr="0074506F">
        <w:rPr>
          <w:rFonts w:hint="eastAsia"/>
        </w:rPr>
        <w:t>变更决定。</w:t>
      </w:r>
    </w:p>
    <w:p w:rsidR="00174C2C" w:rsidRPr="00384710" w:rsidRDefault="00174C2C" w:rsidP="00174C2C">
      <w:pPr>
        <w:snapToGrid w:val="0"/>
        <w:ind w:firstLine="420"/>
        <w:rPr>
          <w:u w:val="single"/>
        </w:rPr>
      </w:pPr>
      <w:r>
        <w:rPr>
          <w:rFonts w:hint="eastAsia"/>
        </w:rPr>
        <w:t>④</w:t>
      </w:r>
      <w:r>
        <w:rPr>
          <w:rFonts w:hint="eastAsia"/>
          <w:u w:val="single"/>
        </w:rPr>
        <w:t xml:space="preserve">                                                        </w:t>
      </w:r>
    </w:p>
    <w:p w:rsidR="00174C2C" w:rsidRPr="0074506F" w:rsidRDefault="00174C2C" w:rsidP="00174C2C">
      <w:pPr>
        <w:snapToGrid w:val="0"/>
        <w:ind w:firstLine="420"/>
      </w:pPr>
      <w:r>
        <w:rPr>
          <w:rFonts w:hint="eastAsia"/>
        </w:rPr>
        <w:t>⑤</w:t>
      </w:r>
      <w:r>
        <w:rPr>
          <w:rFonts w:hint="eastAsia"/>
          <w:u w:val="single"/>
        </w:rPr>
        <w:t xml:space="preserve">                                                        </w:t>
      </w:r>
    </w:p>
    <w:p w:rsidR="00174C2C" w:rsidRPr="0074506F" w:rsidRDefault="00174C2C" w:rsidP="00174C2C">
      <w:pPr>
        <w:snapToGrid w:val="0"/>
        <w:ind w:firstLine="420"/>
      </w:pPr>
      <w:r w:rsidRPr="0074506F">
        <w:rPr>
          <w:rFonts w:hint="eastAsia"/>
        </w:rPr>
        <w:t>尽管有以上规定，但当监理人认为出现了危及生命、工程或毗邻财产等安全的紧急事件时，在</w:t>
      </w:r>
      <w:proofErr w:type="gramStart"/>
      <w:r w:rsidRPr="0074506F">
        <w:rPr>
          <w:rFonts w:hint="eastAsia"/>
        </w:rPr>
        <w:t>不</w:t>
      </w:r>
      <w:proofErr w:type="gramEnd"/>
      <w:r w:rsidRPr="0074506F">
        <w:rPr>
          <w:rFonts w:hint="eastAsia"/>
        </w:rPr>
        <w:t>免除合同规定的承包人责任的情况下，监理人可以指示承包人实施为消除或减少这种危险所必须进行的工作，即使没有发包人的事先批准，承包人也应立即遵照执行。监理人应按第</w:t>
      </w:r>
      <w:r w:rsidRPr="0074506F">
        <w:rPr>
          <w:rFonts w:hint="eastAsia"/>
        </w:rPr>
        <w:t>39</w:t>
      </w:r>
      <w:r w:rsidRPr="0074506F">
        <w:rPr>
          <w:rFonts w:hint="eastAsia"/>
        </w:rPr>
        <w:t>条的规定增加相应的费用，并通知承包人和抄送发包人。</w:t>
      </w:r>
    </w:p>
    <w:p w:rsidR="00174C2C" w:rsidRPr="0074506F" w:rsidRDefault="00174C2C" w:rsidP="00174C2C">
      <w:pPr>
        <w:snapToGrid w:val="0"/>
        <w:ind w:firstLine="420"/>
      </w:pPr>
      <w:r w:rsidRPr="0074506F">
        <w:rPr>
          <w:rFonts w:hint="eastAsia"/>
        </w:rPr>
        <w:t>11</w:t>
      </w:r>
      <w:r w:rsidRPr="0074506F">
        <w:rPr>
          <w:rFonts w:hint="eastAsia"/>
        </w:rPr>
        <w:t xml:space="preserve">　分包</w:t>
      </w:r>
    </w:p>
    <w:p w:rsidR="00174C2C" w:rsidRPr="0074506F" w:rsidRDefault="00174C2C" w:rsidP="00174C2C">
      <w:pPr>
        <w:snapToGrid w:val="0"/>
        <w:ind w:firstLine="420"/>
      </w:pPr>
      <w:r w:rsidRPr="0074506F">
        <w:rPr>
          <w:rFonts w:hint="eastAsia"/>
        </w:rPr>
        <w:lastRenderedPageBreak/>
        <w:t>11.1</w:t>
      </w:r>
      <w:r w:rsidRPr="0074506F">
        <w:rPr>
          <w:rFonts w:hint="eastAsia"/>
        </w:rPr>
        <w:t xml:space="preserve">　工程分包应经批准</w:t>
      </w:r>
    </w:p>
    <w:p w:rsidR="00174C2C" w:rsidRPr="0074506F" w:rsidRDefault="00174C2C" w:rsidP="00174C2C">
      <w:pPr>
        <w:snapToGrid w:val="0"/>
        <w:ind w:firstLine="420"/>
      </w:pPr>
      <w:r w:rsidRPr="0074506F">
        <w:rPr>
          <w:rFonts w:hint="eastAsia"/>
        </w:rPr>
        <w:t>若需规定分包总金额的限额时，本款应作如下修改：</w:t>
      </w:r>
    </w:p>
    <w:p w:rsidR="00174C2C" w:rsidRPr="0074506F" w:rsidRDefault="00174C2C" w:rsidP="00174C2C">
      <w:pPr>
        <w:snapToGrid w:val="0"/>
        <w:ind w:firstLine="420"/>
      </w:pPr>
      <w:r w:rsidRPr="0074506F">
        <w:rPr>
          <w:rFonts w:hint="eastAsia"/>
        </w:rPr>
        <w:t>本款中的“经监理人同意的分包工程不允许分包人再分包出去”改为“经监理人同意的分包工程总金额不得大于合同价格的</w:t>
      </w:r>
      <w:r w:rsidRPr="0074506F">
        <w:rPr>
          <w:rFonts w:hint="eastAsia"/>
          <w:u w:val="single"/>
        </w:rPr>
        <w:t xml:space="preserve">      </w:t>
      </w:r>
      <w:r w:rsidRPr="0074506F">
        <w:rPr>
          <w:rFonts w:hint="eastAsia"/>
        </w:rPr>
        <w:t>％，且分包人不得将分包的工程再分包出去”。</w:t>
      </w:r>
    </w:p>
    <w:p w:rsidR="00174C2C" w:rsidRPr="0074506F" w:rsidRDefault="00174C2C" w:rsidP="00174C2C">
      <w:pPr>
        <w:snapToGrid w:val="0"/>
        <w:ind w:firstLine="420"/>
      </w:pPr>
      <w:r w:rsidRPr="0074506F">
        <w:rPr>
          <w:rFonts w:hint="eastAsia"/>
        </w:rPr>
        <w:t>11.2</w:t>
      </w:r>
      <w:r w:rsidRPr="0074506F">
        <w:rPr>
          <w:rFonts w:hint="eastAsia"/>
        </w:rPr>
        <w:t xml:space="preserve">　发包人指定分包人</w:t>
      </w:r>
    </w:p>
    <w:p w:rsidR="00174C2C" w:rsidRPr="0074506F" w:rsidRDefault="00174C2C" w:rsidP="00174C2C">
      <w:pPr>
        <w:snapToGrid w:val="0"/>
        <w:ind w:firstLine="420"/>
      </w:pPr>
      <w:r w:rsidRPr="0074506F">
        <w:rPr>
          <w:rFonts w:hint="eastAsia"/>
        </w:rPr>
        <w:t>本款（</w:t>
      </w:r>
      <w:r w:rsidRPr="0074506F">
        <w:rPr>
          <w:rFonts w:hint="eastAsia"/>
        </w:rPr>
        <w:t>1</w:t>
      </w:r>
      <w:r w:rsidRPr="0074506F">
        <w:rPr>
          <w:rFonts w:hint="eastAsia"/>
        </w:rPr>
        <w:t>）项后补充：</w:t>
      </w:r>
    </w:p>
    <w:p w:rsidR="00174C2C" w:rsidRPr="0074506F" w:rsidRDefault="00174C2C" w:rsidP="00174C2C">
      <w:pPr>
        <w:snapToGrid w:val="0"/>
        <w:ind w:firstLine="420"/>
      </w:pPr>
      <w:r w:rsidRPr="0074506F">
        <w:rPr>
          <w:rFonts w:hint="eastAsia"/>
        </w:rPr>
        <w:t>发包人指定分包人的分包工作内容和分包人资质如下：</w:t>
      </w:r>
    </w:p>
    <w:p w:rsidR="00174C2C" w:rsidRPr="0074506F" w:rsidRDefault="00174C2C" w:rsidP="00174C2C">
      <w:pPr>
        <w:snapToGrid w:val="0"/>
        <w:ind w:firstLine="420"/>
      </w:pPr>
      <w:r w:rsidRPr="0074506F">
        <w:rPr>
          <w:rFonts w:hint="eastAsia"/>
        </w:rPr>
        <w:t>（</w:t>
      </w:r>
      <w:r w:rsidRPr="0074506F">
        <w:rPr>
          <w:rFonts w:hint="eastAsia"/>
        </w:rPr>
        <w:t>1</w:t>
      </w:r>
      <w:r w:rsidRPr="0074506F">
        <w:rPr>
          <w:rFonts w:hint="eastAsia"/>
        </w:rPr>
        <w:t>）分包工作内容：</w:t>
      </w:r>
    </w:p>
    <w:p w:rsidR="00174C2C" w:rsidRPr="0074506F" w:rsidRDefault="00174C2C" w:rsidP="00174C2C">
      <w:pPr>
        <w:snapToGrid w:val="0"/>
        <w:ind w:firstLine="420"/>
      </w:pPr>
      <w:r w:rsidRPr="0074506F">
        <w:rPr>
          <w:rFonts w:hint="eastAsia"/>
        </w:rPr>
        <w:t>（</w:t>
      </w:r>
      <w:r w:rsidRPr="0074506F">
        <w:rPr>
          <w:rFonts w:hint="eastAsia"/>
        </w:rPr>
        <w:t>2</w:t>
      </w:r>
      <w:r w:rsidRPr="0074506F">
        <w:rPr>
          <w:rFonts w:hint="eastAsia"/>
        </w:rPr>
        <w:t>）分包人名称及地址：</w:t>
      </w:r>
    </w:p>
    <w:p w:rsidR="00174C2C" w:rsidRPr="0074506F" w:rsidRDefault="00174C2C" w:rsidP="00174C2C">
      <w:pPr>
        <w:snapToGrid w:val="0"/>
        <w:ind w:firstLine="420"/>
      </w:pPr>
      <w:r w:rsidRPr="0074506F">
        <w:rPr>
          <w:rFonts w:hint="eastAsia"/>
        </w:rPr>
        <w:t>（</w:t>
      </w:r>
      <w:r w:rsidRPr="0074506F">
        <w:rPr>
          <w:rFonts w:hint="eastAsia"/>
        </w:rPr>
        <w:t>3</w:t>
      </w:r>
      <w:r w:rsidRPr="0074506F">
        <w:rPr>
          <w:rFonts w:hint="eastAsia"/>
        </w:rPr>
        <w:t>）分包人具有的与分包工作相类似的经验：</w:t>
      </w:r>
    </w:p>
    <w:p w:rsidR="00174C2C" w:rsidRPr="0074506F" w:rsidRDefault="00174C2C" w:rsidP="00174C2C">
      <w:pPr>
        <w:snapToGrid w:val="0"/>
        <w:ind w:firstLine="420"/>
      </w:pPr>
      <w:r w:rsidRPr="0074506F">
        <w:rPr>
          <w:rFonts w:hint="eastAsia"/>
        </w:rPr>
        <w:t>①工程名称及地点</w:t>
      </w:r>
    </w:p>
    <w:p w:rsidR="00174C2C" w:rsidRPr="0074506F" w:rsidRDefault="00174C2C" w:rsidP="00174C2C">
      <w:pPr>
        <w:snapToGrid w:val="0"/>
        <w:ind w:firstLine="420"/>
      </w:pPr>
      <w:r w:rsidRPr="0074506F">
        <w:rPr>
          <w:rFonts w:hint="eastAsia"/>
        </w:rPr>
        <w:t>②工程主要特性</w:t>
      </w:r>
    </w:p>
    <w:p w:rsidR="00174C2C" w:rsidRPr="0074506F" w:rsidRDefault="00174C2C" w:rsidP="00174C2C">
      <w:pPr>
        <w:snapToGrid w:val="0"/>
        <w:ind w:firstLine="420"/>
      </w:pPr>
      <w:r w:rsidRPr="0074506F">
        <w:rPr>
          <w:rFonts w:hint="eastAsia"/>
        </w:rPr>
        <w:t>③合同价格</w:t>
      </w:r>
    </w:p>
    <w:p w:rsidR="00174C2C" w:rsidRPr="0074506F" w:rsidRDefault="00174C2C" w:rsidP="00174C2C">
      <w:pPr>
        <w:snapToGrid w:val="0"/>
        <w:ind w:firstLine="420"/>
      </w:pPr>
      <w:r w:rsidRPr="0074506F">
        <w:rPr>
          <w:rFonts w:hint="eastAsia"/>
        </w:rPr>
        <w:t>④工程完成年月</w:t>
      </w:r>
    </w:p>
    <w:p w:rsidR="00174C2C" w:rsidRPr="0074506F" w:rsidRDefault="00174C2C" w:rsidP="00174C2C">
      <w:pPr>
        <w:snapToGrid w:val="0"/>
        <w:ind w:firstLine="420"/>
      </w:pPr>
      <w:r w:rsidRPr="0074506F">
        <w:rPr>
          <w:rFonts w:hint="eastAsia"/>
        </w:rPr>
        <w:t>⑤工作内容和履行合同情况</w:t>
      </w:r>
    </w:p>
    <w:p w:rsidR="00174C2C" w:rsidRPr="0074506F" w:rsidRDefault="00174C2C" w:rsidP="00174C2C">
      <w:pPr>
        <w:snapToGrid w:val="0"/>
        <w:ind w:firstLine="420"/>
      </w:pPr>
      <w:r w:rsidRPr="0074506F">
        <w:rPr>
          <w:rFonts w:hint="eastAsia"/>
        </w:rPr>
        <w:t>⑥该工程的发包人名称及地址</w:t>
      </w:r>
    </w:p>
    <w:p w:rsidR="00174C2C" w:rsidRPr="0074506F" w:rsidRDefault="00174C2C" w:rsidP="00174C2C">
      <w:pPr>
        <w:snapToGrid w:val="0"/>
        <w:ind w:firstLine="420"/>
      </w:pPr>
      <w:r w:rsidRPr="0074506F">
        <w:rPr>
          <w:rFonts w:hint="eastAsia"/>
        </w:rPr>
        <w:t>14</w:t>
      </w:r>
      <w:r w:rsidRPr="0074506F">
        <w:rPr>
          <w:rFonts w:hint="eastAsia"/>
        </w:rPr>
        <w:t xml:space="preserve">　材料和工程设备的提供</w:t>
      </w:r>
    </w:p>
    <w:p w:rsidR="00174C2C" w:rsidRPr="0074506F" w:rsidRDefault="00174C2C" w:rsidP="00174C2C">
      <w:pPr>
        <w:snapToGrid w:val="0"/>
        <w:ind w:firstLine="420"/>
      </w:pPr>
      <w:r w:rsidRPr="0074506F">
        <w:rPr>
          <w:rFonts w:hint="eastAsia"/>
        </w:rPr>
        <w:t>14.2</w:t>
      </w:r>
      <w:r w:rsidRPr="0074506F">
        <w:rPr>
          <w:rFonts w:hint="eastAsia"/>
        </w:rPr>
        <w:t xml:space="preserve">　发包人提供的工程设备</w:t>
      </w:r>
    </w:p>
    <w:p w:rsidR="00174C2C" w:rsidRPr="0074506F" w:rsidRDefault="00174C2C" w:rsidP="00174C2C">
      <w:pPr>
        <w:snapToGrid w:val="0"/>
        <w:ind w:firstLine="420"/>
      </w:pPr>
      <w:r w:rsidRPr="0074506F">
        <w:rPr>
          <w:rFonts w:hint="eastAsia"/>
        </w:rPr>
        <w:t>（</w:t>
      </w:r>
      <w:r w:rsidRPr="0074506F">
        <w:rPr>
          <w:rFonts w:hint="eastAsia"/>
        </w:rPr>
        <w:t>1</w:t>
      </w:r>
      <w:r w:rsidRPr="0074506F">
        <w:rPr>
          <w:rFonts w:hint="eastAsia"/>
        </w:rPr>
        <w:t>）发包人提供的工程设备名称、规格、数量及交货地点和计划交货日期如下表：</w:t>
      </w:r>
    </w:p>
    <w:p w:rsidR="00174C2C" w:rsidRPr="0074506F" w:rsidRDefault="00174C2C" w:rsidP="00174C2C">
      <w:pPr>
        <w:snapToGrid w:val="0"/>
        <w:ind w:firstLine="420"/>
        <w:jc w:val="center"/>
      </w:pPr>
      <w:r w:rsidRPr="0074506F">
        <w:rPr>
          <w:rFonts w:hint="eastAsia"/>
        </w:rPr>
        <w:t>发包人提供的工程设备表（参考格式）</w:t>
      </w:r>
    </w:p>
    <w:tbl>
      <w:tblPr>
        <w:tblStyle w:val="af5"/>
        <w:tblW w:w="0" w:type="auto"/>
        <w:tblCellMar>
          <w:left w:w="57" w:type="dxa"/>
          <w:right w:w="57" w:type="dxa"/>
        </w:tblCellMar>
        <w:tblLook w:val="01E0"/>
      </w:tblPr>
      <w:tblGrid>
        <w:gridCol w:w="1276"/>
        <w:gridCol w:w="1592"/>
        <w:gridCol w:w="961"/>
        <w:gridCol w:w="1277"/>
        <w:gridCol w:w="1173"/>
        <w:gridCol w:w="1381"/>
        <w:gridCol w:w="1277"/>
      </w:tblGrid>
      <w:tr w:rsidR="00174C2C" w:rsidRPr="0074506F" w:rsidTr="00174C2C">
        <w:trPr>
          <w:trHeight w:val="438"/>
        </w:trPr>
        <w:tc>
          <w:tcPr>
            <w:tcW w:w="1276" w:type="dxa"/>
            <w:vAlign w:val="center"/>
          </w:tcPr>
          <w:p w:rsidR="00174C2C" w:rsidRPr="0074506F" w:rsidRDefault="00174C2C" w:rsidP="00174C2C">
            <w:pPr>
              <w:ind w:firstLine="360"/>
              <w:jc w:val="center"/>
              <w:rPr>
                <w:sz w:val="18"/>
                <w:szCs w:val="18"/>
              </w:rPr>
            </w:pPr>
            <w:r w:rsidRPr="0074506F">
              <w:rPr>
                <w:rFonts w:hint="eastAsia"/>
                <w:sz w:val="18"/>
                <w:szCs w:val="18"/>
              </w:rPr>
              <w:t>序</w:t>
            </w:r>
            <w:r w:rsidRPr="0074506F">
              <w:rPr>
                <w:rFonts w:hint="eastAsia"/>
                <w:sz w:val="18"/>
                <w:szCs w:val="18"/>
              </w:rPr>
              <w:t xml:space="preserve">  </w:t>
            </w:r>
            <w:r w:rsidRPr="0074506F">
              <w:rPr>
                <w:rFonts w:hint="eastAsia"/>
                <w:sz w:val="18"/>
                <w:szCs w:val="18"/>
              </w:rPr>
              <w:t>号</w:t>
            </w:r>
          </w:p>
        </w:tc>
        <w:tc>
          <w:tcPr>
            <w:tcW w:w="1592" w:type="dxa"/>
            <w:vAlign w:val="center"/>
          </w:tcPr>
          <w:p w:rsidR="008A0C64" w:rsidRDefault="00174C2C">
            <w:pPr>
              <w:ind w:firstLine="360"/>
              <w:jc w:val="center"/>
              <w:rPr>
                <w:sz w:val="18"/>
                <w:szCs w:val="18"/>
              </w:rPr>
            </w:pPr>
            <w:r w:rsidRPr="0074506F">
              <w:rPr>
                <w:rFonts w:hint="eastAsia"/>
                <w:sz w:val="18"/>
                <w:szCs w:val="18"/>
              </w:rPr>
              <w:t>工程设备名称</w:t>
            </w:r>
          </w:p>
        </w:tc>
        <w:tc>
          <w:tcPr>
            <w:tcW w:w="961" w:type="dxa"/>
            <w:vAlign w:val="center"/>
          </w:tcPr>
          <w:p w:rsidR="008A0C64" w:rsidRDefault="00174C2C">
            <w:pPr>
              <w:ind w:firstLine="360"/>
              <w:jc w:val="center"/>
              <w:rPr>
                <w:sz w:val="18"/>
                <w:szCs w:val="18"/>
              </w:rPr>
            </w:pPr>
            <w:r w:rsidRPr="0074506F">
              <w:rPr>
                <w:rFonts w:hint="eastAsia"/>
                <w:sz w:val="18"/>
                <w:szCs w:val="18"/>
              </w:rPr>
              <w:t>规格</w:t>
            </w:r>
          </w:p>
        </w:tc>
        <w:tc>
          <w:tcPr>
            <w:tcW w:w="1277" w:type="dxa"/>
            <w:vAlign w:val="center"/>
          </w:tcPr>
          <w:p w:rsidR="008A0C64" w:rsidRDefault="00174C2C">
            <w:pPr>
              <w:ind w:firstLine="360"/>
              <w:jc w:val="center"/>
              <w:rPr>
                <w:sz w:val="18"/>
                <w:szCs w:val="18"/>
              </w:rPr>
            </w:pPr>
            <w:r w:rsidRPr="0074506F">
              <w:rPr>
                <w:rFonts w:hint="eastAsia"/>
                <w:sz w:val="18"/>
                <w:szCs w:val="18"/>
              </w:rPr>
              <w:t>数量</w:t>
            </w:r>
          </w:p>
        </w:tc>
        <w:tc>
          <w:tcPr>
            <w:tcW w:w="1173" w:type="dxa"/>
            <w:vAlign w:val="center"/>
          </w:tcPr>
          <w:p w:rsidR="008A0C64" w:rsidRDefault="00174C2C">
            <w:pPr>
              <w:ind w:firstLineChars="0" w:firstLine="0"/>
              <w:rPr>
                <w:sz w:val="18"/>
                <w:szCs w:val="18"/>
              </w:rPr>
            </w:pPr>
            <w:r w:rsidRPr="0074506F">
              <w:rPr>
                <w:rFonts w:hint="eastAsia"/>
                <w:sz w:val="18"/>
                <w:szCs w:val="18"/>
              </w:rPr>
              <w:t>交货地点</w:t>
            </w:r>
          </w:p>
        </w:tc>
        <w:tc>
          <w:tcPr>
            <w:tcW w:w="1381" w:type="dxa"/>
            <w:vAlign w:val="center"/>
          </w:tcPr>
          <w:p w:rsidR="008A0C64" w:rsidRDefault="00174C2C">
            <w:pPr>
              <w:ind w:firstLineChars="0" w:firstLine="0"/>
              <w:rPr>
                <w:sz w:val="18"/>
                <w:szCs w:val="18"/>
              </w:rPr>
            </w:pPr>
            <w:r w:rsidRPr="0074506F">
              <w:rPr>
                <w:rFonts w:hint="eastAsia"/>
                <w:sz w:val="18"/>
                <w:szCs w:val="18"/>
              </w:rPr>
              <w:t>计划交货日期</w:t>
            </w:r>
          </w:p>
        </w:tc>
        <w:tc>
          <w:tcPr>
            <w:tcW w:w="1277" w:type="dxa"/>
            <w:vAlign w:val="center"/>
          </w:tcPr>
          <w:p w:rsidR="008A0C64" w:rsidRDefault="00174C2C" w:rsidP="00412C29">
            <w:pPr>
              <w:ind w:firstLine="360"/>
              <w:jc w:val="center"/>
              <w:rPr>
                <w:sz w:val="18"/>
                <w:szCs w:val="18"/>
              </w:rPr>
            </w:pPr>
            <w:r w:rsidRPr="0074506F">
              <w:rPr>
                <w:rFonts w:hint="eastAsia"/>
                <w:sz w:val="18"/>
                <w:szCs w:val="18"/>
              </w:rPr>
              <w:t>备注</w:t>
            </w:r>
          </w:p>
        </w:tc>
      </w:tr>
      <w:tr w:rsidR="00174C2C" w:rsidRPr="0074506F" w:rsidTr="00174C2C">
        <w:trPr>
          <w:trHeight w:val="438"/>
        </w:trPr>
        <w:tc>
          <w:tcPr>
            <w:tcW w:w="1276" w:type="dxa"/>
            <w:vAlign w:val="center"/>
          </w:tcPr>
          <w:p w:rsidR="00174C2C" w:rsidRPr="0074506F" w:rsidRDefault="00174C2C" w:rsidP="00174C2C">
            <w:pPr>
              <w:ind w:firstLine="360"/>
              <w:jc w:val="center"/>
              <w:rPr>
                <w:sz w:val="18"/>
                <w:szCs w:val="18"/>
              </w:rPr>
            </w:pPr>
          </w:p>
        </w:tc>
        <w:tc>
          <w:tcPr>
            <w:tcW w:w="1592" w:type="dxa"/>
            <w:vAlign w:val="center"/>
          </w:tcPr>
          <w:p w:rsidR="008A0C64" w:rsidRDefault="008A0C64" w:rsidP="00412C29">
            <w:pPr>
              <w:ind w:firstLine="360"/>
              <w:jc w:val="center"/>
              <w:rPr>
                <w:sz w:val="18"/>
                <w:szCs w:val="18"/>
              </w:rPr>
            </w:pPr>
          </w:p>
        </w:tc>
        <w:tc>
          <w:tcPr>
            <w:tcW w:w="961" w:type="dxa"/>
            <w:vAlign w:val="center"/>
          </w:tcPr>
          <w:p w:rsidR="008A0C64" w:rsidRDefault="008A0C64" w:rsidP="00805186">
            <w:pPr>
              <w:ind w:firstLine="360"/>
              <w:jc w:val="center"/>
              <w:rPr>
                <w:sz w:val="18"/>
                <w:szCs w:val="18"/>
              </w:rPr>
            </w:pPr>
          </w:p>
        </w:tc>
        <w:tc>
          <w:tcPr>
            <w:tcW w:w="1277" w:type="dxa"/>
            <w:vAlign w:val="center"/>
          </w:tcPr>
          <w:p w:rsidR="008A0C64" w:rsidRDefault="008A0C64" w:rsidP="00805186">
            <w:pPr>
              <w:ind w:firstLine="360"/>
              <w:jc w:val="center"/>
              <w:rPr>
                <w:sz w:val="18"/>
                <w:szCs w:val="18"/>
              </w:rPr>
            </w:pPr>
          </w:p>
        </w:tc>
        <w:tc>
          <w:tcPr>
            <w:tcW w:w="1173" w:type="dxa"/>
            <w:vAlign w:val="center"/>
          </w:tcPr>
          <w:p w:rsidR="008A0C64" w:rsidRDefault="008A0C64" w:rsidP="00805186">
            <w:pPr>
              <w:ind w:firstLine="360"/>
              <w:jc w:val="center"/>
              <w:rPr>
                <w:sz w:val="18"/>
                <w:szCs w:val="18"/>
              </w:rPr>
            </w:pPr>
          </w:p>
        </w:tc>
        <w:tc>
          <w:tcPr>
            <w:tcW w:w="1381" w:type="dxa"/>
            <w:vAlign w:val="center"/>
          </w:tcPr>
          <w:p w:rsidR="008A0C64" w:rsidRDefault="008A0C64" w:rsidP="00805186">
            <w:pPr>
              <w:ind w:firstLine="360"/>
              <w:jc w:val="center"/>
              <w:rPr>
                <w:sz w:val="18"/>
                <w:szCs w:val="18"/>
              </w:rPr>
            </w:pPr>
          </w:p>
        </w:tc>
        <w:tc>
          <w:tcPr>
            <w:tcW w:w="1277" w:type="dxa"/>
            <w:vAlign w:val="center"/>
          </w:tcPr>
          <w:p w:rsidR="008A0C64" w:rsidRDefault="008A0C64" w:rsidP="00805186">
            <w:pPr>
              <w:ind w:firstLine="360"/>
              <w:jc w:val="center"/>
              <w:rPr>
                <w:sz w:val="18"/>
                <w:szCs w:val="18"/>
              </w:rPr>
            </w:pPr>
          </w:p>
        </w:tc>
      </w:tr>
      <w:tr w:rsidR="00174C2C" w:rsidRPr="0074506F" w:rsidTr="00174C2C">
        <w:trPr>
          <w:trHeight w:val="438"/>
        </w:trPr>
        <w:tc>
          <w:tcPr>
            <w:tcW w:w="1276" w:type="dxa"/>
            <w:vAlign w:val="center"/>
          </w:tcPr>
          <w:p w:rsidR="00174C2C" w:rsidRPr="0074506F" w:rsidRDefault="00174C2C" w:rsidP="00174C2C">
            <w:pPr>
              <w:ind w:firstLine="360"/>
              <w:jc w:val="center"/>
              <w:rPr>
                <w:sz w:val="18"/>
                <w:szCs w:val="18"/>
              </w:rPr>
            </w:pPr>
          </w:p>
        </w:tc>
        <w:tc>
          <w:tcPr>
            <w:tcW w:w="1592" w:type="dxa"/>
            <w:vAlign w:val="center"/>
          </w:tcPr>
          <w:p w:rsidR="008A0C64" w:rsidRDefault="008A0C64" w:rsidP="00412C29">
            <w:pPr>
              <w:ind w:firstLine="360"/>
              <w:jc w:val="center"/>
              <w:rPr>
                <w:sz w:val="18"/>
                <w:szCs w:val="18"/>
              </w:rPr>
            </w:pPr>
          </w:p>
        </w:tc>
        <w:tc>
          <w:tcPr>
            <w:tcW w:w="961" w:type="dxa"/>
            <w:vAlign w:val="center"/>
          </w:tcPr>
          <w:p w:rsidR="008A0C64" w:rsidRDefault="008A0C64" w:rsidP="00805186">
            <w:pPr>
              <w:ind w:firstLine="360"/>
              <w:jc w:val="center"/>
              <w:rPr>
                <w:sz w:val="18"/>
                <w:szCs w:val="18"/>
              </w:rPr>
            </w:pPr>
          </w:p>
        </w:tc>
        <w:tc>
          <w:tcPr>
            <w:tcW w:w="1277" w:type="dxa"/>
            <w:vAlign w:val="center"/>
          </w:tcPr>
          <w:p w:rsidR="008A0C64" w:rsidRDefault="008A0C64" w:rsidP="00805186">
            <w:pPr>
              <w:ind w:firstLine="360"/>
              <w:jc w:val="center"/>
              <w:rPr>
                <w:sz w:val="18"/>
                <w:szCs w:val="18"/>
              </w:rPr>
            </w:pPr>
          </w:p>
        </w:tc>
        <w:tc>
          <w:tcPr>
            <w:tcW w:w="1173" w:type="dxa"/>
            <w:vAlign w:val="center"/>
          </w:tcPr>
          <w:p w:rsidR="008A0C64" w:rsidRDefault="008A0C64" w:rsidP="00805186">
            <w:pPr>
              <w:ind w:firstLine="360"/>
              <w:jc w:val="center"/>
              <w:rPr>
                <w:sz w:val="18"/>
                <w:szCs w:val="18"/>
              </w:rPr>
            </w:pPr>
          </w:p>
        </w:tc>
        <w:tc>
          <w:tcPr>
            <w:tcW w:w="1381" w:type="dxa"/>
            <w:vAlign w:val="center"/>
          </w:tcPr>
          <w:p w:rsidR="008A0C64" w:rsidRDefault="008A0C64" w:rsidP="00805186">
            <w:pPr>
              <w:ind w:firstLine="360"/>
              <w:jc w:val="center"/>
              <w:rPr>
                <w:sz w:val="18"/>
                <w:szCs w:val="18"/>
              </w:rPr>
            </w:pPr>
          </w:p>
        </w:tc>
        <w:tc>
          <w:tcPr>
            <w:tcW w:w="1277" w:type="dxa"/>
            <w:vAlign w:val="center"/>
          </w:tcPr>
          <w:p w:rsidR="008A0C64" w:rsidRDefault="008A0C64" w:rsidP="00805186">
            <w:pPr>
              <w:ind w:firstLine="360"/>
              <w:jc w:val="center"/>
              <w:rPr>
                <w:sz w:val="18"/>
                <w:szCs w:val="18"/>
              </w:rPr>
            </w:pPr>
          </w:p>
        </w:tc>
      </w:tr>
      <w:tr w:rsidR="00174C2C" w:rsidRPr="0074506F" w:rsidTr="00174C2C">
        <w:trPr>
          <w:trHeight w:val="438"/>
        </w:trPr>
        <w:tc>
          <w:tcPr>
            <w:tcW w:w="1276" w:type="dxa"/>
            <w:vAlign w:val="center"/>
          </w:tcPr>
          <w:p w:rsidR="00174C2C" w:rsidRPr="0074506F" w:rsidRDefault="00174C2C" w:rsidP="00174C2C">
            <w:pPr>
              <w:ind w:firstLine="360"/>
              <w:jc w:val="center"/>
              <w:rPr>
                <w:sz w:val="18"/>
                <w:szCs w:val="18"/>
              </w:rPr>
            </w:pPr>
          </w:p>
        </w:tc>
        <w:tc>
          <w:tcPr>
            <w:tcW w:w="1592" w:type="dxa"/>
            <w:vAlign w:val="center"/>
          </w:tcPr>
          <w:p w:rsidR="008A0C64" w:rsidRDefault="008A0C64" w:rsidP="00412C29">
            <w:pPr>
              <w:ind w:firstLine="360"/>
              <w:jc w:val="center"/>
              <w:rPr>
                <w:sz w:val="18"/>
                <w:szCs w:val="18"/>
              </w:rPr>
            </w:pPr>
          </w:p>
        </w:tc>
        <w:tc>
          <w:tcPr>
            <w:tcW w:w="961" w:type="dxa"/>
            <w:vAlign w:val="center"/>
          </w:tcPr>
          <w:p w:rsidR="008A0C64" w:rsidRDefault="008A0C64" w:rsidP="00805186">
            <w:pPr>
              <w:ind w:firstLine="360"/>
              <w:jc w:val="center"/>
              <w:rPr>
                <w:sz w:val="18"/>
                <w:szCs w:val="18"/>
              </w:rPr>
            </w:pPr>
          </w:p>
        </w:tc>
        <w:tc>
          <w:tcPr>
            <w:tcW w:w="1277" w:type="dxa"/>
            <w:vAlign w:val="center"/>
          </w:tcPr>
          <w:p w:rsidR="008A0C64" w:rsidRDefault="008A0C64" w:rsidP="00805186">
            <w:pPr>
              <w:ind w:firstLine="360"/>
              <w:jc w:val="center"/>
              <w:rPr>
                <w:sz w:val="18"/>
                <w:szCs w:val="18"/>
              </w:rPr>
            </w:pPr>
          </w:p>
        </w:tc>
        <w:tc>
          <w:tcPr>
            <w:tcW w:w="1173" w:type="dxa"/>
            <w:vAlign w:val="center"/>
          </w:tcPr>
          <w:p w:rsidR="008A0C64" w:rsidRDefault="008A0C64" w:rsidP="00805186">
            <w:pPr>
              <w:ind w:firstLine="360"/>
              <w:jc w:val="center"/>
              <w:rPr>
                <w:sz w:val="18"/>
                <w:szCs w:val="18"/>
              </w:rPr>
            </w:pPr>
          </w:p>
        </w:tc>
        <w:tc>
          <w:tcPr>
            <w:tcW w:w="1381" w:type="dxa"/>
            <w:vAlign w:val="center"/>
          </w:tcPr>
          <w:p w:rsidR="008A0C64" w:rsidRDefault="008A0C64" w:rsidP="00805186">
            <w:pPr>
              <w:ind w:firstLine="360"/>
              <w:jc w:val="center"/>
              <w:rPr>
                <w:sz w:val="18"/>
                <w:szCs w:val="18"/>
              </w:rPr>
            </w:pPr>
          </w:p>
        </w:tc>
        <w:tc>
          <w:tcPr>
            <w:tcW w:w="1277" w:type="dxa"/>
            <w:vAlign w:val="center"/>
          </w:tcPr>
          <w:p w:rsidR="008A0C64" w:rsidRDefault="008A0C64" w:rsidP="00805186">
            <w:pPr>
              <w:ind w:firstLine="360"/>
              <w:jc w:val="center"/>
              <w:rPr>
                <w:sz w:val="18"/>
                <w:szCs w:val="18"/>
              </w:rPr>
            </w:pPr>
          </w:p>
        </w:tc>
      </w:tr>
    </w:tbl>
    <w:p w:rsidR="00174C2C" w:rsidRPr="0074506F" w:rsidRDefault="00174C2C" w:rsidP="00174C2C">
      <w:pPr>
        <w:snapToGrid w:val="0"/>
        <w:ind w:firstLine="420"/>
      </w:pPr>
      <w:r w:rsidRPr="0074506F">
        <w:rPr>
          <w:rFonts w:hint="eastAsia"/>
        </w:rPr>
        <w:t>（</w:t>
      </w:r>
      <w:r w:rsidRPr="0074506F">
        <w:rPr>
          <w:rFonts w:hint="eastAsia"/>
        </w:rPr>
        <w:t>4</w:t>
      </w:r>
      <w:r w:rsidRPr="0074506F">
        <w:rPr>
          <w:rFonts w:hint="eastAsia"/>
        </w:rPr>
        <w:t>）本款（</w:t>
      </w:r>
      <w:r w:rsidRPr="0074506F">
        <w:rPr>
          <w:rFonts w:hint="eastAsia"/>
        </w:rPr>
        <w:t>4</w:t>
      </w:r>
      <w:r w:rsidRPr="0074506F">
        <w:rPr>
          <w:rFonts w:hint="eastAsia"/>
        </w:rPr>
        <w:t>）项规定的发包人要求提前交货期限为</w:t>
      </w:r>
      <w:r w:rsidRPr="0074506F">
        <w:rPr>
          <w:rFonts w:hint="eastAsia"/>
          <w:u w:val="single"/>
        </w:rPr>
        <w:t xml:space="preserve">      </w:t>
      </w:r>
      <w:r w:rsidRPr="0074506F">
        <w:rPr>
          <w:rFonts w:hint="eastAsia"/>
        </w:rPr>
        <w:t>天。</w:t>
      </w:r>
    </w:p>
    <w:p w:rsidR="00174C2C" w:rsidRPr="0074506F" w:rsidRDefault="00174C2C" w:rsidP="00174C2C">
      <w:pPr>
        <w:snapToGrid w:val="0"/>
        <w:ind w:firstLine="420"/>
      </w:pPr>
      <w:r w:rsidRPr="0074506F">
        <w:rPr>
          <w:rFonts w:hint="eastAsia"/>
        </w:rPr>
        <w:t>增加条款：若发包人根据工程的特殊情况需要指定部分材料和工程设备的供应来源时，增加下款：</w:t>
      </w:r>
    </w:p>
    <w:p w:rsidR="00174C2C" w:rsidRPr="0074506F" w:rsidRDefault="00174C2C" w:rsidP="00174C2C">
      <w:pPr>
        <w:snapToGrid w:val="0"/>
        <w:ind w:firstLine="420"/>
      </w:pPr>
      <w:r w:rsidRPr="0074506F">
        <w:rPr>
          <w:rFonts w:hint="eastAsia"/>
        </w:rPr>
        <w:t>14.3</w:t>
      </w:r>
      <w:r w:rsidRPr="0074506F">
        <w:rPr>
          <w:rFonts w:hint="eastAsia"/>
        </w:rPr>
        <w:t xml:space="preserve">　发包人指定供应来源的材料和工程设备</w:t>
      </w:r>
    </w:p>
    <w:p w:rsidR="00174C2C" w:rsidRPr="0074506F" w:rsidRDefault="00174C2C" w:rsidP="00174C2C">
      <w:pPr>
        <w:snapToGrid w:val="0"/>
        <w:ind w:firstLine="420"/>
      </w:pPr>
      <w:r w:rsidRPr="0074506F">
        <w:rPr>
          <w:rFonts w:hint="eastAsia"/>
        </w:rPr>
        <w:t>（</w:t>
      </w:r>
      <w:r w:rsidRPr="0074506F">
        <w:rPr>
          <w:rFonts w:hint="eastAsia"/>
        </w:rPr>
        <w:t>1</w:t>
      </w:r>
      <w:r w:rsidRPr="0074506F">
        <w:rPr>
          <w:rFonts w:hint="eastAsia"/>
        </w:rPr>
        <w:t>）发包人指定供应来源的材料和工程设备如下表：</w:t>
      </w:r>
    </w:p>
    <w:p w:rsidR="00174C2C" w:rsidRPr="0074506F" w:rsidRDefault="00174C2C" w:rsidP="00174C2C">
      <w:pPr>
        <w:snapToGrid w:val="0"/>
        <w:ind w:firstLine="420"/>
        <w:jc w:val="center"/>
      </w:pPr>
      <w:r w:rsidRPr="0074506F">
        <w:rPr>
          <w:rFonts w:hint="eastAsia"/>
        </w:rPr>
        <w:t>发包人指定供应来源的材料和工程设备表（参考格式）</w:t>
      </w:r>
    </w:p>
    <w:tbl>
      <w:tblPr>
        <w:tblStyle w:val="af5"/>
        <w:tblW w:w="0" w:type="auto"/>
        <w:tblCellMar>
          <w:left w:w="57" w:type="dxa"/>
          <w:right w:w="57" w:type="dxa"/>
        </w:tblCellMar>
        <w:tblLook w:val="01E0"/>
      </w:tblPr>
      <w:tblGrid>
        <w:gridCol w:w="967"/>
        <w:gridCol w:w="2660"/>
        <w:gridCol w:w="1456"/>
        <w:gridCol w:w="1039"/>
        <w:gridCol w:w="1531"/>
        <w:gridCol w:w="1531"/>
      </w:tblGrid>
      <w:tr w:rsidR="00174C2C" w:rsidRPr="00A121CB" w:rsidTr="0031793D">
        <w:trPr>
          <w:trHeight w:val="397"/>
        </w:trPr>
        <w:tc>
          <w:tcPr>
            <w:tcW w:w="967" w:type="dxa"/>
            <w:vAlign w:val="center"/>
          </w:tcPr>
          <w:p w:rsidR="008A0C64" w:rsidRDefault="00174C2C">
            <w:pPr>
              <w:snapToGrid w:val="0"/>
              <w:ind w:firstLineChars="0" w:firstLine="0"/>
              <w:rPr>
                <w:sz w:val="18"/>
                <w:szCs w:val="18"/>
              </w:rPr>
            </w:pPr>
            <w:r w:rsidRPr="00A121CB">
              <w:rPr>
                <w:rFonts w:hint="eastAsia"/>
                <w:sz w:val="18"/>
                <w:szCs w:val="18"/>
              </w:rPr>
              <w:t>序</w:t>
            </w:r>
            <w:r w:rsidRPr="00A121CB">
              <w:rPr>
                <w:rFonts w:hint="eastAsia"/>
                <w:sz w:val="18"/>
                <w:szCs w:val="18"/>
              </w:rPr>
              <w:t xml:space="preserve">  </w:t>
            </w:r>
            <w:r w:rsidRPr="00A121CB">
              <w:rPr>
                <w:rFonts w:hint="eastAsia"/>
                <w:sz w:val="18"/>
                <w:szCs w:val="18"/>
              </w:rPr>
              <w:t>号</w:t>
            </w:r>
          </w:p>
        </w:tc>
        <w:tc>
          <w:tcPr>
            <w:tcW w:w="2660" w:type="dxa"/>
            <w:vAlign w:val="center"/>
          </w:tcPr>
          <w:p w:rsidR="008A0C64" w:rsidRDefault="00174C2C" w:rsidP="00412C29">
            <w:pPr>
              <w:snapToGrid w:val="0"/>
              <w:ind w:firstLine="360"/>
              <w:jc w:val="center"/>
              <w:rPr>
                <w:sz w:val="18"/>
                <w:szCs w:val="18"/>
              </w:rPr>
            </w:pPr>
            <w:r w:rsidRPr="00A121CB">
              <w:rPr>
                <w:rFonts w:hint="eastAsia"/>
                <w:sz w:val="18"/>
                <w:szCs w:val="18"/>
              </w:rPr>
              <w:t>材料和工程设备名称规格</w:t>
            </w:r>
          </w:p>
        </w:tc>
        <w:tc>
          <w:tcPr>
            <w:tcW w:w="1456" w:type="dxa"/>
            <w:vAlign w:val="center"/>
          </w:tcPr>
          <w:p w:rsidR="008A0C64" w:rsidRDefault="00174C2C" w:rsidP="00805186">
            <w:pPr>
              <w:snapToGrid w:val="0"/>
              <w:ind w:firstLine="360"/>
              <w:jc w:val="center"/>
              <w:rPr>
                <w:sz w:val="18"/>
                <w:szCs w:val="18"/>
              </w:rPr>
            </w:pPr>
            <w:r w:rsidRPr="00A121CB">
              <w:rPr>
                <w:rFonts w:hint="eastAsia"/>
                <w:sz w:val="18"/>
                <w:szCs w:val="18"/>
              </w:rPr>
              <w:t>规格</w:t>
            </w:r>
          </w:p>
        </w:tc>
        <w:tc>
          <w:tcPr>
            <w:tcW w:w="1039" w:type="dxa"/>
            <w:vAlign w:val="center"/>
          </w:tcPr>
          <w:p w:rsidR="008A0C64" w:rsidRDefault="00174C2C" w:rsidP="00805186">
            <w:pPr>
              <w:snapToGrid w:val="0"/>
              <w:ind w:firstLine="360"/>
              <w:jc w:val="center"/>
              <w:rPr>
                <w:sz w:val="18"/>
                <w:szCs w:val="18"/>
              </w:rPr>
            </w:pPr>
            <w:r w:rsidRPr="00A121CB">
              <w:rPr>
                <w:rFonts w:hint="eastAsia"/>
                <w:sz w:val="18"/>
                <w:szCs w:val="18"/>
              </w:rPr>
              <w:t>数量</w:t>
            </w:r>
          </w:p>
        </w:tc>
        <w:tc>
          <w:tcPr>
            <w:tcW w:w="1531" w:type="dxa"/>
            <w:vAlign w:val="center"/>
          </w:tcPr>
          <w:p w:rsidR="008A0C64" w:rsidRDefault="00174C2C">
            <w:pPr>
              <w:snapToGrid w:val="0"/>
              <w:ind w:firstLineChars="0" w:firstLine="0"/>
              <w:rPr>
                <w:sz w:val="18"/>
                <w:szCs w:val="18"/>
              </w:rPr>
            </w:pPr>
            <w:r w:rsidRPr="00A121CB">
              <w:rPr>
                <w:rFonts w:hint="eastAsia"/>
                <w:sz w:val="18"/>
                <w:szCs w:val="18"/>
              </w:rPr>
              <w:t>供货厂家名称</w:t>
            </w:r>
          </w:p>
        </w:tc>
        <w:tc>
          <w:tcPr>
            <w:tcW w:w="1531" w:type="dxa"/>
            <w:vAlign w:val="center"/>
          </w:tcPr>
          <w:p w:rsidR="008A0C64" w:rsidRDefault="00174C2C" w:rsidP="00412C29">
            <w:pPr>
              <w:snapToGrid w:val="0"/>
              <w:ind w:firstLine="360"/>
              <w:jc w:val="center"/>
              <w:rPr>
                <w:sz w:val="18"/>
                <w:szCs w:val="18"/>
              </w:rPr>
            </w:pPr>
            <w:r w:rsidRPr="00A121CB">
              <w:rPr>
                <w:rFonts w:hint="eastAsia"/>
                <w:sz w:val="18"/>
                <w:szCs w:val="18"/>
              </w:rPr>
              <w:t>备注</w:t>
            </w:r>
          </w:p>
        </w:tc>
      </w:tr>
      <w:tr w:rsidR="00174C2C" w:rsidRPr="00A121CB" w:rsidTr="0031793D">
        <w:trPr>
          <w:trHeight w:val="397"/>
        </w:trPr>
        <w:tc>
          <w:tcPr>
            <w:tcW w:w="967" w:type="dxa"/>
            <w:vAlign w:val="center"/>
          </w:tcPr>
          <w:p w:rsidR="00174C2C" w:rsidRPr="00A121CB" w:rsidRDefault="00174C2C" w:rsidP="00174C2C">
            <w:pPr>
              <w:snapToGrid w:val="0"/>
              <w:ind w:firstLine="360"/>
              <w:jc w:val="center"/>
              <w:rPr>
                <w:sz w:val="18"/>
                <w:szCs w:val="18"/>
              </w:rPr>
            </w:pPr>
          </w:p>
        </w:tc>
        <w:tc>
          <w:tcPr>
            <w:tcW w:w="2660" w:type="dxa"/>
            <w:vAlign w:val="center"/>
          </w:tcPr>
          <w:p w:rsidR="008A0C64" w:rsidRDefault="008A0C64" w:rsidP="00412C29">
            <w:pPr>
              <w:snapToGrid w:val="0"/>
              <w:ind w:firstLine="360"/>
              <w:jc w:val="center"/>
              <w:rPr>
                <w:sz w:val="18"/>
                <w:szCs w:val="18"/>
              </w:rPr>
            </w:pPr>
          </w:p>
        </w:tc>
        <w:tc>
          <w:tcPr>
            <w:tcW w:w="1456" w:type="dxa"/>
            <w:vAlign w:val="center"/>
          </w:tcPr>
          <w:p w:rsidR="008A0C64" w:rsidRDefault="008A0C64" w:rsidP="00805186">
            <w:pPr>
              <w:snapToGrid w:val="0"/>
              <w:ind w:firstLine="360"/>
              <w:jc w:val="center"/>
              <w:rPr>
                <w:sz w:val="18"/>
                <w:szCs w:val="18"/>
              </w:rPr>
            </w:pPr>
          </w:p>
        </w:tc>
        <w:tc>
          <w:tcPr>
            <w:tcW w:w="1039" w:type="dxa"/>
            <w:vAlign w:val="center"/>
          </w:tcPr>
          <w:p w:rsidR="008A0C64" w:rsidRDefault="008A0C64" w:rsidP="00805186">
            <w:pPr>
              <w:snapToGrid w:val="0"/>
              <w:ind w:firstLine="360"/>
              <w:jc w:val="center"/>
              <w:rPr>
                <w:sz w:val="18"/>
                <w:szCs w:val="18"/>
              </w:rPr>
            </w:pPr>
          </w:p>
        </w:tc>
        <w:tc>
          <w:tcPr>
            <w:tcW w:w="1531" w:type="dxa"/>
            <w:vAlign w:val="center"/>
          </w:tcPr>
          <w:p w:rsidR="008A0C64" w:rsidRDefault="008A0C64" w:rsidP="00805186">
            <w:pPr>
              <w:snapToGrid w:val="0"/>
              <w:ind w:firstLine="360"/>
              <w:jc w:val="center"/>
              <w:rPr>
                <w:sz w:val="18"/>
                <w:szCs w:val="18"/>
              </w:rPr>
            </w:pPr>
          </w:p>
        </w:tc>
        <w:tc>
          <w:tcPr>
            <w:tcW w:w="1531" w:type="dxa"/>
            <w:vAlign w:val="center"/>
          </w:tcPr>
          <w:p w:rsidR="008A0C64" w:rsidRDefault="008A0C64" w:rsidP="00805186">
            <w:pPr>
              <w:snapToGrid w:val="0"/>
              <w:ind w:firstLine="360"/>
              <w:jc w:val="center"/>
              <w:rPr>
                <w:sz w:val="18"/>
                <w:szCs w:val="18"/>
              </w:rPr>
            </w:pPr>
          </w:p>
        </w:tc>
      </w:tr>
      <w:tr w:rsidR="00174C2C" w:rsidRPr="00A121CB" w:rsidTr="0031793D">
        <w:trPr>
          <w:trHeight w:val="397"/>
        </w:trPr>
        <w:tc>
          <w:tcPr>
            <w:tcW w:w="967" w:type="dxa"/>
            <w:vAlign w:val="center"/>
          </w:tcPr>
          <w:p w:rsidR="00174C2C" w:rsidRPr="00A121CB" w:rsidRDefault="00174C2C" w:rsidP="00174C2C">
            <w:pPr>
              <w:snapToGrid w:val="0"/>
              <w:ind w:firstLine="360"/>
              <w:jc w:val="center"/>
              <w:rPr>
                <w:sz w:val="18"/>
                <w:szCs w:val="18"/>
              </w:rPr>
            </w:pPr>
          </w:p>
        </w:tc>
        <w:tc>
          <w:tcPr>
            <w:tcW w:w="2660" w:type="dxa"/>
            <w:vAlign w:val="center"/>
          </w:tcPr>
          <w:p w:rsidR="008A0C64" w:rsidRDefault="008A0C64" w:rsidP="00412C29">
            <w:pPr>
              <w:snapToGrid w:val="0"/>
              <w:ind w:firstLine="360"/>
              <w:jc w:val="center"/>
              <w:rPr>
                <w:sz w:val="18"/>
                <w:szCs w:val="18"/>
              </w:rPr>
            </w:pPr>
          </w:p>
        </w:tc>
        <w:tc>
          <w:tcPr>
            <w:tcW w:w="1456" w:type="dxa"/>
            <w:vAlign w:val="center"/>
          </w:tcPr>
          <w:p w:rsidR="008A0C64" w:rsidRDefault="008A0C64" w:rsidP="00805186">
            <w:pPr>
              <w:snapToGrid w:val="0"/>
              <w:ind w:firstLine="360"/>
              <w:jc w:val="center"/>
              <w:rPr>
                <w:sz w:val="18"/>
                <w:szCs w:val="18"/>
              </w:rPr>
            </w:pPr>
          </w:p>
        </w:tc>
        <w:tc>
          <w:tcPr>
            <w:tcW w:w="1039" w:type="dxa"/>
            <w:vAlign w:val="center"/>
          </w:tcPr>
          <w:p w:rsidR="008A0C64" w:rsidRDefault="008A0C64" w:rsidP="00805186">
            <w:pPr>
              <w:snapToGrid w:val="0"/>
              <w:ind w:firstLine="360"/>
              <w:jc w:val="center"/>
              <w:rPr>
                <w:sz w:val="18"/>
                <w:szCs w:val="18"/>
              </w:rPr>
            </w:pPr>
          </w:p>
        </w:tc>
        <w:tc>
          <w:tcPr>
            <w:tcW w:w="1531" w:type="dxa"/>
            <w:vAlign w:val="center"/>
          </w:tcPr>
          <w:p w:rsidR="008A0C64" w:rsidRDefault="008A0C64" w:rsidP="00805186">
            <w:pPr>
              <w:snapToGrid w:val="0"/>
              <w:ind w:firstLine="360"/>
              <w:jc w:val="center"/>
              <w:rPr>
                <w:sz w:val="18"/>
                <w:szCs w:val="18"/>
              </w:rPr>
            </w:pPr>
          </w:p>
        </w:tc>
        <w:tc>
          <w:tcPr>
            <w:tcW w:w="1531" w:type="dxa"/>
            <w:vAlign w:val="center"/>
          </w:tcPr>
          <w:p w:rsidR="008A0C64" w:rsidRDefault="008A0C64" w:rsidP="00805186">
            <w:pPr>
              <w:snapToGrid w:val="0"/>
              <w:ind w:firstLine="360"/>
              <w:jc w:val="center"/>
              <w:rPr>
                <w:sz w:val="18"/>
                <w:szCs w:val="18"/>
              </w:rPr>
            </w:pPr>
          </w:p>
        </w:tc>
      </w:tr>
      <w:tr w:rsidR="00174C2C" w:rsidRPr="00A121CB" w:rsidTr="0031793D">
        <w:trPr>
          <w:trHeight w:val="397"/>
        </w:trPr>
        <w:tc>
          <w:tcPr>
            <w:tcW w:w="967" w:type="dxa"/>
            <w:vAlign w:val="center"/>
          </w:tcPr>
          <w:p w:rsidR="00174C2C" w:rsidRPr="00A121CB" w:rsidRDefault="00174C2C" w:rsidP="00174C2C">
            <w:pPr>
              <w:snapToGrid w:val="0"/>
              <w:ind w:firstLine="360"/>
              <w:jc w:val="center"/>
              <w:rPr>
                <w:sz w:val="18"/>
                <w:szCs w:val="18"/>
              </w:rPr>
            </w:pPr>
          </w:p>
        </w:tc>
        <w:tc>
          <w:tcPr>
            <w:tcW w:w="2660" w:type="dxa"/>
            <w:vAlign w:val="center"/>
          </w:tcPr>
          <w:p w:rsidR="008A0C64" w:rsidRDefault="008A0C64" w:rsidP="00412C29">
            <w:pPr>
              <w:snapToGrid w:val="0"/>
              <w:ind w:firstLine="360"/>
              <w:jc w:val="center"/>
              <w:rPr>
                <w:sz w:val="18"/>
                <w:szCs w:val="18"/>
              </w:rPr>
            </w:pPr>
          </w:p>
        </w:tc>
        <w:tc>
          <w:tcPr>
            <w:tcW w:w="1456" w:type="dxa"/>
            <w:vAlign w:val="center"/>
          </w:tcPr>
          <w:p w:rsidR="008A0C64" w:rsidRDefault="008A0C64" w:rsidP="00805186">
            <w:pPr>
              <w:snapToGrid w:val="0"/>
              <w:ind w:firstLine="360"/>
              <w:jc w:val="center"/>
              <w:rPr>
                <w:sz w:val="18"/>
                <w:szCs w:val="18"/>
              </w:rPr>
            </w:pPr>
          </w:p>
        </w:tc>
        <w:tc>
          <w:tcPr>
            <w:tcW w:w="1039" w:type="dxa"/>
            <w:vAlign w:val="center"/>
          </w:tcPr>
          <w:p w:rsidR="008A0C64" w:rsidRDefault="008A0C64" w:rsidP="00805186">
            <w:pPr>
              <w:snapToGrid w:val="0"/>
              <w:ind w:firstLine="360"/>
              <w:jc w:val="center"/>
              <w:rPr>
                <w:sz w:val="18"/>
                <w:szCs w:val="18"/>
              </w:rPr>
            </w:pPr>
          </w:p>
        </w:tc>
        <w:tc>
          <w:tcPr>
            <w:tcW w:w="1531" w:type="dxa"/>
            <w:vAlign w:val="center"/>
          </w:tcPr>
          <w:p w:rsidR="008A0C64" w:rsidRDefault="008A0C64" w:rsidP="00805186">
            <w:pPr>
              <w:snapToGrid w:val="0"/>
              <w:ind w:firstLine="360"/>
              <w:jc w:val="center"/>
              <w:rPr>
                <w:sz w:val="18"/>
                <w:szCs w:val="18"/>
              </w:rPr>
            </w:pPr>
          </w:p>
        </w:tc>
        <w:tc>
          <w:tcPr>
            <w:tcW w:w="1531" w:type="dxa"/>
            <w:vAlign w:val="center"/>
          </w:tcPr>
          <w:p w:rsidR="008A0C64" w:rsidRDefault="008A0C64" w:rsidP="00805186">
            <w:pPr>
              <w:snapToGrid w:val="0"/>
              <w:ind w:firstLine="360"/>
              <w:jc w:val="center"/>
              <w:rPr>
                <w:sz w:val="18"/>
                <w:szCs w:val="18"/>
              </w:rPr>
            </w:pPr>
          </w:p>
        </w:tc>
      </w:tr>
    </w:tbl>
    <w:p w:rsidR="00174C2C" w:rsidRPr="0074506F" w:rsidRDefault="00174C2C" w:rsidP="00174C2C">
      <w:pPr>
        <w:snapToGrid w:val="0"/>
        <w:ind w:firstLine="420"/>
      </w:pPr>
    </w:p>
    <w:p w:rsidR="00174C2C" w:rsidRPr="0074506F" w:rsidRDefault="00174C2C" w:rsidP="00174C2C">
      <w:pPr>
        <w:snapToGrid w:val="0"/>
        <w:ind w:firstLine="420"/>
      </w:pPr>
      <w:r w:rsidRPr="0074506F">
        <w:rPr>
          <w:rFonts w:hint="eastAsia"/>
        </w:rPr>
        <w:t>（</w:t>
      </w:r>
      <w:r w:rsidRPr="0074506F">
        <w:rPr>
          <w:rFonts w:hint="eastAsia"/>
        </w:rPr>
        <w:t>2</w:t>
      </w:r>
      <w:r w:rsidRPr="0074506F">
        <w:rPr>
          <w:rFonts w:hint="eastAsia"/>
        </w:rPr>
        <w:t>）承包人应按合同进度计划及监理人指定的格式和期限，提交上述材料和工程设备的需用计划，经监理人批准后，由承包人与指定的供货厂家签订供货协议，并应将协议副本提交监理人。</w:t>
      </w:r>
    </w:p>
    <w:p w:rsidR="00174C2C" w:rsidRPr="0074506F" w:rsidRDefault="00174C2C" w:rsidP="00174C2C">
      <w:pPr>
        <w:snapToGrid w:val="0"/>
        <w:ind w:firstLine="420"/>
      </w:pPr>
      <w:r w:rsidRPr="0074506F">
        <w:rPr>
          <w:rFonts w:hint="eastAsia"/>
        </w:rPr>
        <w:t>（</w:t>
      </w:r>
      <w:r w:rsidRPr="0074506F">
        <w:rPr>
          <w:rFonts w:hint="eastAsia"/>
        </w:rPr>
        <w:t>3</w:t>
      </w:r>
      <w:r w:rsidRPr="0074506F">
        <w:rPr>
          <w:rFonts w:hint="eastAsia"/>
        </w:rPr>
        <w:t>）除合同另有规定外，承包人应负责上述材料和工程设备的采购、验收、运输和保管，并承担上述工作所需的全部费用。</w:t>
      </w:r>
    </w:p>
    <w:p w:rsidR="00174C2C" w:rsidRPr="0074506F" w:rsidRDefault="00174C2C" w:rsidP="00174C2C">
      <w:pPr>
        <w:snapToGrid w:val="0"/>
        <w:ind w:firstLine="420"/>
      </w:pPr>
      <w:r w:rsidRPr="0074506F">
        <w:rPr>
          <w:rFonts w:hint="eastAsia"/>
        </w:rPr>
        <w:t>（</w:t>
      </w:r>
      <w:r w:rsidRPr="0074506F">
        <w:rPr>
          <w:rFonts w:hint="eastAsia"/>
        </w:rPr>
        <w:t>4</w:t>
      </w:r>
      <w:r w:rsidRPr="0074506F">
        <w:rPr>
          <w:rFonts w:hint="eastAsia"/>
        </w:rPr>
        <w:t>）上述指定的供货厂家不能按供货合同规定的规格、数量、质量或时间要求提供材料和工程设备时，由发包人和承包人共同与供货厂家交涉，若由此导致费用增加和工期延误，应依据其原因由发包人和承包人分担各自的责任。</w:t>
      </w:r>
    </w:p>
    <w:p w:rsidR="00174C2C" w:rsidRPr="0074506F" w:rsidRDefault="00174C2C" w:rsidP="00174C2C">
      <w:pPr>
        <w:snapToGrid w:val="0"/>
        <w:ind w:firstLine="420"/>
      </w:pPr>
      <w:r w:rsidRPr="0074506F">
        <w:rPr>
          <w:rFonts w:hint="eastAsia"/>
        </w:rPr>
        <w:t>15</w:t>
      </w:r>
      <w:r w:rsidRPr="0074506F">
        <w:rPr>
          <w:rFonts w:hint="eastAsia"/>
        </w:rPr>
        <w:t xml:space="preserve">　承包人材料和设备的管理</w:t>
      </w:r>
    </w:p>
    <w:p w:rsidR="00174C2C" w:rsidRPr="0074506F" w:rsidRDefault="00174C2C" w:rsidP="00174C2C">
      <w:pPr>
        <w:snapToGrid w:val="0"/>
        <w:ind w:firstLine="420"/>
      </w:pPr>
      <w:r w:rsidRPr="0074506F">
        <w:rPr>
          <w:rFonts w:hint="eastAsia"/>
        </w:rPr>
        <w:t>15.4</w:t>
      </w:r>
      <w:r w:rsidRPr="0074506F">
        <w:rPr>
          <w:rFonts w:hint="eastAsia"/>
        </w:rPr>
        <w:t xml:space="preserve">　承包人租用的施工设备</w:t>
      </w:r>
    </w:p>
    <w:p w:rsidR="00174C2C" w:rsidRPr="0074506F" w:rsidRDefault="00174C2C" w:rsidP="00174C2C">
      <w:pPr>
        <w:snapToGrid w:val="0"/>
        <w:ind w:firstLine="420"/>
      </w:pPr>
      <w:r w:rsidRPr="0074506F">
        <w:rPr>
          <w:rFonts w:hint="eastAsia"/>
        </w:rPr>
        <w:t>删去本款（</w:t>
      </w:r>
      <w:r w:rsidRPr="0074506F">
        <w:rPr>
          <w:rFonts w:hint="eastAsia"/>
        </w:rPr>
        <w:t>1</w:t>
      </w:r>
      <w:r w:rsidRPr="0074506F">
        <w:rPr>
          <w:rFonts w:hint="eastAsia"/>
        </w:rPr>
        <w:t>）项全文，并代之以：</w:t>
      </w:r>
    </w:p>
    <w:p w:rsidR="00174C2C" w:rsidRDefault="00174C2C" w:rsidP="00174C2C">
      <w:pPr>
        <w:snapToGrid w:val="0"/>
        <w:ind w:firstLine="420"/>
      </w:pPr>
      <w:r w:rsidRPr="0074506F">
        <w:rPr>
          <w:rFonts w:hint="eastAsia"/>
        </w:rPr>
        <w:t>（</w:t>
      </w:r>
      <w:r w:rsidRPr="0074506F">
        <w:rPr>
          <w:rFonts w:hint="eastAsia"/>
        </w:rPr>
        <w:t>1</w:t>
      </w:r>
      <w:r w:rsidRPr="0074506F">
        <w:rPr>
          <w:rFonts w:hint="eastAsia"/>
        </w:rPr>
        <w:t>）发包人可向承包人出租下表所列的施工设备。</w:t>
      </w:r>
    </w:p>
    <w:p w:rsidR="00174C2C" w:rsidRPr="0074506F" w:rsidRDefault="00174C2C" w:rsidP="00174C2C">
      <w:pPr>
        <w:snapToGrid w:val="0"/>
        <w:ind w:firstLine="420"/>
        <w:jc w:val="center"/>
      </w:pPr>
      <w:r w:rsidRPr="0074506F">
        <w:rPr>
          <w:rFonts w:hint="eastAsia"/>
        </w:rPr>
        <w:t>发包人可出租给承包人的施工设备表（参考格式）</w:t>
      </w:r>
    </w:p>
    <w:tbl>
      <w:tblPr>
        <w:tblStyle w:val="af5"/>
        <w:tblW w:w="0" w:type="auto"/>
        <w:tblCellMar>
          <w:left w:w="57" w:type="dxa"/>
          <w:right w:w="57" w:type="dxa"/>
        </w:tblCellMar>
        <w:tblLook w:val="01E0"/>
      </w:tblPr>
      <w:tblGrid>
        <w:gridCol w:w="1465"/>
        <w:gridCol w:w="1465"/>
        <w:gridCol w:w="1466"/>
        <w:gridCol w:w="1248"/>
        <w:gridCol w:w="1237"/>
        <w:gridCol w:w="2001"/>
      </w:tblGrid>
      <w:tr w:rsidR="00174C2C" w:rsidRPr="00A121CB" w:rsidTr="00174C2C">
        <w:trPr>
          <w:trHeight w:val="401"/>
        </w:trPr>
        <w:tc>
          <w:tcPr>
            <w:tcW w:w="1465" w:type="dxa"/>
            <w:vAlign w:val="center"/>
          </w:tcPr>
          <w:p w:rsidR="008A0C64" w:rsidRDefault="00174C2C">
            <w:pPr>
              <w:ind w:firstLineChars="0" w:firstLine="0"/>
              <w:rPr>
                <w:sz w:val="18"/>
                <w:szCs w:val="18"/>
              </w:rPr>
            </w:pPr>
            <w:r w:rsidRPr="00A121CB">
              <w:rPr>
                <w:rFonts w:hint="eastAsia"/>
                <w:sz w:val="18"/>
                <w:szCs w:val="18"/>
              </w:rPr>
              <w:t>设备名称</w:t>
            </w:r>
          </w:p>
        </w:tc>
        <w:tc>
          <w:tcPr>
            <w:tcW w:w="1465" w:type="dxa"/>
            <w:vAlign w:val="center"/>
          </w:tcPr>
          <w:p w:rsidR="008A0C64" w:rsidRDefault="00174C2C">
            <w:pPr>
              <w:ind w:firstLineChars="0" w:firstLine="0"/>
              <w:rPr>
                <w:sz w:val="18"/>
                <w:szCs w:val="18"/>
              </w:rPr>
            </w:pPr>
            <w:r w:rsidRPr="00A121CB">
              <w:rPr>
                <w:rFonts w:hint="eastAsia"/>
                <w:sz w:val="18"/>
                <w:szCs w:val="18"/>
              </w:rPr>
              <w:t>型号及规格</w:t>
            </w:r>
          </w:p>
        </w:tc>
        <w:tc>
          <w:tcPr>
            <w:tcW w:w="1466" w:type="dxa"/>
            <w:vAlign w:val="center"/>
          </w:tcPr>
          <w:p w:rsidR="008A0C64" w:rsidRDefault="00174C2C">
            <w:pPr>
              <w:ind w:firstLineChars="0" w:firstLine="0"/>
              <w:rPr>
                <w:sz w:val="18"/>
                <w:szCs w:val="18"/>
              </w:rPr>
            </w:pPr>
            <w:r w:rsidRPr="00A121CB">
              <w:rPr>
                <w:rFonts w:hint="eastAsia"/>
                <w:sz w:val="18"/>
                <w:szCs w:val="18"/>
              </w:rPr>
              <w:t>设备状况</w:t>
            </w:r>
          </w:p>
        </w:tc>
        <w:tc>
          <w:tcPr>
            <w:tcW w:w="1248" w:type="dxa"/>
            <w:vAlign w:val="center"/>
          </w:tcPr>
          <w:p w:rsidR="008A0C64" w:rsidRDefault="00174C2C">
            <w:pPr>
              <w:ind w:firstLineChars="111"/>
              <w:rPr>
                <w:sz w:val="18"/>
                <w:szCs w:val="18"/>
              </w:rPr>
            </w:pPr>
            <w:r w:rsidRPr="00A121CB">
              <w:rPr>
                <w:rFonts w:hint="eastAsia"/>
                <w:sz w:val="18"/>
                <w:szCs w:val="18"/>
              </w:rPr>
              <w:t>数量</w:t>
            </w:r>
          </w:p>
        </w:tc>
        <w:tc>
          <w:tcPr>
            <w:tcW w:w="1237" w:type="dxa"/>
            <w:vAlign w:val="center"/>
          </w:tcPr>
          <w:p w:rsidR="008A0C64" w:rsidRDefault="00174C2C">
            <w:pPr>
              <w:ind w:firstLineChars="0" w:firstLine="0"/>
              <w:rPr>
                <w:sz w:val="18"/>
                <w:szCs w:val="18"/>
              </w:rPr>
            </w:pPr>
            <w:r w:rsidRPr="00A121CB">
              <w:rPr>
                <w:rFonts w:hint="eastAsia"/>
                <w:sz w:val="18"/>
                <w:szCs w:val="18"/>
              </w:rPr>
              <w:t>出租地点</w:t>
            </w:r>
          </w:p>
        </w:tc>
        <w:tc>
          <w:tcPr>
            <w:tcW w:w="2001" w:type="dxa"/>
            <w:vAlign w:val="center"/>
          </w:tcPr>
          <w:p w:rsidR="008A0C64" w:rsidRDefault="00174C2C">
            <w:pPr>
              <w:ind w:firstLineChars="0" w:firstLine="0"/>
              <w:rPr>
                <w:sz w:val="18"/>
                <w:szCs w:val="18"/>
              </w:rPr>
            </w:pPr>
            <w:r w:rsidRPr="00A121CB">
              <w:rPr>
                <w:rFonts w:hint="eastAsia"/>
                <w:sz w:val="18"/>
                <w:szCs w:val="18"/>
              </w:rPr>
              <w:t>每台租赁价格</w:t>
            </w:r>
          </w:p>
        </w:tc>
      </w:tr>
      <w:tr w:rsidR="00174C2C" w:rsidRPr="00A121CB" w:rsidTr="00174C2C">
        <w:trPr>
          <w:trHeight w:val="401"/>
        </w:trPr>
        <w:tc>
          <w:tcPr>
            <w:tcW w:w="1465" w:type="dxa"/>
            <w:vAlign w:val="center"/>
          </w:tcPr>
          <w:p w:rsidR="00174C2C" w:rsidRPr="00A121CB" w:rsidRDefault="00174C2C" w:rsidP="00174C2C">
            <w:pPr>
              <w:ind w:firstLine="360"/>
              <w:jc w:val="center"/>
              <w:rPr>
                <w:sz w:val="18"/>
                <w:szCs w:val="18"/>
              </w:rPr>
            </w:pPr>
          </w:p>
        </w:tc>
        <w:tc>
          <w:tcPr>
            <w:tcW w:w="1465" w:type="dxa"/>
            <w:vAlign w:val="center"/>
          </w:tcPr>
          <w:p w:rsidR="008A0C64" w:rsidRDefault="008A0C64" w:rsidP="00412C29">
            <w:pPr>
              <w:ind w:firstLine="360"/>
              <w:jc w:val="center"/>
              <w:rPr>
                <w:sz w:val="18"/>
                <w:szCs w:val="18"/>
              </w:rPr>
            </w:pPr>
          </w:p>
        </w:tc>
        <w:tc>
          <w:tcPr>
            <w:tcW w:w="1466" w:type="dxa"/>
            <w:vAlign w:val="center"/>
          </w:tcPr>
          <w:p w:rsidR="008A0C64" w:rsidRDefault="008A0C64" w:rsidP="00805186">
            <w:pPr>
              <w:ind w:firstLine="360"/>
              <w:jc w:val="center"/>
              <w:rPr>
                <w:sz w:val="18"/>
                <w:szCs w:val="18"/>
              </w:rPr>
            </w:pPr>
          </w:p>
        </w:tc>
        <w:tc>
          <w:tcPr>
            <w:tcW w:w="1248" w:type="dxa"/>
            <w:vAlign w:val="center"/>
          </w:tcPr>
          <w:p w:rsidR="008A0C64" w:rsidRDefault="008A0C64" w:rsidP="00805186">
            <w:pPr>
              <w:ind w:firstLine="360"/>
              <w:jc w:val="center"/>
              <w:rPr>
                <w:sz w:val="18"/>
                <w:szCs w:val="18"/>
              </w:rPr>
            </w:pPr>
          </w:p>
        </w:tc>
        <w:tc>
          <w:tcPr>
            <w:tcW w:w="1237" w:type="dxa"/>
            <w:vAlign w:val="center"/>
          </w:tcPr>
          <w:p w:rsidR="008A0C64" w:rsidRDefault="008A0C64" w:rsidP="00805186">
            <w:pPr>
              <w:ind w:firstLine="360"/>
              <w:jc w:val="center"/>
              <w:rPr>
                <w:sz w:val="18"/>
                <w:szCs w:val="18"/>
              </w:rPr>
            </w:pPr>
          </w:p>
        </w:tc>
        <w:tc>
          <w:tcPr>
            <w:tcW w:w="2001" w:type="dxa"/>
            <w:vAlign w:val="center"/>
          </w:tcPr>
          <w:p w:rsidR="008A0C64" w:rsidRDefault="00174C2C" w:rsidP="00805186">
            <w:pPr>
              <w:ind w:firstLine="360"/>
              <w:jc w:val="center"/>
              <w:rPr>
                <w:sz w:val="18"/>
                <w:szCs w:val="18"/>
              </w:rPr>
            </w:pPr>
            <w:r w:rsidRPr="00A121CB">
              <w:rPr>
                <w:rFonts w:hint="eastAsia"/>
                <w:sz w:val="18"/>
                <w:szCs w:val="18"/>
              </w:rPr>
              <w:t>（填入计价单位）</w:t>
            </w:r>
          </w:p>
        </w:tc>
      </w:tr>
      <w:tr w:rsidR="00174C2C" w:rsidRPr="00A121CB" w:rsidTr="00174C2C">
        <w:trPr>
          <w:trHeight w:val="401"/>
        </w:trPr>
        <w:tc>
          <w:tcPr>
            <w:tcW w:w="1465" w:type="dxa"/>
            <w:vAlign w:val="center"/>
          </w:tcPr>
          <w:p w:rsidR="00174C2C" w:rsidRPr="00A121CB" w:rsidRDefault="00174C2C" w:rsidP="00174C2C">
            <w:pPr>
              <w:ind w:firstLine="360"/>
              <w:jc w:val="center"/>
              <w:rPr>
                <w:sz w:val="18"/>
                <w:szCs w:val="18"/>
              </w:rPr>
            </w:pPr>
          </w:p>
        </w:tc>
        <w:tc>
          <w:tcPr>
            <w:tcW w:w="1465" w:type="dxa"/>
            <w:vAlign w:val="center"/>
          </w:tcPr>
          <w:p w:rsidR="008A0C64" w:rsidRDefault="008A0C64" w:rsidP="00412C29">
            <w:pPr>
              <w:ind w:firstLine="360"/>
              <w:jc w:val="center"/>
              <w:rPr>
                <w:sz w:val="18"/>
                <w:szCs w:val="18"/>
              </w:rPr>
            </w:pPr>
          </w:p>
        </w:tc>
        <w:tc>
          <w:tcPr>
            <w:tcW w:w="1466" w:type="dxa"/>
            <w:vAlign w:val="center"/>
          </w:tcPr>
          <w:p w:rsidR="008A0C64" w:rsidRDefault="008A0C64" w:rsidP="00805186">
            <w:pPr>
              <w:ind w:firstLine="360"/>
              <w:jc w:val="center"/>
              <w:rPr>
                <w:sz w:val="18"/>
                <w:szCs w:val="18"/>
              </w:rPr>
            </w:pPr>
          </w:p>
        </w:tc>
        <w:tc>
          <w:tcPr>
            <w:tcW w:w="1248" w:type="dxa"/>
            <w:vAlign w:val="center"/>
          </w:tcPr>
          <w:p w:rsidR="008A0C64" w:rsidRDefault="008A0C64" w:rsidP="00805186">
            <w:pPr>
              <w:ind w:firstLine="360"/>
              <w:jc w:val="center"/>
              <w:rPr>
                <w:sz w:val="18"/>
                <w:szCs w:val="18"/>
              </w:rPr>
            </w:pPr>
          </w:p>
        </w:tc>
        <w:tc>
          <w:tcPr>
            <w:tcW w:w="1237" w:type="dxa"/>
            <w:vAlign w:val="center"/>
          </w:tcPr>
          <w:p w:rsidR="008A0C64" w:rsidRDefault="008A0C64" w:rsidP="00805186">
            <w:pPr>
              <w:ind w:firstLine="360"/>
              <w:jc w:val="center"/>
              <w:rPr>
                <w:sz w:val="18"/>
                <w:szCs w:val="18"/>
              </w:rPr>
            </w:pPr>
          </w:p>
        </w:tc>
        <w:tc>
          <w:tcPr>
            <w:tcW w:w="2001" w:type="dxa"/>
            <w:vAlign w:val="center"/>
          </w:tcPr>
          <w:p w:rsidR="008A0C64" w:rsidRDefault="008A0C64" w:rsidP="00805186">
            <w:pPr>
              <w:ind w:firstLine="360"/>
              <w:jc w:val="center"/>
              <w:rPr>
                <w:sz w:val="18"/>
                <w:szCs w:val="18"/>
              </w:rPr>
            </w:pPr>
          </w:p>
        </w:tc>
      </w:tr>
      <w:tr w:rsidR="00174C2C" w:rsidRPr="00A121CB" w:rsidTr="00174C2C">
        <w:trPr>
          <w:trHeight w:val="401"/>
        </w:trPr>
        <w:tc>
          <w:tcPr>
            <w:tcW w:w="1465" w:type="dxa"/>
            <w:vAlign w:val="center"/>
          </w:tcPr>
          <w:p w:rsidR="00174C2C" w:rsidRPr="00A121CB" w:rsidRDefault="00174C2C" w:rsidP="00174C2C">
            <w:pPr>
              <w:ind w:firstLine="360"/>
              <w:jc w:val="center"/>
              <w:rPr>
                <w:sz w:val="18"/>
                <w:szCs w:val="18"/>
              </w:rPr>
            </w:pPr>
          </w:p>
        </w:tc>
        <w:tc>
          <w:tcPr>
            <w:tcW w:w="1465" w:type="dxa"/>
            <w:vAlign w:val="center"/>
          </w:tcPr>
          <w:p w:rsidR="008A0C64" w:rsidRDefault="008A0C64" w:rsidP="00412C29">
            <w:pPr>
              <w:ind w:firstLine="360"/>
              <w:jc w:val="center"/>
              <w:rPr>
                <w:sz w:val="18"/>
                <w:szCs w:val="18"/>
              </w:rPr>
            </w:pPr>
          </w:p>
        </w:tc>
        <w:tc>
          <w:tcPr>
            <w:tcW w:w="1466" w:type="dxa"/>
            <w:vAlign w:val="center"/>
          </w:tcPr>
          <w:p w:rsidR="008A0C64" w:rsidRDefault="008A0C64" w:rsidP="00805186">
            <w:pPr>
              <w:ind w:firstLine="360"/>
              <w:jc w:val="center"/>
              <w:rPr>
                <w:sz w:val="18"/>
                <w:szCs w:val="18"/>
              </w:rPr>
            </w:pPr>
          </w:p>
        </w:tc>
        <w:tc>
          <w:tcPr>
            <w:tcW w:w="1248" w:type="dxa"/>
            <w:vAlign w:val="center"/>
          </w:tcPr>
          <w:p w:rsidR="008A0C64" w:rsidRDefault="008A0C64" w:rsidP="00805186">
            <w:pPr>
              <w:ind w:firstLine="360"/>
              <w:jc w:val="center"/>
              <w:rPr>
                <w:sz w:val="18"/>
                <w:szCs w:val="18"/>
              </w:rPr>
            </w:pPr>
          </w:p>
        </w:tc>
        <w:tc>
          <w:tcPr>
            <w:tcW w:w="1237" w:type="dxa"/>
            <w:vAlign w:val="center"/>
          </w:tcPr>
          <w:p w:rsidR="008A0C64" w:rsidRDefault="008A0C64" w:rsidP="00805186">
            <w:pPr>
              <w:ind w:firstLine="360"/>
              <w:jc w:val="center"/>
              <w:rPr>
                <w:sz w:val="18"/>
                <w:szCs w:val="18"/>
              </w:rPr>
            </w:pPr>
          </w:p>
        </w:tc>
        <w:tc>
          <w:tcPr>
            <w:tcW w:w="2001" w:type="dxa"/>
            <w:vAlign w:val="center"/>
          </w:tcPr>
          <w:p w:rsidR="008A0C64" w:rsidRDefault="008A0C64" w:rsidP="00805186">
            <w:pPr>
              <w:ind w:firstLine="360"/>
              <w:jc w:val="center"/>
              <w:rPr>
                <w:sz w:val="18"/>
                <w:szCs w:val="18"/>
              </w:rPr>
            </w:pPr>
          </w:p>
        </w:tc>
      </w:tr>
      <w:tr w:rsidR="00174C2C" w:rsidRPr="00A121CB" w:rsidTr="00174C2C">
        <w:trPr>
          <w:trHeight w:val="401"/>
        </w:trPr>
        <w:tc>
          <w:tcPr>
            <w:tcW w:w="1465" w:type="dxa"/>
            <w:vAlign w:val="center"/>
          </w:tcPr>
          <w:p w:rsidR="00174C2C" w:rsidRPr="00A121CB" w:rsidRDefault="00174C2C" w:rsidP="00174C2C">
            <w:pPr>
              <w:ind w:firstLine="360"/>
              <w:jc w:val="center"/>
              <w:rPr>
                <w:sz w:val="18"/>
                <w:szCs w:val="18"/>
              </w:rPr>
            </w:pPr>
          </w:p>
        </w:tc>
        <w:tc>
          <w:tcPr>
            <w:tcW w:w="1465" w:type="dxa"/>
            <w:vAlign w:val="center"/>
          </w:tcPr>
          <w:p w:rsidR="008A0C64" w:rsidRDefault="008A0C64" w:rsidP="00412C29">
            <w:pPr>
              <w:ind w:firstLine="360"/>
              <w:jc w:val="center"/>
              <w:rPr>
                <w:sz w:val="18"/>
                <w:szCs w:val="18"/>
              </w:rPr>
            </w:pPr>
          </w:p>
        </w:tc>
        <w:tc>
          <w:tcPr>
            <w:tcW w:w="1466" w:type="dxa"/>
            <w:vAlign w:val="center"/>
          </w:tcPr>
          <w:p w:rsidR="008A0C64" w:rsidRDefault="008A0C64" w:rsidP="00805186">
            <w:pPr>
              <w:ind w:firstLine="360"/>
              <w:jc w:val="center"/>
              <w:rPr>
                <w:sz w:val="18"/>
                <w:szCs w:val="18"/>
              </w:rPr>
            </w:pPr>
          </w:p>
        </w:tc>
        <w:tc>
          <w:tcPr>
            <w:tcW w:w="1248" w:type="dxa"/>
            <w:vAlign w:val="center"/>
          </w:tcPr>
          <w:p w:rsidR="008A0C64" w:rsidRDefault="008A0C64" w:rsidP="00805186">
            <w:pPr>
              <w:ind w:firstLine="360"/>
              <w:jc w:val="center"/>
              <w:rPr>
                <w:sz w:val="18"/>
                <w:szCs w:val="18"/>
              </w:rPr>
            </w:pPr>
          </w:p>
        </w:tc>
        <w:tc>
          <w:tcPr>
            <w:tcW w:w="1237" w:type="dxa"/>
            <w:vAlign w:val="center"/>
          </w:tcPr>
          <w:p w:rsidR="008A0C64" w:rsidRDefault="008A0C64" w:rsidP="00805186">
            <w:pPr>
              <w:ind w:firstLine="360"/>
              <w:jc w:val="center"/>
              <w:rPr>
                <w:sz w:val="18"/>
                <w:szCs w:val="18"/>
              </w:rPr>
            </w:pPr>
          </w:p>
        </w:tc>
        <w:tc>
          <w:tcPr>
            <w:tcW w:w="2001" w:type="dxa"/>
            <w:vAlign w:val="center"/>
          </w:tcPr>
          <w:p w:rsidR="008A0C64" w:rsidRDefault="008A0C64" w:rsidP="00805186">
            <w:pPr>
              <w:ind w:firstLine="360"/>
              <w:jc w:val="center"/>
              <w:rPr>
                <w:sz w:val="18"/>
                <w:szCs w:val="18"/>
              </w:rPr>
            </w:pPr>
          </w:p>
        </w:tc>
      </w:tr>
    </w:tbl>
    <w:p w:rsidR="00174C2C" w:rsidRPr="0074506F" w:rsidRDefault="00174C2C" w:rsidP="00174C2C">
      <w:pPr>
        <w:snapToGrid w:val="0"/>
        <w:ind w:firstLine="420"/>
      </w:pPr>
      <w:r w:rsidRPr="0074506F">
        <w:rPr>
          <w:rFonts w:hint="eastAsia"/>
        </w:rPr>
        <w:t>注：设备状况内应填写设备的新旧程序，如系旧设备应写明设备的购进时间、已使用的小时</w:t>
      </w:r>
      <w:proofErr w:type="gramStart"/>
      <w:r w:rsidRPr="0074506F">
        <w:rPr>
          <w:rFonts w:hint="eastAsia"/>
        </w:rPr>
        <w:t>数最近</w:t>
      </w:r>
      <w:proofErr w:type="gramEnd"/>
      <w:r w:rsidRPr="0074506F">
        <w:rPr>
          <w:rFonts w:hint="eastAsia"/>
        </w:rPr>
        <w:t>一次的大修时间。</w:t>
      </w:r>
    </w:p>
    <w:p w:rsidR="00174C2C" w:rsidRPr="0074506F" w:rsidRDefault="00174C2C" w:rsidP="00174C2C">
      <w:pPr>
        <w:snapToGrid w:val="0"/>
        <w:ind w:firstLine="420"/>
      </w:pPr>
      <w:r w:rsidRPr="0074506F">
        <w:rPr>
          <w:rFonts w:hint="eastAsia"/>
        </w:rPr>
        <w:t>17</w:t>
      </w:r>
      <w:r w:rsidRPr="0074506F">
        <w:rPr>
          <w:rFonts w:hint="eastAsia"/>
        </w:rPr>
        <w:t>．进度计划</w:t>
      </w:r>
    </w:p>
    <w:p w:rsidR="00174C2C" w:rsidRPr="0074506F" w:rsidRDefault="00174C2C" w:rsidP="00174C2C">
      <w:pPr>
        <w:snapToGrid w:val="0"/>
        <w:ind w:firstLine="420"/>
      </w:pPr>
      <w:r w:rsidRPr="0074506F">
        <w:rPr>
          <w:rFonts w:hint="eastAsia"/>
        </w:rPr>
        <w:t>17.4</w:t>
      </w:r>
      <w:r w:rsidRPr="0074506F">
        <w:rPr>
          <w:rFonts w:hint="eastAsia"/>
        </w:rPr>
        <w:t xml:space="preserve">　提交资金流估算表</w:t>
      </w:r>
    </w:p>
    <w:p w:rsidR="00174C2C" w:rsidRPr="0074506F" w:rsidRDefault="00174C2C" w:rsidP="00174C2C">
      <w:pPr>
        <w:snapToGrid w:val="0"/>
        <w:ind w:firstLine="420"/>
      </w:pPr>
      <w:r w:rsidRPr="0074506F">
        <w:rPr>
          <w:rFonts w:hint="eastAsia"/>
        </w:rPr>
        <w:t>本款补充下表。</w:t>
      </w:r>
    </w:p>
    <w:p w:rsidR="00174C2C" w:rsidRPr="0074506F" w:rsidRDefault="00174C2C" w:rsidP="00174C2C">
      <w:pPr>
        <w:snapToGrid w:val="0"/>
        <w:ind w:firstLine="420"/>
        <w:jc w:val="center"/>
      </w:pPr>
      <w:r w:rsidRPr="0074506F">
        <w:rPr>
          <w:rFonts w:hint="eastAsia"/>
        </w:rPr>
        <w:t>资金流估算表（参考格式）</w:t>
      </w:r>
    </w:p>
    <w:p w:rsidR="00174C2C" w:rsidRPr="0074506F" w:rsidRDefault="00174C2C" w:rsidP="00174C2C">
      <w:pPr>
        <w:snapToGrid w:val="0"/>
        <w:ind w:firstLineChars="2200" w:firstLine="4620"/>
        <w:rPr>
          <w:u w:val="single"/>
        </w:rPr>
      </w:pPr>
      <w:r w:rsidRPr="0074506F">
        <w:rPr>
          <w:rFonts w:hint="eastAsia"/>
        </w:rPr>
        <w:t>金额单位</w:t>
      </w:r>
      <w:r w:rsidRPr="0074506F">
        <w:rPr>
          <w:rFonts w:hint="eastAsia"/>
          <w:u w:val="single"/>
        </w:rPr>
        <w:t xml:space="preserve">          </w:t>
      </w:r>
    </w:p>
    <w:tbl>
      <w:tblPr>
        <w:tblStyle w:val="af5"/>
        <w:tblW w:w="9453" w:type="dxa"/>
        <w:tblCellMar>
          <w:left w:w="57" w:type="dxa"/>
          <w:right w:w="57" w:type="dxa"/>
        </w:tblCellMar>
        <w:tblLook w:val="01E0"/>
      </w:tblPr>
      <w:tblGrid>
        <w:gridCol w:w="824"/>
        <w:gridCol w:w="778"/>
        <w:gridCol w:w="1612"/>
        <w:gridCol w:w="1515"/>
        <w:gridCol w:w="1181"/>
        <w:gridCol w:w="1181"/>
        <w:gridCol w:w="1030"/>
        <w:gridCol w:w="1332"/>
      </w:tblGrid>
      <w:tr w:rsidR="00174C2C" w:rsidRPr="00312389" w:rsidTr="00174C2C">
        <w:trPr>
          <w:trHeight w:val="431"/>
        </w:trPr>
        <w:tc>
          <w:tcPr>
            <w:tcW w:w="824" w:type="dxa"/>
            <w:vMerge w:val="restart"/>
            <w:vAlign w:val="center"/>
          </w:tcPr>
          <w:p w:rsidR="00174C2C" w:rsidRPr="00312389" w:rsidRDefault="00174C2C" w:rsidP="00174C2C">
            <w:pPr>
              <w:ind w:firstLine="360"/>
              <w:jc w:val="center"/>
              <w:rPr>
                <w:sz w:val="18"/>
                <w:szCs w:val="18"/>
              </w:rPr>
            </w:pPr>
            <w:r w:rsidRPr="00312389">
              <w:rPr>
                <w:rFonts w:hint="eastAsia"/>
                <w:sz w:val="18"/>
                <w:szCs w:val="18"/>
              </w:rPr>
              <w:t>年</w:t>
            </w:r>
          </w:p>
        </w:tc>
        <w:tc>
          <w:tcPr>
            <w:tcW w:w="778" w:type="dxa"/>
            <w:vMerge w:val="restart"/>
            <w:vAlign w:val="center"/>
          </w:tcPr>
          <w:p w:rsidR="008A0C64" w:rsidRDefault="00174C2C" w:rsidP="00412C29">
            <w:pPr>
              <w:ind w:firstLine="360"/>
              <w:jc w:val="center"/>
              <w:rPr>
                <w:sz w:val="18"/>
                <w:szCs w:val="18"/>
              </w:rPr>
            </w:pPr>
            <w:r w:rsidRPr="00312389">
              <w:rPr>
                <w:rFonts w:hint="eastAsia"/>
                <w:sz w:val="18"/>
                <w:szCs w:val="18"/>
              </w:rPr>
              <w:t>月</w:t>
            </w:r>
          </w:p>
        </w:tc>
        <w:tc>
          <w:tcPr>
            <w:tcW w:w="1612" w:type="dxa"/>
            <w:vAlign w:val="center"/>
          </w:tcPr>
          <w:p w:rsidR="008A0C64" w:rsidRDefault="00174C2C" w:rsidP="00805186">
            <w:pPr>
              <w:ind w:firstLine="360"/>
              <w:jc w:val="center"/>
              <w:rPr>
                <w:sz w:val="18"/>
                <w:szCs w:val="18"/>
              </w:rPr>
            </w:pPr>
            <w:r w:rsidRPr="00312389">
              <w:rPr>
                <w:rFonts w:hint="eastAsia"/>
                <w:sz w:val="18"/>
                <w:szCs w:val="18"/>
              </w:rPr>
              <w:t>工程和材料</w:t>
            </w:r>
          </w:p>
        </w:tc>
        <w:tc>
          <w:tcPr>
            <w:tcW w:w="1515" w:type="dxa"/>
            <w:vAlign w:val="center"/>
          </w:tcPr>
          <w:p w:rsidR="008A0C64" w:rsidRDefault="00174C2C" w:rsidP="00805186">
            <w:pPr>
              <w:ind w:firstLine="360"/>
              <w:jc w:val="center"/>
              <w:rPr>
                <w:sz w:val="18"/>
                <w:szCs w:val="18"/>
              </w:rPr>
            </w:pPr>
            <w:r w:rsidRPr="00312389">
              <w:rPr>
                <w:rFonts w:hint="eastAsia"/>
                <w:sz w:val="18"/>
                <w:szCs w:val="18"/>
              </w:rPr>
              <w:t>完成工作量</w:t>
            </w:r>
          </w:p>
        </w:tc>
        <w:tc>
          <w:tcPr>
            <w:tcW w:w="1181" w:type="dxa"/>
            <w:vAlign w:val="center"/>
          </w:tcPr>
          <w:p w:rsidR="008A0C64" w:rsidRDefault="00174C2C" w:rsidP="00805186">
            <w:pPr>
              <w:ind w:firstLine="360"/>
              <w:jc w:val="center"/>
              <w:rPr>
                <w:sz w:val="18"/>
                <w:szCs w:val="18"/>
              </w:rPr>
            </w:pPr>
            <w:r w:rsidRPr="00312389">
              <w:rPr>
                <w:rFonts w:hint="eastAsia"/>
                <w:sz w:val="18"/>
                <w:szCs w:val="18"/>
              </w:rPr>
              <w:t>保留金</w:t>
            </w:r>
          </w:p>
        </w:tc>
        <w:tc>
          <w:tcPr>
            <w:tcW w:w="1181" w:type="dxa"/>
            <w:vAlign w:val="center"/>
          </w:tcPr>
          <w:p w:rsidR="008A0C64" w:rsidRDefault="00174C2C" w:rsidP="00805186">
            <w:pPr>
              <w:ind w:firstLine="360"/>
              <w:jc w:val="center"/>
              <w:rPr>
                <w:sz w:val="18"/>
                <w:szCs w:val="18"/>
              </w:rPr>
            </w:pPr>
            <w:r w:rsidRPr="00312389">
              <w:rPr>
                <w:rFonts w:hint="eastAsia"/>
                <w:sz w:val="18"/>
                <w:szCs w:val="18"/>
              </w:rPr>
              <w:t>预付款</w:t>
            </w:r>
          </w:p>
        </w:tc>
        <w:tc>
          <w:tcPr>
            <w:tcW w:w="1030" w:type="dxa"/>
            <w:vMerge w:val="restart"/>
            <w:vAlign w:val="center"/>
          </w:tcPr>
          <w:p w:rsidR="008A0C64" w:rsidRDefault="00174C2C" w:rsidP="00805186">
            <w:pPr>
              <w:ind w:firstLine="360"/>
              <w:jc w:val="center"/>
              <w:rPr>
                <w:sz w:val="18"/>
                <w:szCs w:val="18"/>
              </w:rPr>
            </w:pPr>
            <w:r w:rsidRPr="00312389">
              <w:rPr>
                <w:rFonts w:hint="eastAsia"/>
                <w:sz w:val="18"/>
                <w:szCs w:val="18"/>
              </w:rPr>
              <w:t>其他</w:t>
            </w:r>
          </w:p>
        </w:tc>
        <w:tc>
          <w:tcPr>
            <w:tcW w:w="1332" w:type="dxa"/>
            <w:vMerge w:val="restart"/>
            <w:vAlign w:val="center"/>
          </w:tcPr>
          <w:p w:rsidR="008A0C64" w:rsidRDefault="00174C2C" w:rsidP="00805186">
            <w:pPr>
              <w:ind w:firstLine="360"/>
              <w:jc w:val="center"/>
              <w:rPr>
                <w:sz w:val="18"/>
                <w:szCs w:val="18"/>
              </w:rPr>
            </w:pPr>
            <w:r w:rsidRPr="00312389">
              <w:rPr>
                <w:rFonts w:hint="eastAsia"/>
                <w:sz w:val="18"/>
                <w:szCs w:val="18"/>
              </w:rPr>
              <w:t>应得付款</w:t>
            </w:r>
          </w:p>
        </w:tc>
      </w:tr>
      <w:tr w:rsidR="00174C2C" w:rsidRPr="00312389" w:rsidTr="00174C2C">
        <w:trPr>
          <w:trHeight w:val="431"/>
        </w:trPr>
        <w:tc>
          <w:tcPr>
            <w:tcW w:w="824" w:type="dxa"/>
            <w:vMerge/>
            <w:vAlign w:val="center"/>
          </w:tcPr>
          <w:p w:rsidR="008A0C64" w:rsidRDefault="008A0C64" w:rsidP="00805186">
            <w:pPr>
              <w:ind w:firstLine="360"/>
              <w:jc w:val="center"/>
              <w:rPr>
                <w:sz w:val="18"/>
                <w:szCs w:val="18"/>
              </w:rPr>
            </w:pPr>
          </w:p>
        </w:tc>
        <w:tc>
          <w:tcPr>
            <w:tcW w:w="778" w:type="dxa"/>
            <w:vMerge/>
            <w:vAlign w:val="center"/>
          </w:tcPr>
          <w:p w:rsidR="008A0C64" w:rsidRDefault="008A0C64" w:rsidP="00805186">
            <w:pPr>
              <w:ind w:firstLine="360"/>
              <w:jc w:val="center"/>
              <w:rPr>
                <w:sz w:val="18"/>
                <w:szCs w:val="18"/>
              </w:rPr>
            </w:pPr>
          </w:p>
        </w:tc>
        <w:tc>
          <w:tcPr>
            <w:tcW w:w="1612" w:type="dxa"/>
            <w:vAlign w:val="center"/>
          </w:tcPr>
          <w:p w:rsidR="008A0C64" w:rsidRDefault="00174C2C" w:rsidP="00805186">
            <w:pPr>
              <w:ind w:firstLine="360"/>
              <w:jc w:val="center"/>
              <w:rPr>
                <w:sz w:val="18"/>
                <w:szCs w:val="18"/>
              </w:rPr>
            </w:pPr>
            <w:r w:rsidRPr="00312389">
              <w:rPr>
                <w:rFonts w:hint="eastAsia"/>
                <w:sz w:val="18"/>
                <w:szCs w:val="18"/>
              </w:rPr>
              <w:t>预付款</w:t>
            </w:r>
          </w:p>
        </w:tc>
        <w:tc>
          <w:tcPr>
            <w:tcW w:w="1515" w:type="dxa"/>
            <w:vAlign w:val="center"/>
          </w:tcPr>
          <w:p w:rsidR="008A0C64" w:rsidRDefault="00174C2C" w:rsidP="00805186">
            <w:pPr>
              <w:ind w:firstLine="360"/>
              <w:jc w:val="center"/>
              <w:rPr>
                <w:sz w:val="18"/>
                <w:szCs w:val="18"/>
              </w:rPr>
            </w:pPr>
            <w:r w:rsidRPr="00312389">
              <w:rPr>
                <w:rFonts w:hint="eastAsia"/>
                <w:sz w:val="18"/>
                <w:szCs w:val="18"/>
              </w:rPr>
              <w:t>付款</w:t>
            </w:r>
          </w:p>
        </w:tc>
        <w:tc>
          <w:tcPr>
            <w:tcW w:w="1181" w:type="dxa"/>
            <w:vAlign w:val="center"/>
          </w:tcPr>
          <w:p w:rsidR="008A0C64" w:rsidRDefault="00174C2C" w:rsidP="00805186">
            <w:pPr>
              <w:ind w:firstLine="360"/>
              <w:jc w:val="center"/>
              <w:rPr>
                <w:sz w:val="18"/>
                <w:szCs w:val="18"/>
              </w:rPr>
            </w:pPr>
            <w:r w:rsidRPr="00312389">
              <w:rPr>
                <w:rFonts w:hint="eastAsia"/>
                <w:sz w:val="18"/>
                <w:szCs w:val="18"/>
              </w:rPr>
              <w:t>扣留</w:t>
            </w:r>
          </w:p>
        </w:tc>
        <w:tc>
          <w:tcPr>
            <w:tcW w:w="1181" w:type="dxa"/>
            <w:vAlign w:val="center"/>
          </w:tcPr>
          <w:p w:rsidR="008A0C64" w:rsidRDefault="00174C2C" w:rsidP="00805186">
            <w:pPr>
              <w:ind w:firstLine="360"/>
              <w:jc w:val="center"/>
              <w:rPr>
                <w:sz w:val="18"/>
                <w:szCs w:val="18"/>
              </w:rPr>
            </w:pPr>
            <w:r w:rsidRPr="00312389">
              <w:rPr>
                <w:rFonts w:hint="eastAsia"/>
                <w:sz w:val="18"/>
                <w:szCs w:val="18"/>
              </w:rPr>
              <w:t>扣还</w:t>
            </w:r>
          </w:p>
        </w:tc>
        <w:tc>
          <w:tcPr>
            <w:tcW w:w="1030" w:type="dxa"/>
            <w:vMerge/>
            <w:vAlign w:val="center"/>
          </w:tcPr>
          <w:p w:rsidR="008A0C64" w:rsidRDefault="008A0C64" w:rsidP="00805186">
            <w:pPr>
              <w:ind w:firstLine="360"/>
              <w:jc w:val="center"/>
              <w:rPr>
                <w:sz w:val="18"/>
                <w:szCs w:val="18"/>
              </w:rPr>
            </w:pPr>
          </w:p>
        </w:tc>
        <w:tc>
          <w:tcPr>
            <w:tcW w:w="1332" w:type="dxa"/>
            <w:vMerge/>
            <w:vAlign w:val="center"/>
          </w:tcPr>
          <w:p w:rsidR="008A0C64" w:rsidRDefault="008A0C64" w:rsidP="00805186">
            <w:pPr>
              <w:ind w:firstLine="360"/>
              <w:jc w:val="center"/>
              <w:rPr>
                <w:sz w:val="18"/>
                <w:szCs w:val="18"/>
              </w:rPr>
            </w:pPr>
          </w:p>
        </w:tc>
      </w:tr>
      <w:tr w:rsidR="00174C2C" w:rsidRPr="00312389" w:rsidTr="00174C2C">
        <w:trPr>
          <w:trHeight w:val="431"/>
        </w:trPr>
        <w:tc>
          <w:tcPr>
            <w:tcW w:w="824" w:type="dxa"/>
            <w:vAlign w:val="center"/>
          </w:tcPr>
          <w:p w:rsidR="00174C2C" w:rsidRPr="00312389" w:rsidRDefault="00174C2C" w:rsidP="00174C2C">
            <w:pPr>
              <w:ind w:firstLine="360"/>
              <w:jc w:val="center"/>
              <w:rPr>
                <w:sz w:val="18"/>
                <w:szCs w:val="18"/>
              </w:rPr>
            </w:pPr>
          </w:p>
        </w:tc>
        <w:tc>
          <w:tcPr>
            <w:tcW w:w="778" w:type="dxa"/>
            <w:vAlign w:val="center"/>
          </w:tcPr>
          <w:p w:rsidR="008A0C64" w:rsidRDefault="008A0C64" w:rsidP="00412C29">
            <w:pPr>
              <w:ind w:firstLine="360"/>
              <w:jc w:val="center"/>
              <w:rPr>
                <w:sz w:val="18"/>
                <w:szCs w:val="18"/>
              </w:rPr>
            </w:pPr>
          </w:p>
        </w:tc>
        <w:tc>
          <w:tcPr>
            <w:tcW w:w="1612" w:type="dxa"/>
            <w:vAlign w:val="center"/>
          </w:tcPr>
          <w:p w:rsidR="008A0C64" w:rsidRDefault="008A0C64" w:rsidP="00805186">
            <w:pPr>
              <w:ind w:firstLine="360"/>
              <w:jc w:val="center"/>
              <w:rPr>
                <w:sz w:val="18"/>
                <w:szCs w:val="18"/>
              </w:rPr>
            </w:pPr>
          </w:p>
        </w:tc>
        <w:tc>
          <w:tcPr>
            <w:tcW w:w="1515" w:type="dxa"/>
            <w:vAlign w:val="center"/>
          </w:tcPr>
          <w:p w:rsidR="008A0C64" w:rsidRDefault="008A0C64" w:rsidP="00805186">
            <w:pPr>
              <w:ind w:firstLine="360"/>
              <w:jc w:val="center"/>
              <w:rPr>
                <w:sz w:val="18"/>
                <w:szCs w:val="18"/>
              </w:rPr>
            </w:pPr>
          </w:p>
        </w:tc>
        <w:tc>
          <w:tcPr>
            <w:tcW w:w="1181" w:type="dxa"/>
            <w:vAlign w:val="center"/>
          </w:tcPr>
          <w:p w:rsidR="008A0C64" w:rsidRDefault="008A0C64" w:rsidP="00805186">
            <w:pPr>
              <w:ind w:firstLine="360"/>
              <w:jc w:val="center"/>
              <w:rPr>
                <w:sz w:val="18"/>
                <w:szCs w:val="18"/>
              </w:rPr>
            </w:pPr>
          </w:p>
        </w:tc>
        <w:tc>
          <w:tcPr>
            <w:tcW w:w="1181" w:type="dxa"/>
            <w:vAlign w:val="center"/>
          </w:tcPr>
          <w:p w:rsidR="008A0C64" w:rsidRDefault="008A0C64" w:rsidP="00805186">
            <w:pPr>
              <w:ind w:firstLine="360"/>
              <w:jc w:val="center"/>
              <w:rPr>
                <w:sz w:val="18"/>
                <w:szCs w:val="18"/>
              </w:rPr>
            </w:pPr>
          </w:p>
        </w:tc>
        <w:tc>
          <w:tcPr>
            <w:tcW w:w="1030" w:type="dxa"/>
            <w:vAlign w:val="center"/>
          </w:tcPr>
          <w:p w:rsidR="008A0C64" w:rsidRDefault="008A0C64" w:rsidP="00805186">
            <w:pPr>
              <w:ind w:firstLine="360"/>
              <w:jc w:val="center"/>
              <w:rPr>
                <w:sz w:val="18"/>
                <w:szCs w:val="18"/>
              </w:rPr>
            </w:pPr>
          </w:p>
        </w:tc>
        <w:tc>
          <w:tcPr>
            <w:tcW w:w="1332" w:type="dxa"/>
            <w:vAlign w:val="center"/>
          </w:tcPr>
          <w:p w:rsidR="008A0C64" w:rsidRDefault="008A0C64" w:rsidP="00805186">
            <w:pPr>
              <w:ind w:firstLine="360"/>
              <w:jc w:val="center"/>
              <w:rPr>
                <w:sz w:val="18"/>
                <w:szCs w:val="18"/>
              </w:rPr>
            </w:pPr>
          </w:p>
        </w:tc>
      </w:tr>
      <w:tr w:rsidR="00174C2C" w:rsidRPr="00312389" w:rsidTr="00174C2C">
        <w:trPr>
          <w:trHeight w:val="431"/>
        </w:trPr>
        <w:tc>
          <w:tcPr>
            <w:tcW w:w="824" w:type="dxa"/>
            <w:vAlign w:val="center"/>
          </w:tcPr>
          <w:p w:rsidR="00174C2C" w:rsidRPr="00312389" w:rsidRDefault="00174C2C" w:rsidP="00174C2C">
            <w:pPr>
              <w:ind w:firstLine="360"/>
              <w:jc w:val="center"/>
              <w:rPr>
                <w:sz w:val="18"/>
                <w:szCs w:val="18"/>
              </w:rPr>
            </w:pPr>
          </w:p>
        </w:tc>
        <w:tc>
          <w:tcPr>
            <w:tcW w:w="778" w:type="dxa"/>
            <w:vAlign w:val="center"/>
          </w:tcPr>
          <w:p w:rsidR="008A0C64" w:rsidRDefault="008A0C64" w:rsidP="00412C29">
            <w:pPr>
              <w:ind w:firstLine="360"/>
              <w:jc w:val="center"/>
              <w:rPr>
                <w:sz w:val="18"/>
                <w:szCs w:val="18"/>
              </w:rPr>
            </w:pPr>
          </w:p>
        </w:tc>
        <w:tc>
          <w:tcPr>
            <w:tcW w:w="1612" w:type="dxa"/>
            <w:vAlign w:val="center"/>
          </w:tcPr>
          <w:p w:rsidR="008A0C64" w:rsidRDefault="008A0C64" w:rsidP="00805186">
            <w:pPr>
              <w:ind w:firstLine="360"/>
              <w:jc w:val="center"/>
              <w:rPr>
                <w:sz w:val="18"/>
                <w:szCs w:val="18"/>
              </w:rPr>
            </w:pPr>
          </w:p>
        </w:tc>
        <w:tc>
          <w:tcPr>
            <w:tcW w:w="1515" w:type="dxa"/>
            <w:vAlign w:val="center"/>
          </w:tcPr>
          <w:p w:rsidR="008A0C64" w:rsidRDefault="008A0C64" w:rsidP="00805186">
            <w:pPr>
              <w:ind w:firstLine="360"/>
              <w:jc w:val="center"/>
              <w:rPr>
                <w:sz w:val="18"/>
                <w:szCs w:val="18"/>
              </w:rPr>
            </w:pPr>
          </w:p>
        </w:tc>
        <w:tc>
          <w:tcPr>
            <w:tcW w:w="1181" w:type="dxa"/>
            <w:vAlign w:val="center"/>
          </w:tcPr>
          <w:p w:rsidR="008A0C64" w:rsidRDefault="008A0C64" w:rsidP="00805186">
            <w:pPr>
              <w:ind w:firstLine="360"/>
              <w:jc w:val="center"/>
              <w:rPr>
                <w:sz w:val="18"/>
                <w:szCs w:val="18"/>
              </w:rPr>
            </w:pPr>
          </w:p>
        </w:tc>
        <w:tc>
          <w:tcPr>
            <w:tcW w:w="1181" w:type="dxa"/>
            <w:vAlign w:val="center"/>
          </w:tcPr>
          <w:p w:rsidR="008A0C64" w:rsidRDefault="008A0C64" w:rsidP="00805186">
            <w:pPr>
              <w:ind w:firstLine="360"/>
              <w:jc w:val="center"/>
              <w:rPr>
                <w:sz w:val="18"/>
                <w:szCs w:val="18"/>
              </w:rPr>
            </w:pPr>
          </w:p>
        </w:tc>
        <w:tc>
          <w:tcPr>
            <w:tcW w:w="1030" w:type="dxa"/>
            <w:vAlign w:val="center"/>
          </w:tcPr>
          <w:p w:rsidR="008A0C64" w:rsidRDefault="008A0C64" w:rsidP="00805186">
            <w:pPr>
              <w:ind w:firstLine="360"/>
              <w:jc w:val="center"/>
              <w:rPr>
                <w:sz w:val="18"/>
                <w:szCs w:val="18"/>
              </w:rPr>
            </w:pPr>
          </w:p>
        </w:tc>
        <w:tc>
          <w:tcPr>
            <w:tcW w:w="1332" w:type="dxa"/>
            <w:vAlign w:val="center"/>
          </w:tcPr>
          <w:p w:rsidR="008A0C64" w:rsidRDefault="008A0C64" w:rsidP="00805186">
            <w:pPr>
              <w:ind w:firstLine="360"/>
              <w:jc w:val="center"/>
              <w:rPr>
                <w:sz w:val="18"/>
                <w:szCs w:val="18"/>
              </w:rPr>
            </w:pPr>
          </w:p>
        </w:tc>
      </w:tr>
      <w:tr w:rsidR="00174C2C" w:rsidRPr="00312389" w:rsidTr="00174C2C">
        <w:trPr>
          <w:trHeight w:val="431"/>
        </w:trPr>
        <w:tc>
          <w:tcPr>
            <w:tcW w:w="824" w:type="dxa"/>
            <w:vAlign w:val="center"/>
          </w:tcPr>
          <w:p w:rsidR="00174C2C" w:rsidRPr="00312389" w:rsidRDefault="00174C2C" w:rsidP="00174C2C">
            <w:pPr>
              <w:ind w:firstLine="360"/>
              <w:jc w:val="center"/>
              <w:rPr>
                <w:sz w:val="18"/>
                <w:szCs w:val="18"/>
              </w:rPr>
            </w:pPr>
          </w:p>
        </w:tc>
        <w:tc>
          <w:tcPr>
            <w:tcW w:w="778" w:type="dxa"/>
            <w:vAlign w:val="center"/>
          </w:tcPr>
          <w:p w:rsidR="008A0C64" w:rsidRDefault="008A0C64" w:rsidP="00412C29">
            <w:pPr>
              <w:ind w:firstLine="360"/>
              <w:jc w:val="center"/>
              <w:rPr>
                <w:sz w:val="18"/>
                <w:szCs w:val="18"/>
              </w:rPr>
            </w:pPr>
          </w:p>
        </w:tc>
        <w:tc>
          <w:tcPr>
            <w:tcW w:w="1612" w:type="dxa"/>
            <w:vAlign w:val="center"/>
          </w:tcPr>
          <w:p w:rsidR="008A0C64" w:rsidRDefault="008A0C64" w:rsidP="00805186">
            <w:pPr>
              <w:ind w:firstLine="360"/>
              <w:jc w:val="center"/>
              <w:rPr>
                <w:sz w:val="18"/>
                <w:szCs w:val="18"/>
              </w:rPr>
            </w:pPr>
          </w:p>
        </w:tc>
        <w:tc>
          <w:tcPr>
            <w:tcW w:w="1515" w:type="dxa"/>
            <w:vAlign w:val="center"/>
          </w:tcPr>
          <w:p w:rsidR="008A0C64" w:rsidRDefault="008A0C64" w:rsidP="00805186">
            <w:pPr>
              <w:ind w:firstLine="360"/>
              <w:jc w:val="center"/>
              <w:rPr>
                <w:sz w:val="18"/>
                <w:szCs w:val="18"/>
              </w:rPr>
            </w:pPr>
          </w:p>
        </w:tc>
        <w:tc>
          <w:tcPr>
            <w:tcW w:w="1181" w:type="dxa"/>
            <w:vAlign w:val="center"/>
          </w:tcPr>
          <w:p w:rsidR="008A0C64" w:rsidRDefault="008A0C64" w:rsidP="00805186">
            <w:pPr>
              <w:ind w:firstLine="360"/>
              <w:jc w:val="center"/>
              <w:rPr>
                <w:sz w:val="18"/>
                <w:szCs w:val="18"/>
              </w:rPr>
            </w:pPr>
          </w:p>
        </w:tc>
        <w:tc>
          <w:tcPr>
            <w:tcW w:w="1181" w:type="dxa"/>
            <w:vAlign w:val="center"/>
          </w:tcPr>
          <w:p w:rsidR="008A0C64" w:rsidRDefault="008A0C64" w:rsidP="00805186">
            <w:pPr>
              <w:ind w:firstLine="360"/>
              <w:jc w:val="center"/>
              <w:rPr>
                <w:sz w:val="18"/>
                <w:szCs w:val="18"/>
              </w:rPr>
            </w:pPr>
          </w:p>
        </w:tc>
        <w:tc>
          <w:tcPr>
            <w:tcW w:w="1030" w:type="dxa"/>
            <w:vAlign w:val="center"/>
          </w:tcPr>
          <w:p w:rsidR="008A0C64" w:rsidRDefault="008A0C64" w:rsidP="00805186">
            <w:pPr>
              <w:ind w:firstLine="360"/>
              <w:jc w:val="center"/>
              <w:rPr>
                <w:sz w:val="18"/>
                <w:szCs w:val="18"/>
              </w:rPr>
            </w:pPr>
          </w:p>
        </w:tc>
        <w:tc>
          <w:tcPr>
            <w:tcW w:w="1332" w:type="dxa"/>
            <w:vAlign w:val="center"/>
          </w:tcPr>
          <w:p w:rsidR="008A0C64" w:rsidRDefault="008A0C64" w:rsidP="00805186">
            <w:pPr>
              <w:ind w:firstLine="360"/>
              <w:jc w:val="center"/>
              <w:rPr>
                <w:sz w:val="18"/>
                <w:szCs w:val="18"/>
              </w:rPr>
            </w:pPr>
          </w:p>
        </w:tc>
      </w:tr>
    </w:tbl>
    <w:p w:rsidR="00174C2C" w:rsidRDefault="00174C2C" w:rsidP="00174C2C">
      <w:pPr>
        <w:snapToGrid w:val="0"/>
        <w:ind w:firstLine="420"/>
      </w:pPr>
    </w:p>
    <w:p w:rsidR="00174C2C" w:rsidRPr="0074506F" w:rsidRDefault="00174C2C" w:rsidP="00174C2C">
      <w:pPr>
        <w:snapToGrid w:val="0"/>
        <w:ind w:firstLine="420"/>
      </w:pPr>
      <w:r w:rsidRPr="0074506F">
        <w:rPr>
          <w:rFonts w:hint="eastAsia"/>
        </w:rPr>
        <w:lastRenderedPageBreak/>
        <w:t>18</w:t>
      </w:r>
      <w:r w:rsidRPr="0074506F">
        <w:rPr>
          <w:rFonts w:hint="eastAsia"/>
        </w:rPr>
        <w:t xml:space="preserve">　工程开工和完工</w:t>
      </w:r>
    </w:p>
    <w:p w:rsidR="00174C2C" w:rsidRPr="0074506F" w:rsidRDefault="00174C2C" w:rsidP="00174C2C">
      <w:pPr>
        <w:snapToGrid w:val="0"/>
        <w:ind w:firstLine="420"/>
      </w:pPr>
      <w:r w:rsidRPr="0074506F">
        <w:rPr>
          <w:rFonts w:hint="eastAsia"/>
        </w:rPr>
        <w:t>18.1</w:t>
      </w:r>
      <w:r w:rsidRPr="0074506F">
        <w:rPr>
          <w:rFonts w:hint="eastAsia"/>
        </w:rPr>
        <w:t xml:space="preserve">　开工通知</w:t>
      </w:r>
    </w:p>
    <w:p w:rsidR="00174C2C" w:rsidRPr="0074506F" w:rsidRDefault="00174C2C" w:rsidP="00174C2C">
      <w:pPr>
        <w:snapToGrid w:val="0"/>
        <w:ind w:firstLine="420"/>
      </w:pPr>
      <w:r w:rsidRPr="0074506F">
        <w:rPr>
          <w:rFonts w:hint="eastAsia"/>
        </w:rPr>
        <w:t>监理人应在</w:t>
      </w:r>
      <w:r w:rsidRPr="0074506F">
        <w:rPr>
          <w:rFonts w:hint="eastAsia"/>
          <w:u w:val="single"/>
        </w:rPr>
        <w:t xml:space="preserve">       </w:t>
      </w:r>
      <w:r w:rsidRPr="0074506F">
        <w:rPr>
          <w:rFonts w:hint="eastAsia"/>
        </w:rPr>
        <w:t>年</w:t>
      </w:r>
      <w:r w:rsidRPr="0074506F">
        <w:rPr>
          <w:rFonts w:hint="eastAsia"/>
          <w:u w:val="single"/>
        </w:rPr>
        <w:t xml:space="preserve">      </w:t>
      </w:r>
      <w:r w:rsidRPr="0074506F">
        <w:rPr>
          <w:rFonts w:hint="eastAsia"/>
        </w:rPr>
        <w:t>月</w:t>
      </w:r>
      <w:r w:rsidRPr="0074506F">
        <w:rPr>
          <w:rFonts w:hint="eastAsia"/>
          <w:u w:val="single"/>
        </w:rPr>
        <w:t xml:space="preserve">      </w:t>
      </w:r>
      <w:r w:rsidRPr="0074506F">
        <w:rPr>
          <w:rFonts w:hint="eastAsia"/>
        </w:rPr>
        <w:t>日前发出开工通知。</w:t>
      </w:r>
    </w:p>
    <w:p w:rsidR="00174C2C" w:rsidRPr="0074506F" w:rsidRDefault="00174C2C" w:rsidP="00174C2C">
      <w:pPr>
        <w:snapToGrid w:val="0"/>
        <w:ind w:firstLine="420"/>
      </w:pPr>
      <w:r w:rsidRPr="0074506F">
        <w:rPr>
          <w:rFonts w:hint="eastAsia"/>
        </w:rPr>
        <w:t>18.4</w:t>
      </w:r>
      <w:r w:rsidRPr="0074506F">
        <w:rPr>
          <w:rFonts w:hint="eastAsia"/>
        </w:rPr>
        <w:t xml:space="preserve">　完工日期</w:t>
      </w:r>
    </w:p>
    <w:p w:rsidR="00174C2C" w:rsidRPr="0074506F" w:rsidRDefault="00174C2C" w:rsidP="00174C2C">
      <w:pPr>
        <w:snapToGrid w:val="0"/>
        <w:ind w:firstLine="420"/>
      </w:pPr>
      <w:r w:rsidRPr="0074506F">
        <w:rPr>
          <w:rFonts w:hint="eastAsia"/>
        </w:rPr>
        <w:t>本合同全部工程、单位工程和部分工程要求完工日期如下表：</w:t>
      </w:r>
    </w:p>
    <w:p w:rsidR="00174C2C" w:rsidRPr="0074506F" w:rsidRDefault="00174C2C" w:rsidP="00174C2C">
      <w:pPr>
        <w:snapToGrid w:val="0"/>
        <w:ind w:firstLine="420"/>
        <w:jc w:val="center"/>
      </w:pPr>
      <w:r w:rsidRPr="0074506F">
        <w:rPr>
          <w:rFonts w:hint="eastAsia"/>
        </w:rPr>
        <w:t>要求完工日期表（参考格式）</w:t>
      </w:r>
    </w:p>
    <w:tbl>
      <w:tblPr>
        <w:tblStyle w:val="af5"/>
        <w:tblW w:w="0" w:type="auto"/>
        <w:tblCellMar>
          <w:left w:w="57" w:type="dxa"/>
          <w:right w:w="57" w:type="dxa"/>
        </w:tblCellMar>
        <w:tblLook w:val="01E0"/>
      </w:tblPr>
      <w:tblGrid>
        <w:gridCol w:w="3095"/>
        <w:gridCol w:w="3095"/>
        <w:gridCol w:w="3096"/>
      </w:tblGrid>
      <w:tr w:rsidR="00174C2C" w:rsidRPr="00EF1000" w:rsidTr="0031793D">
        <w:trPr>
          <w:trHeight w:val="340"/>
        </w:trPr>
        <w:tc>
          <w:tcPr>
            <w:tcW w:w="3095" w:type="dxa"/>
            <w:vAlign w:val="center"/>
          </w:tcPr>
          <w:p w:rsidR="00174C2C" w:rsidRPr="00EF1000" w:rsidRDefault="00174C2C" w:rsidP="00174C2C">
            <w:pPr>
              <w:ind w:firstLine="360"/>
              <w:jc w:val="center"/>
              <w:rPr>
                <w:sz w:val="18"/>
                <w:szCs w:val="18"/>
              </w:rPr>
            </w:pPr>
            <w:r w:rsidRPr="00EF1000">
              <w:rPr>
                <w:rFonts w:hint="eastAsia"/>
                <w:sz w:val="18"/>
                <w:szCs w:val="18"/>
              </w:rPr>
              <w:t>序</w:t>
            </w:r>
            <w:r w:rsidRPr="00EF1000">
              <w:rPr>
                <w:rFonts w:hint="eastAsia"/>
                <w:sz w:val="18"/>
                <w:szCs w:val="18"/>
              </w:rPr>
              <w:t xml:space="preserve">  </w:t>
            </w:r>
            <w:r w:rsidRPr="00EF1000">
              <w:rPr>
                <w:rFonts w:hint="eastAsia"/>
                <w:sz w:val="18"/>
                <w:szCs w:val="18"/>
              </w:rPr>
              <w:t>号</w:t>
            </w:r>
          </w:p>
        </w:tc>
        <w:tc>
          <w:tcPr>
            <w:tcW w:w="3095" w:type="dxa"/>
            <w:vAlign w:val="center"/>
          </w:tcPr>
          <w:p w:rsidR="008A0C64" w:rsidRDefault="00174C2C" w:rsidP="00412C29">
            <w:pPr>
              <w:ind w:firstLine="360"/>
              <w:jc w:val="center"/>
              <w:rPr>
                <w:sz w:val="18"/>
                <w:szCs w:val="18"/>
              </w:rPr>
            </w:pPr>
            <w:r w:rsidRPr="00EF1000">
              <w:rPr>
                <w:rFonts w:hint="eastAsia"/>
                <w:sz w:val="18"/>
                <w:szCs w:val="18"/>
              </w:rPr>
              <w:t>项目及其说明要求</w:t>
            </w:r>
          </w:p>
        </w:tc>
        <w:tc>
          <w:tcPr>
            <w:tcW w:w="3096" w:type="dxa"/>
            <w:vAlign w:val="center"/>
          </w:tcPr>
          <w:p w:rsidR="008A0C64" w:rsidRDefault="00174C2C" w:rsidP="00805186">
            <w:pPr>
              <w:ind w:firstLine="360"/>
              <w:jc w:val="center"/>
              <w:rPr>
                <w:sz w:val="18"/>
                <w:szCs w:val="18"/>
              </w:rPr>
            </w:pPr>
            <w:r w:rsidRPr="00EF1000">
              <w:rPr>
                <w:rFonts w:hint="eastAsia"/>
                <w:sz w:val="18"/>
                <w:szCs w:val="18"/>
              </w:rPr>
              <w:t>完工日期</w:t>
            </w:r>
          </w:p>
        </w:tc>
      </w:tr>
      <w:tr w:rsidR="00174C2C" w:rsidRPr="00EF1000" w:rsidTr="0031793D">
        <w:trPr>
          <w:trHeight w:val="340"/>
        </w:trPr>
        <w:tc>
          <w:tcPr>
            <w:tcW w:w="3095" w:type="dxa"/>
            <w:vAlign w:val="center"/>
          </w:tcPr>
          <w:p w:rsidR="00174C2C" w:rsidRPr="00EF1000" w:rsidRDefault="00174C2C" w:rsidP="00174C2C">
            <w:pPr>
              <w:ind w:firstLine="360"/>
              <w:jc w:val="center"/>
              <w:rPr>
                <w:sz w:val="18"/>
                <w:szCs w:val="18"/>
              </w:rPr>
            </w:pPr>
          </w:p>
        </w:tc>
        <w:tc>
          <w:tcPr>
            <w:tcW w:w="3095" w:type="dxa"/>
            <w:vAlign w:val="center"/>
          </w:tcPr>
          <w:p w:rsidR="008A0C64" w:rsidRDefault="008A0C64" w:rsidP="00412C29">
            <w:pPr>
              <w:ind w:firstLine="360"/>
              <w:jc w:val="center"/>
              <w:rPr>
                <w:sz w:val="18"/>
                <w:szCs w:val="18"/>
              </w:rPr>
            </w:pPr>
          </w:p>
        </w:tc>
        <w:tc>
          <w:tcPr>
            <w:tcW w:w="3096" w:type="dxa"/>
            <w:vAlign w:val="center"/>
          </w:tcPr>
          <w:p w:rsidR="008A0C64" w:rsidRDefault="008A0C64" w:rsidP="00805186">
            <w:pPr>
              <w:ind w:firstLine="360"/>
              <w:jc w:val="center"/>
              <w:rPr>
                <w:sz w:val="18"/>
                <w:szCs w:val="18"/>
              </w:rPr>
            </w:pPr>
          </w:p>
        </w:tc>
      </w:tr>
      <w:tr w:rsidR="00174C2C" w:rsidRPr="00EF1000" w:rsidTr="0031793D">
        <w:trPr>
          <w:trHeight w:val="340"/>
        </w:trPr>
        <w:tc>
          <w:tcPr>
            <w:tcW w:w="3095" w:type="dxa"/>
            <w:vAlign w:val="center"/>
          </w:tcPr>
          <w:p w:rsidR="00174C2C" w:rsidRPr="00EF1000" w:rsidRDefault="00174C2C" w:rsidP="00174C2C">
            <w:pPr>
              <w:ind w:firstLine="360"/>
              <w:jc w:val="center"/>
              <w:rPr>
                <w:sz w:val="18"/>
                <w:szCs w:val="18"/>
              </w:rPr>
            </w:pPr>
          </w:p>
        </w:tc>
        <w:tc>
          <w:tcPr>
            <w:tcW w:w="3095" w:type="dxa"/>
            <w:vAlign w:val="center"/>
          </w:tcPr>
          <w:p w:rsidR="008A0C64" w:rsidRDefault="008A0C64" w:rsidP="00412C29">
            <w:pPr>
              <w:ind w:firstLine="360"/>
              <w:jc w:val="center"/>
              <w:rPr>
                <w:sz w:val="18"/>
                <w:szCs w:val="18"/>
              </w:rPr>
            </w:pPr>
          </w:p>
        </w:tc>
        <w:tc>
          <w:tcPr>
            <w:tcW w:w="3096" w:type="dxa"/>
            <w:vAlign w:val="center"/>
          </w:tcPr>
          <w:p w:rsidR="008A0C64" w:rsidRDefault="008A0C64" w:rsidP="00805186">
            <w:pPr>
              <w:ind w:firstLine="360"/>
              <w:jc w:val="center"/>
              <w:rPr>
                <w:sz w:val="18"/>
                <w:szCs w:val="18"/>
              </w:rPr>
            </w:pPr>
          </w:p>
        </w:tc>
      </w:tr>
      <w:tr w:rsidR="00174C2C" w:rsidRPr="00EF1000" w:rsidTr="0031793D">
        <w:trPr>
          <w:trHeight w:val="340"/>
        </w:trPr>
        <w:tc>
          <w:tcPr>
            <w:tcW w:w="3095" w:type="dxa"/>
            <w:vAlign w:val="center"/>
          </w:tcPr>
          <w:p w:rsidR="00174C2C" w:rsidRPr="00EF1000" w:rsidRDefault="00174C2C" w:rsidP="00174C2C">
            <w:pPr>
              <w:ind w:firstLine="360"/>
              <w:jc w:val="center"/>
              <w:rPr>
                <w:sz w:val="18"/>
                <w:szCs w:val="18"/>
              </w:rPr>
            </w:pPr>
          </w:p>
        </w:tc>
        <w:tc>
          <w:tcPr>
            <w:tcW w:w="3095" w:type="dxa"/>
            <w:vAlign w:val="center"/>
          </w:tcPr>
          <w:p w:rsidR="008A0C64" w:rsidRDefault="008A0C64" w:rsidP="00412C29">
            <w:pPr>
              <w:ind w:firstLine="360"/>
              <w:jc w:val="center"/>
              <w:rPr>
                <w:sz w:val="18"/>
                <w:szCs w:val="18"/>
              </w:rPr>
            </w:pPr>
          </w:p>
        </w:tc>
        <w:tc>
          <w:tcPr>
            <w:tcW w:w="3096" w:type="dxa"/>
            <w:vAlign w:val="center"/>
          </w:tcPr>
          <w:p w:rsidR="008A0C64" w:rsidRDefault="008A0C64" w:rsidP="00805186">
            <w:pPr>
              <w:ind w:firstLine="360"/>
              <w:jc w:val="center"/>
              <w:rPr>
                <w:sz w:val="18"/>
                <w:szCs w:val="18"/>
              </w:rPr>
            </w:pPr>
          </w:p>
        </w:tc>
      </w:tr>
    </w:tbl>
    <w:p w:rsidR="00174C2C" w:rsidRPr="0074506F" w:rsidRDefault="00174C2C" w:rsidP="00174C2C">
      <w:pPr>
        <w:snapToGrid w:val="0"/>
        <w:ind w:firstLine="420"/>
      </w:pPr>
    </w:p>
    <w:p w:rsidR="00174C2C" w:rsidRPr="0074506F" w:rsidRDefault="00174C2C" w:rsidP="00174C2C">
      <w:pPr>
        <w:snapToGrid w:val="0"/>
        <w:ind w:firstLine="420"/>
      </w:pPr>
      <w:r w:rsidRPr="0074506F">
        <w:rPr>
          <w:rFonts w:hint="eastAsia"/>
        </w:rPr>
        <w:t>20</w:t>
      </w:r>
      <w:r w:rsidRPr="0074506F">
        <w:rPr>
          <w:rFonts w:hint="eastAsia"/>
        </w:rPr>
        <w:t>．工期延误</w:t>
      </w:r>
    </w:p>
    <w:p w:rsidR="00174C2C" w:rsidRPr="0074506F" w:rsidRDefault="00174C2C" w:rsidP="00174C2C">
      <w:pPr>
        <w:snapToGrid w:val="0"/>
        <w:ind w:firstLine="420"/>
      </w:pPr>
      <w:r w:rsidRPr="0074506F">
        <w:rPr>
          <w:rFonts w:hint="eastAsia"/>
        </w:rPr>
        <w:t>20.3</w:t>
      </w:r>
      <w:r w:rsidRPr="0074506F">
        <w:rPr>
          <w:rFonts w:hint="eastAsia"/>
        </w:rPr>
        <w:t xml:space="preserve">　承包人的工期延误</w:t>
      </w:r>
    </w:p>
    <w:p w:rsidR="00174C2C" w:rsidRPr="0074506F" w:rsidRDefault="00174C2C" w:rsidP="00174C2C">
      <w:pPr>
        <w:snapToGrid w:val="0"/>
        <w:ind w:firstLine="420"/>
      </w:pPr>
      <w:r w:rsidRPr="0074506F">
        <w:rPr>
          <w:rFonts w:hint="eastAsia"/>
        </w:rPr>
        <w:t>本款补充下表。</w:t>
      </w:r>
    </w:p>
    <w:p w:rsidR="00174C2C" w:rsidRPr="0074506F" w:rsidRDefault="00174C2C" w:rsidP="00174C2C">
      <w:pPr>
        <w:snapToGrid w:val="0"/>
        <w:ind w:firstLine="420"/>
        <w:jc w:val="center"/>
      </w:pPr>
      <w:r w:rsidRPr="0074506F">
        <w:rPr>
          <w:rFonts w:hint="eastAsia"/>
        </w:rPr>
        <w:t>逾期完工违约金表（参考格式）</w:t>
      </w:r>
    </w:p>
    <w:tbl>
      <w:tblPr>
        <w:tblStyle w:val="af5"/>
        <w:tblW w:w="0" w:type="auto"/>
        <w:tblCellMar>
          <w:left w:w="57" w:type="dxa"/>
          <w:right w:w="57" w:type="dxa"/>
        </w:tblCellMar>
        <w:tblLook w:val="01E0"/>
      </w:tblPr>
      <w:tblGrid>
        <w:gridCol w:w="1079"/>
        <w:gridCol w:w="2730"/>
        <w:gridCol w:w="2407"/>
        <w:gridCol w:w="2968"/>
      </w:tblGrid>
      <w:tr w:rsidR="00174C2C" w:rsidRPr="00EF1000" w:rsidTr="0031793D">
        <w:trPr>
          <w:trHeight w:val="340"/>
        </w:trPr>
        <w:tc>
          <w:tcPr>
            <w:tcW w:w="1079" w:type="dxa"/>
            <w:vAlign w:val="center"/>
          </w:tcPr>
          <w:p w:rsidR="00174C2C" w:rsidRPr="00EF1000" w:rsidRDefault="00174C2C" w:rsidP="00174C2C">
            <w:pPr>
              <w:ind w:firstLine="360"/>
              <w:jc w:val="center"/>
              <w:rPr>
                <w:sz w:val="18"/>
                <w:szCs w:val="18"/>
              </w:rPr>
            </w:pPr>
            <w:r w:rsidRPr="00EF1000">
              <w:rPr>
                <w:rFonts w:hint="eastAsia"/>
                <w:sz w:val="18"/>
                <w:szCs w:val="18"/>
              </w:rPr>
              <w:t>序</w:t>
            </w:r>
            <w:r w:rsidRPr="00EF1000">
              <w:rPr>
                <w:rFonts w:hint="eastAsia"/>
                <w:sz w:val="18"/>
                <w:szCs w:val="18"/>
              </w:rPr>
              <w:t xml:space="preserve">  </w:t>
            </w:r>
            <w:r w:rsidRPr="00EF1000">
              <w:rPr>
                <w:rFonts w:hint="eastAsia"/>
                <w:sz w:val="18"/>
                <w:szCs w:val="18"/>
              </w:rPr>
              <w:t>号</w:t>
            </w:r>
          </w:p>
        </w:tc>
        <w:tc>
          <w:tcPr>
            <w:tcW w:w="2730" w:type="dxa"/>
            <w:vAlign w:val="center"/>
          </w:tcPr>
          <w:p w:rsidR="008A0C64" w:rsidRDefault="00174C2C" w:rsidP="00412C29">
            <w:pPr>
              <w:ind w:firstLine="360"/>
              <w:jc w:val="center"/>
              <w:rPr>
                <w:sz w:val="18"/>
                <w:szCs w:val="18"/>
              </w:rPr>
            </w:pPr>
            <w:r w:rsidRPr="00EF1000">
              <w:rPr>
                <w:rFonts w:hint="eastAsia"/>
                <w:sz w:val="18"/>
                <w:szCs w:val="18"/>
              </w:rPr>
              <w:t>项目及其说明要求</w:t>
            </w:r>
          </w:p>
        </w:tc>
        <w:tc>
          <w:tcPr>
            <w:tcW w:w="2407" w:type="dxa"/>
            <w:vAlign w:val="center"/>
          </w:tcPr>
          <w:p w:rsidR="008A0C64" w:rsidRDefault="00174C2C" w:rsidP="00805186">
            <w:pPr>
              <w:ind w:firstLine="360"/>
              <w:jc w:val="center"/>
              <w:rPr>
                <w:sz w:val="18"/>
                <w:szCs w:val="18"/>
              </w:rPr>
            </w:pPr>
            <w:r w:rsidRPr="00EF1000">
              <w:rPr>
                <w:rFonts w:hint="eastAsia"/>
                <w:sz w:val="18"/>
                <w:szCs w:val="18"/>
              </w:rPr>
              <w:t>完工日期</w:t>
            </w:r>
          </w:p>
        </w:tc>
        <w:tc>
          <w:tcPr>
            <w:tcW w:w="2968" w:type="dxa"/>
            <w:vAlign w:val="center"/>
          </w:tcPr>
          <w:p w:rsidR="008A0C64" w:rsidRDefault="00174C2C" w:rsidP="00805186">
            <w:pPr>
              <w:ind w:firstLine="360"/>
              <w:jc w:val="center"/>
              <w:rPr>
                <w:sz w:val="18"/>
                <w:szCs w:val="18"/>
              </w:rPr>
            </w:pPr>
            <w:r w:rsidRPr="00EF1000">
              <w:rPr>
                <w:rFonts w:hint="eastAsia"/>
                <w:sz w:val="18"/>
                <w:szCs w:val="18"/>
              </w:rPr>
              <w:t>逾期完工违约金（元／天）</w:t>
            </w:r>
          </w:p>
        </w:tc>
      </w:tr>
      <w:tr w:rsidR="00174C2C" w:rsidRPr="00EF1000" w:rsidTr="0031793D">
        <w:trPr>
          <w:trHeight w:val="340"/>
        </w:trPr>
        <w:tc>
          <w:tcPr>
            <w:tcW w:w="1079" w:type="dxa"/>
            <w:vAlign w:val="center"/>
          </w:tcPr>
          <w:p w:rsidR="00174C2C" w:rsidRPr="00EF1000" w:rsidRDefault="00174C2C" w:rsidP="00174C2C">
            <w:pPr>
              <w:ind w:firstLine="360"/>
              <w:jc w:val="center"/>
              <w:rPr>
                <w:sz w:val="18"/>
                <w:szCs w:val="18"/>
              </w:rPr>
            </w:pPr>
          </w:p>
        </w:tc>
        <w:tc>
          <w:tcPr>
            <w:tcW w:w="2730" w:type="dxa"/>
            <w:vAlign w:val="center"/>
          </w:tcPr>
          <w:p w:rsidR="008A0C64" w:rsidRDefault="008A0C64" w:rsidP="00412C29">
            <w:pPr>
              <w:ind w:firstLine="360"/>
              <w:jc w:val="center"/>
              <w:rPr>
                <w:sz w:val="18"/>
                <w:szCs w:val="18"/>
              </w:rPr>
            </w:pPr>
          </w:p>
        </w:tc>
        <w:tc>
          <w:tcPr>
            <w:tcW w:w="2407" w:type="dxa"/>
            <w:vAlign w:val="center"/>
          </w:tcPr>
          <w:p w:rsidR="008A0C64" w:rsidRDefault="008A0C64" w:rsidP="00805186">
            <w:pPr>
              <w:ind w:firstLine="360"/>
              <w:jc w:val="center"/>
              <w:rPr>
                <w:sz w:val="18"/>
                <w:szCs w:val="18"/>
              </w:rPr>
            </w:pPr>
          </w:p>
        </w:tc>
        <w:tc>
          <w:tcPr>
            <w:tcW w:w="2968" w:type="dxa"/>
            <w:vAlign w:val="center"/>
          </w:tcPr>
          <w:p w:rsidR="008A0C64" w:rsidRDefault="008A0C64" w:rsidP="00805186">
            <w:pPr>
              <w:ind w:firstLine="360"/>
              <w:jc w:val="center"/>
              <w:rPr>
                <w:sz w:val="18"/>
                <w:szCs w:val="18"/>
              </w:rPr>
            </w:pPr>
          </w:p>
        </w:tc>
      </w:tr>
      <w:tr w:rsidR="00174C2C" w:rsidRPr="00EF1000" w:rsidTr="0031793D">
        <w:trPr>
          <w:trHeight w:val="340"/>
        </w:trPr>
        <w:tc>
          <w:tcPr>
            <w:tcW w:w="1079" w:type="dxa"/>
            <w:vAlign w:val="center"/>
          </w:tcPr>
          <w:p w:rsidR="00174C2C" w:rsidRPr="00EF1000" w:rsidRDefault="00174C2C" w:rsidP="00174C2C">
            <w:pPr>
              <w:ind w:firstLine="360"/>
              <w:jc w:val="center"/>
              <w:rPr>
                <w:sz w:val="18"/>
                <w:szCs w:val="18"/>
              </w:rPr>
            </w:pPr>
          </w:p>
        </w:tc>
        <w:tc>
          <w:tcPr>
            <w:tcW w:w="2730" w:type="dxa"/>
            <w:vAlign w:val="center"/>
          </w:tcPr>
          <w:p w:rsidR="008A0C64" w:rsidRDefault="008A0C64" w:rsidP="00412C29">
            <w:pPr>
              <w:ind w:firstLine="360"/>
              <w:jc w:val="center"/>
              <w:rPr>
                <w:sz w:val="18"/>
                <w:szCs w:val="18"/>
              </w:rPr>
            </w:pPr>
          </w:p>
        </w:tc>
        <w:tc>
          <w:tcPr>
            <w:tcW w:w="2407" w:type="dxa"/>
            <w:vAlign w:val="center"/>
          </w:tcPr>
          <w:p w:rsidR="008A0C64" w:rsidRDefault="008A0C64" w:rsidP="00805186">
            <w:pPr>
              <w:ind w:firstLine="360"/>
              <w:jc w:val="center"/>
              <w:rPr>
                <w:sz w:val="18"/>
                <w:szCs w:val="18"/>
              </w:rPr>
            </w:pPr>
          </w:p>
        </w:tc>
        <w:tc>
          <w:tcPr>
            <w:tcW w:w="2968" w:type="dxa"/>
            <w:vAlign w:val="center"/>
          </w:tcPr>
          <w:p w:rsidR="008A0C64" w:rsidRDefault="008A0C64" w:rsidP="00805186">
            <w:pPr>
              <w:ind w:firstLine="360"/>
              <w:jc w:val="center"/>
              <w:rPr>
                <w:sz w:val="18"/>
                <w:szCs w:val="18"/>
              </w:rPr>
            </w:pPr>
          </w:p>
        </w:tc>
      </w:tr>
      <w:tr w:rsidR="00174C2C" w:rsidRPr="00EF1000" w:rsidTr="0031793D">
        <w:trPr>
          <w:trHeight w:val="340"/>
        </w:trPr>
        <w:tc>
          <w:tcPr>
            <w:tcW w:w="1079" w:type="dxa"/>
            <w:vAlign w:val="center"/>
          </w:tcPr>
          <w:p w:rsidR="00174C2C" w:rsidRPr="00EF1000" w:rsidRDefault="00174C2C" w:rsidP="00174C2C">
            <w:pPr>
              <w:ind w:firstLine="360"/>
              <w:jc w:val="center"/>
              <w:rPr>
                <w:sz w:val="18"/>
                <w:szCs w:val="18"/>
              </w:rPr>
            </w:pPr>
          </w:p>
        </w:tc>
        <w:tc>
          <w:tcPr>
            <w:tcW w:w="2730" w:type="dxa"/>
            <w:vAlign w:val="center"/>
          </w:tcPr>
          <w:p w:rsidR="008A0C64" w:rsidRDefault="008A0C64" w:rsidP="00412C29">
            <w:pPr>
              <w:ind w:firstLine="360"/>
              <w:jc w:val="center"/>
              <w:rPr>
                <w:sz w:val="18"/>
                <w:szCs w:val="18"/>
              </w:rPr>
            </w:pPr>
          </w:p>
        </w:tc>
        <w:tc>
          <w:tcPr>
            <w:tcW w:w="2407" w:type="dxa"/>
            <w:vAlign w:val="center"/>
          </w:tcPr>
          <w:p w:rsidR="008A0C64" w:rsidRDefault="008A0C64" w:rsidP="00805186">
            <w:pPr>
              <w:ind w:firstLine="360"/>
              <w:jc w:val="center"/>
              <w:rPr>
                <w:sz w:val="18"/>
                <w:szCs w:val="18"/>
              </w:rPr>
            </w:pPr>
          </w:p>
        </w:tc>
        <w:tc>
          <w:tcPr>
            <w:tcW w:w="2968" w:type="dxa"/>
            <w:vAlign w:val="center"/>
          </w:tcPr>
          <w:p w:rsidR="008A0C64" w:rsidRDefault="008A0C64" w:rsidP="00805186">
            <w:pPr>
              <w:ind w:firstLine="360"/>
              <w:jc w:val="center"/>
              <w:rPr>
                <w:sz w:val="18"/>
                <w:szCs w:val="18"/>
              </w:rPr>
            </w:pPr>
          </w:p>
        </w:tc>
      </w:tr>
    </w:tbl>
    <w:p w:rsidR="00174C2C" w:rsidRPr="0074506F" w:rsidRDefault="00174C2C" w:rsidP="00174C2C">
      <w:pPr>
        <w:snapToGrid w:val="0"/>
        <w:ind w:firstLine="420"/>
      </w:pPr>
    </w:p>
    <w:p w:rsidR="00174C2C" w:rsidRPr="0074506F" w:rsidRDefault="00174C2C" w:rsidP="00174C2C">
      <w:pPr>
        <w:snapToGrid w:val="0"/>
        <w:ind w:firstLine="420"/>
      </w:pPr>
      <w:r w:rsidRPr="0074506F">
        <w:rPr>
          <w:rFonts w:hint="eastAsia"/>
        </w:rPr>
        <w:t>上表中各项逾期完工违约金将单独予以确定，但其最终的累计总金额不应超过合同价格的</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t>21</w:t>
      </w:r>
      <w:r w:rsidRPr="0074506F">
        <w:rPr>
          <w:rFonts w:hint="eastAsia"/>
        </w:rPr>
        <w:t xml:space="preserve">　工期提前</w:t>
      </w:r>
    </w:p>
    <w:p w:rsidR="00174C2C" w:rsidRPr="0074506F" w:rsidRDefault="00174C2C" w:rsidP="00174C2C">
      <w:pPr>
        <w:snapToGrid w:val="0"/>
        <w:ind w:firstLine="420"/>
      </w:pPr>
      <w:r w:rsidRPr="0074506F">
        <w:rPr>
          <w:rFonts w:hint="eastAsia"/>
        </w:rPr>
        <w:t>21.1</w:t>
      </w:r>
      <w:r w:rsidRPr="0074506F">
        <w:rPr>
          <w:rFonts w:hint="eastAsia"/>
        </w:rPr>
        <w:t xml:space="preserve">　承包人提前工期</w:t>
      </w:r>
    </w:p>
    <w:p w:rsidR="00174C2C" w:rsidRPr="0074506F" w:rsidRDefault="00174C2C" w:rsidP="00174C2C">
      <w:pPr>
        <w:snapToGrid w:val="0"/>
        <w:ind w:firstLine="420"/>
      </w:pPr>
      <w:r w:rsidRPr="0074506F">
        <w:rPr>
          <w:rFonts w:hint="eastAsia"/>
        </w:rPr>
        <w:t>本款补充下表。</w:t>
      </w:r>
    </w:p>
    <w:p w:rsidR="00174C2C" w:rsidRPr="0074506F" w:rsidRDefault="00174C2C" w:rsidP="00174C2C">
      <w:pPr>
        <w:snapToGrid w:val="0"/>
        <w:ind w:firstLine="420"/>
        <w:jc w:val="center"/>
      </w:pPr>
      <w:r w:rsidRPr="0074506F">
        <w:rPr>
          <w:rFonts w:hint="eastAsia"/>
        </w:rPr>
        <w:t>提前完工奖金表（参考格式）</w:t>
      </w:r>
    </w:p>
    <w:tbl>
      <w:tblPr>
        <w:tblStyle w:val="af5"/>
        <w:tblW w:w="9587" w:type="dxa"/>
        <w:tblCellMar>
          <w:left w:w="57" w:type="dxa"/>
          <w:right w:w="57" w:type="dxa"/>
        </w:tblCellMar>
        <w:tblLook w:val="01E0"/>
      </w:tblPr>
      <w:tblGrid>
        <w:gridCol w:w="1802"/>
        <w:gridCol w:w="2947"/>
        <w:gridCol w:w="1808"/>
        <w:gridCol w:w="3030"/>
      </w:tblGrid>
      <w:tr w:rsidR="00174C2C" w:rsidRPr="00023D5F" w:rsidTr="00174C2C">
        <w:trPr>
          <w:trHeight w:val="380"/>
        </w:trPr>
        <w:tc>
          <w:tcPr>
            <w:tcW w:w="1802" w:type="dxa"/>
            <w:vAlign w:val="center"/>
          </w:tcPr>
          <w:p w:rsidR="00174C2C" w:rsidRPr="00023D5F" w:rsidRDefault="00174C2C" w:rsidP="00174C2C">
            <w:pPr>
              <w:ind w:firstLine="360"/>
              <w:jc w:val="center"/>
              <w:rPr>
                <w:sz w:val="18"/>
                <w:szCs w:val="18"/>
              </w:rPr>
            </w:pPr>
            <w:r w:rsidRPr="00023D5F">
              <w:rPr>
                <w:rFonts w:hint="eastAsia"/>
                <w:sz w:val="18"/>
                <w:szCs w:val="18"/>
              </w:rPr>
              <w:t>序</w:t>
            </w:r>
            <w:r w:rsidRPr="00023D5F">
              <w:rPr>
                <w:rFonts w:hint="eastAsia"/>
                <w:sz w:val="18"/>
                <w:szCs w:val="18"/>
              </w:rPr>
              <w:t xml:space="preserve">  </w:t>
            </w:r>
            <w:r w:rsidRPr="00023D5F">
              <w:rPr>
                <w:rFonts w:hint="eastAsia"/>
                <w:sz w:val="18"/>
                <w:szCs w:val="18"/>
              </w:rPr>
              <w:t>号</w:t>
            </w:r>
          </w:p>
        </w:tc>
        <w:tc>
          <w:tcPr>
            <w:tcW w:w="2947" w:type="dxa"/>
            <w:vAlign w:val="center"/>
          </w:tcPr>
          <w:p w:rsidR="008A0C64" w:rsidRDefault="00174C2C" w:rsidP="00412C29">
            <w:pPr>
              <w:ind w:firstLine="360"/>
              <w:jc w:val="center"/>
              <w:rPr>
                <w:sz w:val="18"/>
                <w:szCs w:val="18"/>
              </w:rPr>
            </w:pPr>
            <w:r w:rsidRPr="00023D5F">
              <w:rPr>
                <w:rFonts w:hint="eastAsia"/>
                <w:sz w:val="18"/>
                <w:szCs w:val="18"/>
              </w:rPr>
              <w:t>项目及其说明要求</w:t>
            </w:r>
          </w:p>
        </w:tc>
        <w:tc>
          <w:tcPr>
            <w:tcW w:w="1808" w:type="dxa"/>
            <w:vAlign w:val="center"/>
          </w:tcPr>
          <w:p w:rsidR="008A0C64" w:rsidRDefault="00174C2C" w:rsidP="00805186">
            <w:pPr>
              <w:ind w:firstLine="360"/>
              <w:jc w:val="center"/>
              <w:rPr>
                <w:sz w:val="18"/>
                <w:szCs w:val="18"/>
              </w:rPr>
            </w:pPr>
            <w:r w:rsidRPr="00023D5F">
              <w:rPr>
                <w:rFonts w:hint="eastAsia"/>
                <w:sz w:val="18"/>
                <w:szCs w:val="18"/>
              </w:rPr>
              <w:t>完工日期</w:t>
            </w:r>
          </w:p>
        </w:tc>
        <w:tc>
          <w:tcPr>
            <w:tcW w:w="3030" w:type="dxa"/>
            <w:vAlign w:val="center"/>
          </w:tcPr>
          <w:p w:rsidR="008A0C64" w:rsidRDefault="00174C2C" w:rsidP="00805186">
            <w:pPr>
              <w:ind w:firstLine="360"/>
              <w:jc w:val="center"/>
              <w:rPr>
                <w:sz w:val="18"/>
                <w:szCs w:val="18"/>
              </w:rPr>
            </w:pPr>
            <w:r w:rsidRPr="00023D5F">
              <w:rPr>
                <w:rFonts w:hint="eastAsia"/>
                <w:sz w:val="18"/>
                <w:szCs w:val="18"/>
              </w:rPr>
              <w:t>提前完工奖金（元／天）</w:t>
            </w:r>
          </w:p>
        </w:tc>
      </w:tr>
      <w:tr w:rsidR="00174C2C" w:rsidRPr="00023D5F" w:rsidTr="00174C2C">
        <w:trPr>
          <w:trHeight w:val="380"/>
        </w:trPr>
        <w:tc>
          <w:tcPr>
            <w:tcW w:w="1802" w:type="dxa"/>
            <w:vAlign w:val="center"/>
          </w:tcPr>
          <w:p w:rsidR="00174C2C" w:rsidRPr="00023D5F" w:rsidRDefault="00174C2C" w:rsidP="00174C2C">
            <w:pPr>
              <w:ind w:firstLine="360"/>
              <w:jc w:val="center"/>
              <w:rPr>
                <w:sz w:val="18"/>
                <w:szCs w:val="18"/>
              </w:rPr>
            </w:pPr>
          </w:p>
        </w:tc>
        <w:tc>
          <w:tcPr>
            <w:tcW w:w="2947" w:type="dxa"/>
            <w:vAlign w:val="center"/>
          </w:tcPr>
          <w:p w:rsidR="008A0C64" w:rsidRDefault="008A0C64" w:rsidP="00412C29">
            <w:pPr>
              <w:ind w:firstLine="360"/>
              <w:jc w:val="center"/>
              <w:rPr>
                <w:sz w:val="18"/>
                <w:szCs w:val="18"/>
              </w:rPr>
            </w:pPr>
          </w:p>
        </w:tc>
        <w:tc>
          <w:tcPr>
            <w:tcW w:w="1808" w:type="dxa"/>
            <w:vAlign w:val="center"/>
          </w:tcPr>
          <w:p w:rsidR="008A0C64" w:rsidRDefault="008A0C64" w:rsidP="00805186">
            <w:pPr>
              <w:ind w:firstLine="360"/>
              <w:jc w:val="center"/>
              <w:rPr>
                <w:sz w:val="18"/>
                <w:szCs w:val="18"/>
              </w:rPr>
            </w:pPr>
          </w:p>
        </w:tc>
        <w:tc>
          <w:tcPr>
            <w:tcW w:w="3030" w:type="dxa"/>
            <w:vAlign w:val="center"/>
          </w:tcPr>
          <w:p w:rsidR="008A0C64" w:rsidRDefault="008A0C64" w:rsidP="00805186">
            <w:pPr>
              <w:ind w:firstLine="360"/>
              <w:jc w:val="center"/>
              <w:rPr>
                <w:sz w:val="18"/>
                <w:szCs w:val="18"/>
              </w:rPr>
            </w:pPr>
          </w:p>
        </w:tc>
      </w:tr>
      <w:tr w:rsidR="00174C2C" w:rsidRPr="00023D5F" w:rsidTr="00174C2C">
        <w:trPr>
          <w:trHeight w:val="380"/>
        </w:trPr>
        <w:tc>
          <w:tcPr>
            <w:tcW w:w="1802" w:type="dxa"/>
            <w:vAlign w:val="center"/>
          </w:tcPr>
          <w:p w:rsidR="00174C2C" w:rsidRPr="00023D5F" w:rsidRDefault="00174C2C" w:rsidP="00174C2C">
            <w:pPr>
              <w:ind w:firstLine="360"/>
              <w:jc w:val="center"/>
              <w:rPr>
                <w:sz w:val="18"/>
                <w:szCs w:val="18"/>
              </w:rPr>
            </w:pPr>
          </w:p>
        </w:tc>
        <w:tc>
          <w:tcPr>
            <w:tcW w:w="2947" w:type="dxa"/>
            <w:vAlign w:val="center"/>
          </w:tcPr>
          <w:p w:rsidR="008A0C64" w:rsidRDefault="008A0C64" w:rsidP="00412C29">
            <w:pPr>
              <w:ind w:firstLine="360"/>
              <w:jc w:val="center"/>
              <w:rPr>
                <w:sz w:val="18"/>
                <w:szCs w:val="18"/>
              </w:rPr>
            </w:pPr>
          </w:p>
        </w:tc>
        <w:tc>
          <w:tcPr>
            <w:tcW w:w="1808" w:type="dxa"/>
            <w:vAlign w:val="center"/>
          </w:tcPr>
          <w:p w:rsidR="008A0C64" w:rsidRDefault="008A0C64" w:rsidP="00805186">
            <w:pPr>
              <w:ind w:firstLine="360"/>
              <w:jc w:val="center"/>
              <w:rPr>
                <w:sz w:val="18"/>
                <w:szCs w:val="18"/>
              </w:rPr>
            </w:pPr>
          </w:p>
        </w:tc>
        <w:tc>
          <w:tcPr>
            <w:tcW w:w="3030" w:type="dxa"/>
            <w:vAlign w:val="center"/>
          </w:tcPr>
          <w:p w:rsidR="008A0C64" w:rsidRDefault="008A0C64" w:rsidP="00805186">
            <w:pPr>
              <w:ind w:firstLine="360"/>
              <w:jc w:val="center"/>
              <w:rPr>
                <w:sz w:val="18"/>
                <w:szCs w:val="18"/>
              </w:rPr>
            </w:pPr>
          </w:p>
        </w:tc>
      </w:tr>
      <w:tr w:rsidR="00174C2C" w:rsidRPr="00023D5F" w:rsidTr="00174C2C">
        <w:trPr>
          <w:trHeight w:val="380"/>
        </w:trPr>
        <w:tc>
          <w:tcPr>
            <w:tcW w:w="1802" w:type="dxa"/>
            <w:vAlign w:val="center"/>
          </w:tcPr>
          <w:p w:rsidR="00174C2C" w:rsidRPr="00023D5F" w:rsidRDefault="00174C2C" w:rsidP="00174C2C">
            <w:pPr>
              <w:ind w:firstLine="360"/>
              <w:jc w:val="center"/>
              <w:rPr>
                <w:sz w:val="18"/>
                <w:szCs w:val="18"/>
              </w:rPr>
            </w:pPr>
          </w:p>
        </w:tc>
        <w:tc>
          <w:tcPr>
            <w:tcW w:w="2947" w:type="dxa"/>
            <w:vAlign w:val="center"/>
          </w:tcPr>
          <w:p w:rsidR="008A0C64" w:rsidRDefault="008A0C64" w:rsidP="00412C29">
            <w:pPr>
              <w:ind w:firstLine="360"/>
              <w:jc w:val="center"/>
              <w:rPr>
                <w:sz w:val="18"/>
                <w:szCs w:val="18"/>
              </w:rPr>
            </w:pPr>
          </w:p>
        </w:tc>
        <w:tc>
          <w:tcPr>
            <w:tcW w:w="1808" w:type="dxa"/>
            <w:vAlign w:val="center"/>
          </w:tcPr>
          <w:p w:rsidR="008A0C64" w:rsidRDefault="008A0C64" w:rsidP="00805186">
            <w:pPr>
              <w:ind w:firstLine="360"/>
              <w:jc w:val="center"/>
              <w:rPr>
                <w:sz w:val="18"/>
                <w:szCs w:val="18"/>
              </w:rPr>
            </w:pPr>
          </w:p>
        </w:tc>
        <w:tc>
          <w:tcPr>
            <w:tcW w:w="3030" w:type="dxa"/>
            <w:vAlign w:val="center"/>
          </w:tcPr>
          <w:p w:rsidR="008A0C64" w:rsidRDefault="008A0C64" w:rsidP="00805186">
            <w:pPr>
              <w:ind w:firstLine="360"/>
              <w:jc w:val="center"/>
              <w:rPr>
                <w:sz w:val="18"/>
                <w:szCs w:val="18"/>
              </w:rPr>
            </w:pPr>
          </w:p>
        </w:tc>
      </w:tr>
    </w:tbl>
    <w:p w:rsidR="00174C2C" w:rsidRPr="0074506F" w:rsidRDefault="00174C2C" w:rsidP="00174C2C">
      <w:pPr>
        <w:snapToGrid w:val="0"/>
        <w:ind w:firstLine="420"/>
      </w:pPr>
      <w:r w:rsidRPr="0074506F">
        <w:rPr>
          <w:rFonts w:hint="eastAsia"/>
        </w:rPr>
        <w:t>23</w:t>
      </w:r>
      <w:r w:rsidRPr="0074506F">
        <w:rPr>
          <w:rFonts w:hint="eastAsia"/>
        </w:rPr>
        <w:t xml:space="preserve">　材料和工程设备的检查和检验</w:t>
      </w:r>
    </w:p>
    <w:p w:rsidR="00174C2C" w:rsidRPr="0074506F" w:rsidRDefault="00174C2C" w:rsidP="00174C2C">
      <w:pPr>
        <w:snapToGrid w:val="0"/>
        <w:ind w:firstLine="420"/>
      </w:pPr>
      <w:r w:rsidRPr="0074506F">
        <w:rPr>
          <w:rFonts w:hint="eastAsia"/>
        </w:rPr>
        <w:t>23.1</w:t>
      </w:r>
      <w:r w:rsidRPr="0074506F">
        <w:rPr>
          <w:rFonts w:hint="eastAsia"/>
        </w:rPr>
        <w:t xml:space="preserve">　材料和工程设备的检验和交货验收</w:t>
      </w:r>
    </w:p>
    <w:p w:rsidR="00174C2C" w:rsidRPr="0074506F" w:rsidRDefault="00174C2C" w:rsidP="00174C2C">
      <w:pPr>
        <w:snapToGrid w:val="0"/>
        <w:ind w:firstLine="420"/>
      </w:pPr>
      <w:r w:rsidRPr="0074506F">
        <w:rPr>
          <w:rFonts w:hint="eastAsia"/>
        </w:rPr>
        <w:t>若发包人指定部分材料和工程设备的供应来源时，本款应作如下修改：</w:t>
      </w:r>
    </w:p>
    <w:p w:rsidR="00174C2C" w:rsidRPr="0074506F" w:rsidRDefault="00174C2C" w:rsidP="00174C2C">
      <w:pPr>
        <w:snapToGrid w:val="0"/>
        <w:ind w:firstLine="420"/>
      </w:pPr>
      <w:r w:rsidRPr="0074506F">
        <w:rPr>
          <w:rFonts w:hint="eastAsia"/>
        </w:rPr>
        <w:t>本款（</w:t>
      </w:r>
      <w:r w:rsidRPr="0074506F">
        <w:rPr>
          <w:rFonts w:hint="eastAsia"/>
        </w:rPr>
        <w:t>1</w:t>
      </w:r>
      <w:r w:rsidRPr="0074506F">
        <w:rPr>
          <w:rFonts w:hint="eastAsia"/>
        </w:rPr>
        <w:t>）项中“承包人提供的材料和工程设备应由承包人负责检验和交货验收”，改为“无论是</w:t>
      </w:r>
      <w:r w:rsidRPr="0074506F">
        <w:rPr>
          <w:rFonts w:hint="eastAsia"/>
        </w:rPr>
        <w:lastRenderedPageBreak/>
        <w:t>承包人提供的材料和工程设备还是发包人指定供应来源的材料和工程设备，均由承包人负责检验和交货验收”。</w:t>
      </w:r>
    </w:p>
    <w:p w:rsidR="00174C2C" w:rsidRPr="0074506F" w:rsidRDefault="00174C2C" w:rsidP="00174C2C">
      <w:pPr>
        <w:snapToGrid w:val="0"/>
        <w:ind w:firstLine="420"/>
      </w:pPr>
      <w:r w:rsidRPr="0074506F">
        <w:rPr>
          <w:rFonts w:hint="eastAsia"/>
        </w:rPr>
        <w:t>29</w:t>
      </w:r>
      <w:r w:rsidRPr="0074506F">
        <w:rPr>
          <w:rFonts w:hint="eastAsia"/>
        </w:rPr>
        <w:t>．文明施工</w:t>
      </w:r>
    </w:p>
    <w:p w:rsidR="00174C2C" w:rsidRPr="0074506F" w:rsidRDefault="00174C2C" w:rsidP="00174C2C">
      <w:pPr>
        <w:snapToGrid w:val="0"/>
        <w:ind w:firstLine="420"/>
      </w:pPr>
      <w:r w:rsidRPr="0074506F">
        <w:rPr>
          <w:rFonts w:hint="eastAsia"/>
        </w:rPr>
        <w:t>29.2</w:t>
      </w:r>
      <w:r w:rsidRPr="0074506F">
        <w:rPr>
          <w:rFonts w:hint="eastAsia"/>
        </w:rPr>
        <w:t xml:space="preserve">　施工安全</w:t>
      </w:r>
    </w:p>
    <w:p w:rsidR="00174C2C" w:rsidRPr="0074506F" w:rsidRDefault="00174C2C" w:rsidP="00174C2C">
      <w:pPr>
        <w:snapToGrid w:val="0"/>
        <w:ind w:firstLine="420"/>
      </w:pPr>
      <w:r w:rsidRPr="0074506F">
        <w:rPr>
          <w:rFonts w:hint="eastAsia"/>
        </w:rPr>
        <w:t>若发包人需要委托承包人在工地建立一支消防队伍时，本款应作如下修改：</w:t>
      </w:r>
    </w:p>
    <w:p w:rsidR="00174C2C" w:rsidRPr="0074506F" w:rsidRDefault="00174C2C" w:rsidP="00174C2C">
      <w:pPr>
        <w:snapToGrid w:val="0"/>
        <w:ind w:firstLine="420"/>
      </w:pPr>
      <w:r w:rsidRPr="0074506F">
        <w:rPr>
          <w:rFonts w:hint="eastAsia"/>
        </w:rPr>
        <w:t>删去本款（</w:t>
      </w:r>
      <w:r w:rsidRPr="0074506F">
        <w:rPr>
          <w:rFonts w:hint="eastAsia"/>
        </w:rPr>
        <w:t>3</w:t>
      </w:r>
      <w:r w:rsidRPr="0074506F">
        <w:rPr>
          <w:rFonts w:hint="eastAsia"/>
        </w:rPr>
        <w:t>）项全文，并代之以：</w:t>
      </w:r>
    </w:p>
    <w:p w:rsidR="00174C2C" w:rsidRPr="0074506F" w:rsidRDefault="00174C2C" w:rsidP="00174C2C">
      <w:pPr>
        <w:snapToGrid w:val="0"/>
        <w:ind w:firstLine="420"/>
      </w:pPr>
      <w:r w:rsidRPr="0074506F">
        <w:rPr>
          <w:rFonts w:hint="eastAsia"/>
        </w:rPr>
        <w:t>发包人委托承包人在工地建立一支消防队伍负责全工地的消防工作，并配备必要的消防设备和救助设施，所需费用由承包人承担。对消防的要求见技术条款。发包人应负责协调承包人与其他承包人的关系。</w:t>
      </w:r>
    </w:p>
    <w:p w:rsidR="00174C2C" w:rsidRPr="0074506F" w:rsidRDefault="00174C2C" w:rsidP="00174C2C">
      <w:pPr>
        <w:snapToGrid w:val="0"/>
        <w:ind w:firstLine="420"/>
      </w:pPr>
      <w:r w:rsidRPr="0074506F">
        <w:rPr>
          <w:rFonts w:hint="eastAsia"/>
        </w:rPr>
        <w:t>32</w:t>
      </w:r>
      <w:r w:rsidRPr="0074506F">
        <w:rPr>
          <w:rFonts w:hint="eastAsia"/>
        </w:rPr>
        <w:t xml:space="preserve">　预付款</w:t>
      </w:r>
    </w:p>
    <w:p w:rsidR="00174C2C" w:rsidRPr="0074506F" w:rsidRDefault="00174C2C" w:rsidP="00174C2C">
      <w:pPr>
        <w:snapToGrid w:val="0"/>
        <w:ind w:firstLine="420"/>
      </w:pPr>
      <w:r w:rsidRPr="0074506F">
        <w:rPr>
          <w:rFonts w:hint="eastAsia"/>
        </w:rPr>
        <w:t>32.1</w:t>
      </w:r>
      <w:r w:rsidRPr="0074506F">
        <w:rPr>
          <w:rFonts w:hint="eastAsia"/>
        </w:rPr>
        <w:t xml:space="preserve">　工程预付款</w:t>
      </w:r>
    </w:p>
    <w:p w:rsidR="00174C2C" w:rsidRPr="0074506F" w:rsidRDefault="00174C2C" w:rsidP="00174C2C">
      <w:pPr>
        <w:snapToGrid w:val="0"/>
        <w:ind w:firstLine="420"/>
      </w:pPr>
      <w:r w:rsidRPr="0074506F">
        <w:rPr>
          <w:rFonts w:hint="eastAsia"/>
        </w:rPr>
        <w:t>本款（</w:t>
      </w:r>
      <w:r w:rsidRPr="0074506F">
        <w:rPr>
          <w:rFonts w:hint="eastAsia"/>
        </w:rPr>
        <w:t>1</w:t>
      </w:r>
      <w:r w:rsidRPr="0074506F">
        <w:rPr>
          <w:rFonts w:hint="eastAsia"/>
        </w:rPr>
        <w:t>）项中工程预付款总金额为合同价格的</w:t>
      </w:r>
      <w:r w:rsidRPr="0074506F">
        <w:rPr>
          <w:rFonts w:hint="eastAsia"/>
          <w:u w:val="single"/>
        </w:rPr>
        <w:t xml:space="preserve">       </w:t>
      </w:r>
      <w:r w:rsidRPr="0074506F">
        <w:rPr>
          <w:rFonts w:hint="eastAsia"/>
        </w:rPr>
        <w:t>％，第一次支付金额为该预付款总额的</w:t>
      </w:r>
      <w:r w:rsidRPr="0074506F">
        <w:rPr>
          <w:rFonts w:hint="eastAsia"/>
          <w:u w:val="single"/>
        </w:rPr>
        <w:t xml:space="preserve">      </w:t>
      </w:r>
      <w:r w:rsidRPr="0074506F">
        <w:rPr>
          <w:rFonts w:hint="eastAsia"/>
        </w:rPr>
        <w:t>％，第二次支付金额为该预付款总额的</w:t>
      </w:r>
      <w:r w:rsidRPr="0074506F">
        <w:rPr>
          <w:rFonts w:hint="eastAsia"/>
          <w:u w:val="single"/>
        </w:rPr>
        <w:t xml:space="preserve">      </w:t>
      </w:r>
      <w:r w:rsidRPr="0074506F">
        <w:rPr>
          <w:rFonts w:hint="eastAsia"/>
        </w:rPr>
        <w:t>％。</w:t>
      </w:r>
    </w:p>
    <w:p w:rsidR="00174C2C" w:rsidRPr="0074506F" w:rsidRDefault="00174C2C" w:rsidP="00174C2C">
      <w:pPr>
        <w:snapToGrid w:val="0"/>
        <w:ind w:firstLine="460"/>
        <w:rPr>
          <w:spacing w:val="10"/>
        </w:rPr>
      </w:pPr>
      <w:r w:rsidRPr="0074506F">
        <w:rPr>
          <w:rFonts w:hint="eastAsia"/>
          <w:spacing w:val="10"/>
        </w:rPr>
        <w:t>本款（</w:t>
      </w:r>
      <w:r w:rsidRPr="0074506F">
        <w:rPr>
          <w:rFonts w:hint="eastAsia"/>
          <w:spacing w:val="10"/>
        </w:rPr>
        <w:t>4</w:t>
      </w:r>
      <w:r w:rsidRPr="0074506F">
        <w:rPr>
          <w:rFonts w:hint="eastAsia"/>
          <w:spacing w:val="10"/>
        </w:rPr>
        <w:t>）项中先后出现的两个“专用合同条款规定的数额”，分别为“合同价格的</w:t>
      </w:r>
      <w:r w:rsidRPr="0074506F">
        <w:rPr>
          <w:rFonts w:hint="eastAsia"/>
          <w:spacing w:val="10"/>
          <w:u w:val="single"/>
        </w:rPr>
        <w:t xml:space="preserve">      </w:t>
      </w:r>
      <w:r w:rsidRPr="0074506F">
        <w:rPr>
          <w:rFonts w:hint="eastAsia"/>
          <w:spacing w:val="10"/>
        </w:rPr>
        <w:t>％”和“合同价格的</w:t>
      </w:r>
      <w:r w:rsidRPr="0074506F">
        <w:rPr>
          <w:rFonts w:hint="eastAsia"/>
          <w:spacing w:val="10"/>
          <w:u w:val="single"/>
        </w:rPr>
        <w:t xml:space="preserve">       </w:t>
      </w:r>
      <w:r w:rsidRPr="0074506F">
        <w:rPr>
          <w:rFonts w:hint="eastAsia"/>
          <w:spacing w:val="10"/>
        </w:rPr>
        <w:t>％”。</w:t>
      </w:r>
    </w:p>
    <w:p w:rsidR="00174C2C" w:rsidRPr="0074506F" w:rsidRDefault="00174C2C" w:rsidP="00174C2C">
      <w:pPr>
        <w:snapToGrid w:val="0"/>
        <w:ind w:firstLine="420"/>
      </w:pPr>
      <w:r w:rsidRPr="0074506F">
        <w:rPr>
          <w:rFonts w:hint="eastAsia"/>
        </w:rPr>
        <w:t>32.2</w:t>
      </w:r>
      <w:r w:rsidRPr="0074506F">
        <w:rPr>
          <w:rFonts w:hint="eastAsia"/>
        </w:rPr>
        <w:t xml:space="preserve">　永久工程的材料预付款</w:t>
      </w:r>
    </w:p>
    <w:p w:rsidR="00174C2C" w:rsidRPr="0074506F" w:rsidRDefault="00174C2C" w:rsidP="00174C2C">
      <w:pPr>
        <w:snapToGrid w:val="0"/>
        <w:ind w:firstLine="420"/>
      </w:pPr>
      <w:r w:rsidRPr="0074506F">
        <w:rPr>
          <w:rFonts w:hint="eastAsia"/>
        </w:rPr>
        <w:t>本款（</w:t>
      </w:r>
      <w:r w:rsidRPr="0074506F">
        <w:rPr>
          <w:rFonts w:hint="eastAsia"/>
        </w:rPr>
        <w:t>1</w:t>
      </w:r>
      <w:r w:rsidRPr="0074506F">
        <w:rPr>
          <w:rFonts w:hint="eastAsia"/>
        </w:rPr>
        <w:t>）项中所指的“形成本合同永久工程的主要材料”为：</w:t>
      </w:r>
    </w:p>
    <w:p w:rsidR="00174C2C" w:rsidRPr="0074506F" w:rsidRDefault="00174C2C" w:rsidP="00174C2C">
      <w:pPr>
        <w:snapToGrid w:val="0"/>
        <w:ind w:firstLine="420"/>
      </w:pPr>
      <w:r w:rsidRPr="0074506F">
        <w:rPr>
          <w:rFonts w:hint="eastAsia"/>
        </w:rPr>
        <w:t>①（填入永久工程主要材料名称）</w:t>
      </w:r>
    </w:p>
    <w:p w:rsidR="00174C2C" w:rsidRPr="0074506F" w:rsidRDefault="00174C2C" w:rsidP="00174C2C">
      <w:pPr>
        <w:snapToGrid w:val="0"/>
        <w:ind w:firstLine="420"/>
        <w:rPr>
          <w:u w:val="single"/>
        </w:rPr>
      </w:pPr>
      <w:r w:rsidRPr="0074506F">
        <w:rPr>
          <w:rFonts w:hint="eastAsia"/>
        </w:rPr>
        <w:t>②</w:t>
      </w:r>
      <w:r w:rsidRPr="0074506F">
        <w:rPr>
          <w:rFonts w:hint="eastAsia"/>
          <w:u w:val="single"/>
        </w:rPr>
        <w:t xml:space="preserve">                              </w:t>
      </w:r>
    </w:p>
    <w:p w:rsidR="00174C2C" w:rsidRDefault="00174C2C" w:rsidP="00174C2C">
      <w:pPr>
        <w:snapToGrid w:val="0"/>
        <w:ind w:firstLine="420"/>
      </w:pPr>
      <w:r>
        <w:rPr>
          <w:rFonts w:hint="eastAsia"/>
        </w:rPr>
        <w:t>③</w:t>
      </w:r>
      <w:r w:rsidRPr="0074506F">
        <w:rPr>
          <w:rFonts w:hint="eastAsia"/>
          <w:u w:val="single"/>
        </w:rPr>
        <w:t xml:space="preserve">                              </w:t>
      </w:r>
    </w:p>
    <w:p w:rsidR="00174C2C" w:rsidRPr="0074506F" w:rsidRDefault="00174C2C" w:rsidP="00174C2C">
      <w:pPr>
        <w:snapToGrid w:val="0"/>
        <w:ind w:firstLine="420"/>
      </w:pPr>
      <w:r w:rsidRPr="0074506F">
        <w:rPr>
          <w:rFonts w:hint="eastAsia"/>
        </w:rPr>
        <w:t>33</w:t>
      </w:r>
      <w:r w:rsidRPr="0074506F">
        <w:rPr>
          <w:rFonts w:hint="eastAsia"/>
        </w:rPr>
        <w:t xml:space="preserve">　工程进度付款</w:t>
      </w:r>
    </w:p>
    <w:p w:rsidR="00174C2C" w:rsidRPr="0074506F" w:rsidRDefault="00174C2C" w:rsidP="00174C2C">
      <w:pPr>
        <w:snapToGrid w:val="0"/>
        <w:ind w:firstLine="420"/>
      </w:pPr>
      <w:r w:rsidRPr="0074506F">
        <w:rPr>
          <w:rFonts w:hint="eastAsia"/>
        </w:rPr>
        <w:t>33.4</w:t>
      </w:r>
      <w:r w:rsidRPr="0074506F">
        <w:rPr>
          <w:rFonts w:hint="eastAsia"/>
        </w:rPr>
        <w:t xml:space="preserve">　支付时间</w:t>
      </w:r>
    </w:p>
    <w:p w:rsidR="00174C2C" w:rsidRPr="0074506F" w:rsidRDefault="00174C2C" w:rsidP="00174C2C">
      <w:pPr>
        <w:snapToGrid w:val="0"/>
        <w:ind w:firstLine="420"/>
      </w:pPr>
      <w:r w:rsidRPr="0074506F">
        <w:rPr>
          <w:rFonts w:hint="eastAsia"/>
        </w:rPr>
        <w:t>本款中“专用合同条款中规定的逾期付款违约金”为按中国人民银行规定的同期贷款最高利率计算的利息。</w:t>
      </w:r>
    </w:p>
    <w:p w:rsidR="00174C2C" w:rsidRPr="0074506F" w:rsidRDefault="00174C2C" w:rsidP="00174C2C">
      <w:pPr>
        <w:snapToGrid w:val="0"/>
        <w:ind w:firstLine="420"/>
      </w:pPr>
      <w:r w:rsidRPr="0074506F">
        <w:rPr>
          <w:rFonts w:hint="eastAsia"/>
        </w:rPr>
        <w:t>34</w:t>
      </w:r>
      <w:r w:rsidRPr="0074506F">
        <w:rPr>
          <w:rFonts w:hint="eastAsia"/>
        </w:rPr>
        <w:t>．保留金</w:t>
      </w:r>
    </w:p>
    <w:p w:rsidR="00174C2C" w:rsidRPr="0074506F" w:rsidRDefault="00174C2C" w:rsidP="00174C2C">
      <w:pPr>
        <w:snapToGrid w:val="0"/>
        <w:ind w:firstLine="420"/>
      </w:pPr>
      <w:r w:rsidRPr="0074506F">
        <w:rPr>
          <w:rFonts w:hint="eastAsia"/>
        </w:rPr>
        <w:t>本款（</w:t>
      </w:r>
      <w:r w:rsidRPr="0074506F">
        <w:rPr>
          <w:rFonts w:hint="eastAsia"/>
        </w:rPr>
        <w:t>1</w:t>
      </w:r>
      <w:r w:rsidRPr="0074506F">
        <w:rPr>
          <w:rFonts w:hint="eastAsia"/>
        </w:rPr>
        <w:t>）项中“专用合同条款规定的百分比”为“</w:t>
      </w:r>
      <w:r w:rsidRPr="0074506F">
        <w:rPr>
          <w:rFonts w:hint="eastAsia"/>
          <w:u w:val="single"/>
        </w:rPr>
        <w:t xml:space="preserve">       </w:t>
      </w:r>
      <w:r w:rsidRPr="0074506F">
        <w:rPr>
          <w:rFonts w:hint="eastAsia"/>
        </w:rPr>
        <w:t>％”，“专用合同条款规定的数额”为“合同价格的</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t>37</w:t>
      </w:r>
      <w:r w:rsidRPr="0074506F">
        <w:rPr>
          <w:rFonts w:hint="eastAsia"/>
        </w:rPr>
        <w:t>．物价波动引起的价格调整</w:t>
      </w:r>
    </w:p>
    <w:p w:rsidR="00174C2C" w:rsidRPr="0074506F" w:rsidRDefault="00174C2C" w:rsidP="00174C2C">
      <w:pPr>
        <w:snapToGrid w:val="0"/>
        <w:ind w:firstLine="420"/>
      </w:pPr>
      <w:r w:rsidRPr="0074506F">
        <w:rPr>
          <w:rFonts w:hint="eastAsia"/>
        </w:rPr>
        <w:t>37.4</w:t>
      </w:r>
      <w:r w:rsidRPr="0074506F">
        <w:rPr>
          <w:rFonts w:hint="eastAsia"/>
        </w:rPr>
        <w:t xml:space="preserve">　其它的调价因素</w:t>
      </w:r>
    </w:p>
    <w:p w:rsidR="00174C2C" w:rsidRPr="0074506F" w:rsidRDefault="00174C2C" w:rsidP="00174C2C">
      <w:pPr>
        <w:snapToGrid w:val="0"/>
        <w:ind w:firstLine="420"/>
      </w:pPr>
      <w:r w:rsidRPr="0074506F">
        <w:rPr>
          <w:rFonts w:hint="eastAsia"/>
        </w:rPr>
        <w:t>（若还有除通用合同条款规定外的调价因素和调价办法，可在本款作补充规定）。</w:t>
      </w:r>
    </w:p>
    <w:p w:rsidR="00174C2C" w:rsidRPr="0074506F" w:rsidRDefault="00174C2C" w:rsidP="00174C2C">
      <w:pPr>
        <w:snapToGrid w:val="0"/>
        <w:ind w:firstLine="420"/>
      </w:pPr>
      <w:r w:rsidRPr="0074506F">
        <w:rPr>
          <w:rFonts w:hint="eastAsia"/>
        </w:rPr>
        <w:t>39</w:t>
      </w:r>
      <w:r w:rsidRPr="0074506F">
        <w:rPr>
          <w:rFonts w:hint="eastAsia"/>
        </w:rPr>
        <w:t xml:space="preserve">　变更</w:t>
      </w:r>
    </w:p>
    <w:p w:rsidR="00174C2C" w:rsidRPr="0074506F" w:rsidRDefault="00174C2C" w:rsidP="00174C2C">
      <w:pPr>
        <w:snapToGrid w:val="0"/>
        <w:ind w:firstLine="420"/>
      </w:pPr>
      <w:r w:rsidRPr="0074506F">
        <w:rPr>
          <w:rFonts w:hint="eastAsia"/>
        </w:rPr>
        <w:t>39</w:t>
      </w:r>
      <w:r w:rsidRPr="0074506F">
        <w:rPr>
          <w:rFonts w:hint="eastAsia"/>
        </w:rPr>
        <w:t>．</w:t>
      </w:r>
      <w:r w:rsidRPr="0074506F">
        <w:rPr>
          <w:rFonts w:hint="eastAsia"/>
        </w:rPr>
        <w:t>1</w:t>
      </w:r>
      <w:r w:rsidRPr="0074506F">
        <w:rPr>
          <w:rFonts w:hint="eastAsia"/>
        </w:rPr>
        <w:t xml:space="preserve">　变更的范围和内容</w:t>
      </w:r>
    </w:p>
    <w:p w:rsidR="00174C2C" w:rsidRPr="0074506F" w:rsidRDefault="00174C2C" w:rsidP="00174C2C">
      <w:pPr>
        <w:snapToGrid w:val="0"/>
        <w:ind w:firstLine="420"/>
      </w:pPr>
      <w:r w:rsidRPr="0074506F">
        <w:rPr>
          <w:rFonts w:hint="eastAsia"/>
        </w:rPr>
        <w:t>本款第（</w:t>
      </w:r>
      <w:r w:rsidRPr="0074506F">
        <w:rPr>
          <w:rFonts w:hint="eastAsia"/>
        </w:rPr>
        <w:t>1</w:t>
      </w:r>
      <w:r w:rsidRPr="0074506F">
        <w:rPr>
          <w:rFonts w:hint="eastAsia"/>
        </w:rPr>
        <w:t>）项②中，“专用合同条款规定的百分比为</w:t>
      </w:r>
      <w:r w:rsidRPr="0074506F">
        <w:rPr>
          <w:rFonts w:hint="eastAsia"/>
          <w:u w:val="single"/>
        </w:rPr>
        <w:t xml:space="preserve">        </w:t>
      </w:r>
      <w:r w:rsidRPr="0074506F">
        <w:rPr>
          <w:rFonts w:hint="eastAsia"/>
        </w:rPr>
        <w:t>％”。</w:t>
      </w:r>
    </w:p>
    <w:p w:rsidR="00174C2C" w:rsidRPr="0074506F" w:rsidRDefault="00174C2C" w:rsidP="00174C2C">
      <w:pPr>
        <w:snapToGrid w:val="0"/>
        <w:ind w:firstLine="420"/>
      </w:pPr>
      <w:r w:rsidRPr="0074506F">
        <w:rPr>
          <w:rFonts w:hint="eastAsia"/>
        </w:rPr>
        <w:lastRenderedPageBreak/>
        <w:t>39</w:t>
      </w:r>
      <w:r w:rsidRPr="0074506F">
        <w:rPr>
          <w:rFonts w:hint="eastAsia"/>
        </w:rPr>
        <w:t>．</w:t>
      </w:r>
      <w:r w:rsidRPr="0074506F">
        <w:rPr>
          <w:rFonts w:hint="eastAsia"/>
        </w:rPr>
        <w:t>3</w:t>
      </w:r>
      <w:r w:rsidRPr="0074506F">
        <w:rPr>
          <w:rFonts w:hint="eastAsia"/>
        </w:rPr>
        <w:t xml:space="preserve">　变更指示</w:t>
      </w:r>
    </w:p>
    <w:p w:rsidR="00174C2C" w:rsidRPr="0074506F" w:rsidRDefault="00174C2C" w:rsidP="00174C2C">
      <w:pPr>
        <w:snapToGrid w:val="0"/>
        <w:ind w:firstLine="420"/>
      </w:pPr>
      <w:r w:rsidRPr="0074506F">
        <w:rPr>
          <w:rFonts w:hint="eastAsia"/>
        </w:rPr>
        <w:t>若用于河道疏浚工程时，本款应补充：</w:t>
      </w:r>
    </w:p>
    <w:p w:rsidR="00174C2C" w:rsidRPr="0074506F" w:rsidRDefault="00174C2C" w:rsidP="00174C2C">
      <w:pPr>
        <w:snapToGrid w:val="0"/>
        <w:ind w:firstLine="420"/>
      </w:pPr>
      <w:r w:rsidRPr="0074506F">
        <w:rPr>
          <w:rFonts w:hint="eastAsia"/>
        </w:rPr>
        <w:t>本款增加第（</w:t>
      </w:r>
      <w:r w:rsidRPr="0074506F">
        <w:rPr>
          <w:rFonts w:hint="eastAsia"/>
        </w:rPr>
        <w:t>4</w:t>
      </w:r>
      <w:r w:rsidRPr="0074506F">
        <w:rPr>
          <w:rFonts w:hint="eastAsia"/>
        </w:rPr>
        <w:t>）项，其条文为：</w:t>
      </w:r>
    </w:p>
    <w:p w:rsidR="00174C2C" w:rsidRPr="0074506F" w:rsidRDefault="00174C2C" w:rsidP="00174C2C">
      <w:pPr>
        <w:snapToGrid w:val="0"/>
        <w:ind w:firstLine="420"/>
      </w:pPr>
      <w:r w:rsidRPr="0074506F">
        <w:rPr>
          <w:rFonts w:hint="eastAsia"/>
        </w:rPr>
        <w:t>（</w:t>
      </w:r>
      <w:r w:rsidRPr="0074506F">
        <w:rPr>
          <w:rFonts w:hint="eastAsia"/>
        </w:rPr>
        <w:t>4</w:t>
      </w:r>
      <w:r w:rsidRPr="0074506F">
        <w:rPr>
          <w:rFonts w:hint="eastAsia"/>
        </w:rPr>
        <w:t>）河道疏浚工程的变更造成承包人无法使用原选用的疏浚设备完成变更工作量时，除非合同双方协商同意按变更处理，承包人可以不实施这项变更工作。</w:t>
      </w:r>
    </w:p>
    <w:p w:rsidR="00174C2C" w:rsidRPr="0074506F" w:rsidRDefault="00174C2C" w:rsidP="00174C2C">
      <w:pPr>
        <w:snapToGrid w:val="0"/>
        <w:ind w:firstLine="420"/>
      </w:pPr>
      <w:r w:rsidRPr="0074506F">
        <w:rPr>
          <w:rFonts w:hint="eastAsia"/>
        </w:rPr>
        <w:t>47</w:t>
      </w:r>
      <w:r w:rsidRPr="0074506F">
        <w:rPr>
          <w:rFonts w:hint="eastAsia"/>
        </w:rPr>
        <w:t xml:space="preserve">　工程风险</w:t>
      </w:r>
    </w:p>
    <w:p w:rsidR="00174C2C" w:rsidRPr="0074506F" w:rsidRDefault="00174C2C" w:rsidP="00174C2C">
      <w:pPr>
        <w:snapToGrid w:val="0"/>
        <w:ind w:firstLine="420"/>
      </w:pPr>
      <w:r w:rsidRPr="0074506F">
        <w:rPr>
          <w:rFonts w:hint="eastAsia"/>
        </w:rPr>
        <w:t>47.1</w:t>
      </w:r>
      <w:r w:rsidRPr="0074506F">
        <w:rPr>
          <w:rFonts w:hint="eastAsia"/>
        </w:rPr>
        <w:t xml:space="preserve">　发包人的风险</w:t>
      </w:r>
    </w:p>
    <w:p w:rsidR="00174C2C" w:rsidRPr="0074506F" w:rsidRDefault="00174C2C" w:rsidP="00174C2C">
      <w:pPr>
        <w:snapToGrid w:val="0"/>
        <w:ind w:firstLine="420"/>
      </w:pPr>
      <w:r w:rsidRPr="0074506F">
        <w:rPr>
          <w:rFonts w:hint="eastAsia"/>
        </w:rPr>
        <w:t>若发包人指定部分材料和工程设备的供应来源时，本款应补充：</w:t>
      </w:r>
    </w:p>
    <w:p w:rsidR="00174C2C" w:rsidRPr="0074506F" w:rsidRDefault="00174C2C" w:rsidP="00174C2C">
      <w:pPr>
        <w:snapToGrid w:val="0"/>
        <w:ind w:firstLine="420"/>
      </w:pPr>
      <w:r w:rsidRPr="0074506F">
        <w:rPr>
          <w:rFonts w:hint="eastAsia"/>
        </w:rPr>
        <w:t>本款（</w:t>
      </w:r>
      <w:r w:rsidRPr="0074506F">
        <w:rPr>
          <w:rFonts w:hint="eastAsia"/>
        </w:rPr>
        <w:t>2</w:t>
      </w:r>
      <w:r w:rsidRPr="0074506F">
        <w:rPr>
          <w:rFonts w:hint="eastAsia"/>
        </w:rPr>
        <w:t>）项中，在“造成”后插入“材料和”三字。</w:t>
      </w:r>
    </w:p>
    <w:p w:rsidR="00174C2C" w:rsidRPr="0074506F" w:rsidRDefault="00174C2C" w:rsidP="00174C2C">
      <w:pPr>
        <w:snapToGrid w:val="0"/>
        <w:ind w:firstLine="420"/>
      </w:pPr>
      <w:r w:rsidRPr="0074506F">
        <w:rPr>
          <w:rFonts w:hint="eastAsia"/>
        </w:rPr>
        <w:t>48</w:t>
      </w:r>
      <w:r w:rsidRPr="0074506F">
        <w:rPr>
          <w:rFonts w:hint="eastAsia"/>
        </w:rPr>
        <w:t xml:space="preserve">　工程保险和风险损失的补偿</w:t>
      </w:r>
    </w:p>
    <w:p w:rsidR="00174C2C" w:rsidRPr="0074506F" w:rsidRDefault="00174C2C" w:rsidP="00174C2C">
      <w:pPr>
        <w:snapToGrid w:val="0"/>
        <w:ind w:firstLine="420"/>
      </w:pPr>
      <w:r w:rsidRPr="0074506F">
        <w:rPr>
          <w:rFonts w:hint="eastAsia"/>
        </w:rPr>
        <w:t>48.1</w:t>
      </w:r>
      <w:r w:rsidRPr="0074506F">
        <w:rPr>
          <w:rFonts w:hint="eastAsia"/>
        </w:rPr>
        <w:t xml:space="preserve">　工程和施工设备的保险</w:t>
      </w:r>
    </w:p>
    <w:p w:rsidR="00174C2C" w:rsidRPr="0074506F" w:rsidRDefault="00174C2C" w:rsidP="00174C2C">
      <w:pPr>
        <w:snapToGrid w:val="0"/>
        <w:ind w:firstLine="420"/>
      </w:pPr>
      <w:r w:rsidRPr="0074506F">
        <w:rPr>
          <w:rFonts w:hint="eastAsia"/>
        </w:rPr>
        <w:t>若由发包人投保工程险时，删去本款第（</w:t>
      </w:r>
      <w:r w:rsidRPr="0074506F">
        <w:rPr>
          <w:rFonts w:hint="eastAsia"/>
        </w:rPr>
        <w:t>1</w:t>
      </w:r>
      <w:r w:rsidRPr="0074506F">
        <w:rPr>
          <w:rFonts w:hint="eastAsia"/>
        </w:rPr>
        <w:t>）项全文，并代之以：</w:t>
      </w:r>
    </w:p>
    <w:p w:rsidR="00174C2C" w:rsidRPr="0074506F" w:rsidRDefault="00174C2C" w:rsidP="00174C2C">
      <w:pPr>
        <w:snapToGrid w:val="0"/>
        <w:ind w:firstLine="420"/>
      </w:pPr>
      <w:r w:rsidRPr="0074506F">
        <w:rPr>
          <w:rFonts w:hint="eastAsia"/>
        </w:rPr>
        <w:t>发包人应以发包人和承包人的共同名义投保工程险（包括材料和工程设备）。保险的工程项目和其他有关情况说明如下：</w:t>
      </w:r>
    </w:p>
    <w:p w:rsidR="00174C2C" w:rsidRPr="0074506F" w:rsidRDefault="00174C2C" w:rsidP="00174C2C">
      <w:pPr>
        <w:snapToGrid w:val="0"/>
        <w:ind w:firstLine="420"/>
      </w:pPr>
      <w:r w:rsidRPr="0074506F">
        <w:rPr>
          <w:rFonts w:hint="eastAsia"/>
        </w:rPr>
        <w:t>（根据工程具体投保情况填写）</w:t>
      </w:r>
    </w:p>
    <w:p w:rsidR="00174C2C" w:rsidRPr="0074506F" w:rsidRDefault="00174C2C" w:rsidP="00174C2C">
      <w:pPr>
        <w:snapToGrid w:val="0"/>
        <w:ind w:firstLine="420"/>
      </w:pPr>
      <w:r w:rsidRPr="0074506F">
        <w:rPr>
          <w:rFonts w:hint="eastAsia"/>
        </w:rPr>
        <w:t>50</w:t>
      </w:r>
      <w:r w:rsidRPr="0074506F">
        <w:rPr>
          <w:rFonts w:hint="eastAsia"/>
        </w:rPr>
        <w:t xml:space="preserve">　人身和财产的损失</w:t>
      </w:r>
    </w:p>
    <w:p w:rsidR="00174C2C" w:rsidRPr="0074506F" w:rsidRDefault="00174C2C" w:rsidP="00174C2C">
      <w:pPr>
        <w:snapToGrid w:val="0"/>
        <w:ind w:firstLine="420"/>
      </w:pPr>
      <w:r w:rsidRPr="0074506F">
        <w:rPr>
          <w:rFonts w:hint="eastAsia"/>
        </w:rPr>
        <w:t>50.4</w:t>
      </w:r>
      <w:r w:rsidRPr="0074506F">
        <w:rPr>
          <w:rFonts w:hint="eastAsia"/>
        </w:rPr>
        <w:t xml:space="preserve">　第三者责任险（包括发包人的财产）</w:t>
      </w:r>
    </w:p>
    <w:p w:rsidR="00174C2C" w:rsidRPr="0074506F" w:rsidRDefault="00174C2C" w:rsidP="00174C2C">
      <w:pPr>
        <w:snapToGrid w:val="0"/>
        <w:ind w:firstLine="420"/>
      </w:pPr>
      <w:r w:rsidRPr="0074506F">
        <w:rPr>
          <w:rFonts w:hint="eastAsia"/>
        </w:rPr>
        <w:t>若由发包人负责投保第三者责任险时，本款应作如下修改：</w:t>
      </w:r>
    </w:p>
    <w:p w:rsidR="00174C2C" w:rsidRPr="0074506F" w:rsidRDefault="00174C2C" w:rsidP="00174C2C">
      <w:pPr>
        <w:snapToGrid w:val="0"/>
        <w:ind w:firstLine="420"/>
      </w:pPr>
      <w:r w:rsidRPr="0074506F">
        <w:rPr>
          <w:rFonts w:hint="eastAsia"/>
        </w:rPr>
        <w:t>本款第一句中“承包人应以承包人和发包人的共同名义……”改为“发包人应以发包人和承包人的共同名义……”。</w:t>
      </w:r>
    </w:p>
    <w:p w:rsidR="00174C2C" w:rsidRPr="0074506F" w:rsidRDefault="00174C2C" w:rsidP="00174C2C">
      <w:pPr>
        <w:snapToGrid w:val="0"/>
        <w:ind w:firstLine="420"/>
      </w:pPr>
      <w:r w:rsidRPr="0074506F">
        <w:rPr>
          <w:rFonts w:hint="eastAsia"/>
        </w:rPr>
        <w:t>51</w:t>
      </w:r>
      <w:r w:rsidRPr="0074506F">
        <w:rPr>
          <w:rFonts w:hint="eastAsia"/>
        </w:rPr>
        <w:t xml:space="preserve">　对各项保险的要求</w:t>
      </w:r>
    </w:p>
    <w:p w:rsidR="00174C2C" w:rsidRPr="0074506F" w:rsidRDefault="00174C2C" w:rsidP="00174C2C">
      <w:pPr>
        <w:snapToGrid w:val="0"/>
        <w:ind w:firstLine="420"/>
      </w:pPr>
      <w:r w:rsidRPr="0074506F">
        <w:rPr>
          <w:rFonts w:hint="eastAsia"/>
        </w:rPr>
        <w:t>51.1</w:t>
      </w:r>
      <w:r w:rsidRPr="0074506F">
        <w:rPr>
          <w:rFonts w:hint="eastAsia"/>
        </w:rPr>
        <w:t xml:space="preserve">　保险凭证和条件</w:t>
      </w:r>
    </w:p>
    <w:p w:rsidR="00174C2C" w:rsidRPr="0074506F" w:rsidRDefault="00174C2C" w:rsidP="00174C2C">
      <w:pPr>
        <w:snapToGrid w:val="0"/>
        <w:ind w:firstLine="420"/>
      </w:pPr>
      <w:r w:rsidRPr="0074506F">
        <w:rPr>
          <w:rFonts w:hint="eastAsia"/>
        </w:rPr>
        <w:t>若由发包人负责投保工程险和第三者责任险时，本款应作如下修改：</w:t>
      </w:r>
    </w:p>
    <w:p w:rsidR="00174C2C" w:rsidRPr="0074506F" w:rsidRDefault="00174C2C" w:rsidP="00174C2C">
      <w:pPr>
        <w:snapToGrid w:val="0"/>
        <w:ind w:firstLine="420"/>
      </w:pPr>
      <w:r w:rsidRPr="0074506F">
        <w:rPr>
          <w:rFonts w:hint="eastAsia"/>
        </w:rPr>
        <w:t>本款第一句中“承包人应向发包人提交按合同规定的各项保险合同的副本。……”改为“发包人和承包人应相互提交按合同规定的各项保险合同的副本。……”。</w:t>
      </w:r>
    </w:p>
    <w:p w:rsidR="00174C2C" w:rsidRPr="0074506F" w:rsidRDefault="00174C2C" w:rsidP="00174C2C">
      <w:pPr>
        <w:snapToGrid w:val="0"/>
        <w:ind w:firstLine="420"/>
      </w:pPr>
      <w:r w:rsidRPr="0074506F">
        <w:rPr>
          <w:rFonts w:hint="eastAsia"/>
        </w:rPr>
        <w:t>51.2</w:t>
      </w:r>
      <w:r w:rsidRPr="0074506F">
        <w:rPr>
          <w:rFonts w:hint="eastAsia"/>
        </w:rPr>
        <w:t xml:space="preserve">　保险合同条件的变动</w:t>
      </w:r>
    </w:p>
    <w:p w:rsidR="00174C2C" w:rsidRPr="0074506F" w:rsidRDefault="00174C2C" w:rsidP="00174C2C">
      <w:pPr>
        <w:snapToGrid w:val="0"/>
        <w:ind w:firstLine="420"/>
      </w:pPr>
      <w:r w:rsidRPr="0074506F">
        <w:rPr>
          <w:rFonts w:hint="eastAsia"/>
        </w:rPr>
        <w:t>若由发包人负责投保工程险和第三者责任险时，本款应作如下修改：</w:t>
      </w:r>
    </w:p>
    <w:p w:rsidR="00174C2C" w:rsidRPr="0074506F" w:rsidRDefault="00174C2C" w:rsidP="00174C2C">
      <w:pPr>
        <w:snapToGrid w:val="0"/>
        <w:ind w:firstLine="420"/>
      </w:pPr>
      <w:r w:rsidRPr="0074506F">
        <w:rPr>
          <w:rFonts w:hint="eastAsia"/>
        </w:rPr>
        <w:t>删去本款全文，并代之以：</w:t>
      </w:r>
    </w:p>
    <w:p w:rsidR="00174C2C" w:rsidRPr="0074506F" w:rsidRDefault="00174C2C" w:rsidP="00174C2C">
      <w:pPr>
        <w:snapToGrid w:val="0"/>
        <w:ind w:firstLine="420"/>
      </w:pPr>
      <w:r w:rsidRPr="0074506F">
        <w:rPr>
          <w:rFonts w:hint="eastAsia"/>
        </w:rPr>
        <w:t xml:space="preserve"> </w:t>
      </w:r>
      <w:r w:rsidRPr="0074506F">
        <w:rPr>
          <w:rFonts w:hint="eastAsia"/>
        </w:rPr>
        <w:t>“发包人或承包人需要与保险公司协商变动各自投保的保险合同条件时，应事先征得另一方的同意，并通知监理人。”</w:t>
      </w:r>
    </w:p>
    <w:p w:rsidR="00174C2C" w:rsidRPr="0074506F" w:rsidRDefault="00174C2C" w:rsidP="00174C2C">
      <w:pPr>
        <w:snapToGrid w:val="0"/>
        <w:ind w:firstLine="420"/>
      </w:pPr>
      <w:r w:rsidRPr="0074506F">
        <w:rPr>
          <w:rFonts w:hint="eastAsia"/>
        </w:rPr>
        <w:t>51.3</w:t>
      </w:r>
      <w:r w:rsidRPr="0074506F">
        <w:rPr>
          <w:rFonts w:hint="eastAsia"/>
        </w:rPr>
        <w:t xml:space="preserve">　未按规定投保的补救</w:t>
      </w:r>
    </w:p>
    <w:p w:rsidR="00174C2C" w:rsidRPr="0074506F" w:rsidRDefault="00174C2C" w:rsidP="00174C2C">
      <w:pPr>
        <w:snapToGrid w:val="0"/>
        <w:ind w:firstLine="420"/>
      </w:pPr>
      <w:r w:rsidRPr="0074506F">
        <w:rPr>
          <w:rFonts w:hint="eastAsia"/>
        </w:rPr>
        <w:t>若由发包人负责投保工程险和第三者责任险时，本款应作如下修改：</w:t>
      </w:r>
    </w:p>
    <w:p w:rsidR="00174C2C" w:rsidRPr="0074506F" w:rsidRDefault="00174C2C" w:rsidP="00174C2C">
      <w:pPr>
        <w:snapToGrid w:val="0"/>
        <w:ind w:firstLine="420"/>
      </w:pPr>
      <w:r w:rsidRPr="0074506F">
        <w:rPr>
          <w:rFonts w:hint="eastAsia"/>
        </w:rPr>
        <w:t>删去本款全文，并代之以：</w:t>
      </w:r>
    </w:p>
    <w:p w:rsidR="00174C2C" w:rsidRPr="0074506F" w:rsidRDefault="00174C2C" w:rsidP="00174C2C">
      <w:pPr>
        <w:snapToGrid w:val="0"/>
        <w:ind w:firstLine="420"/>
      </w:pPr>
      <w:r w:rsidRPr="0074506F">
        <w:rPr>
          <w:rFonts w:hint="eastAsia"/>
        </w:rPr>
        <w:lastRenderedPageBreak/>
        <w:t xml:space="preserve"> </w:t>
      </w:r>
      <w:r w:rsidRPr="0074506F">
        <w:rPr>
          <w:rFonts w:hint="eastAsia"/>
        </w:rPr>
        <w:t>“发包人或承包人在承包人接到开工通知日后</w:t>
      </w:r>
      <w:r w:rsidRPr="0074506F">
        <w:rPr>
          <w:rFonts w:hint="eastAsia"/>
        </w:rPr>
        <w:t>84</w:t>
      </w:r>
      <w:r w:rsidRPr="0074506F">
        <w:rPr>
          <w:rFonts w:hint="eastAsia"/>
        </w:rPr>
        <w:t>天内未按合同规定的条件办理保险，则另一方可以代为办理，所需费用由合同规定的投保责任方承担。”</w:t>
      </w:r>
    </w:p>
    <w:p w:rsidR="00174C2C" w:rsidRPr="0074506F" w:rsidRDefault="00174C2C" w:rsidP="00174C2C">
      <w:pPr>
        <w:snapToGrid w:val="0"/>
        <w:ind w:firstLine="420"/>
      </w:pPr>
      <w:r w:rsidRPr="0074506F">
        <w:rPr>
          <w:rFonts w:hint="eastAsia"/>
        </w:rPr>
        <w:t>53</w:t>
      </w:r>
      <w:r w:rsidRPr="0074506F">
        <w:rPr>
          <w:rFonts w:hint="eastAsia"/>
        </w:rPr>
        <w:t xml:space="preserve">　工程保修</w:t>
      </w:r>
    </w:p>
    <w:p w:rsidR="00174C2C" w:rsidRPr="0074506F" w:rsidRDefault="00174C2C" w:rsidP="00174C2C">
      <w:pPr>
        <w:snapToGrid w:val="0"/>
        <w:ind w:firstLine="420"/>
      </w:pPr>
      <w:r w:rsidRPr="0074506F">
        <w:rPr>
          <w:rFonts w:hint="eastAsia"/>
        </w:rPr>
        <w:t>53.1</w:t>
      </w:r>
      <w:r w:rsidRPr="0074506F">
        <w:rPr>
          <w:rFonts w:hint="eastAsia"/>
        </w:rPr>
        <w:t xml:space="preserve">　保修期</w:t>
      </w:r>
    </w:p>
    <w:p w:rsidR="00174C2C" w:rsidRPr="0074506F" w:rsidRDefault="00174C2C" w:rsidP="00174C2C">
      <w:pPr>
        <w:snapToGrid w:val="0"/>
        <w:ind w:firstLine="420"/>
      </w:pPr>
      <w:r w:rsidRPr="0074506F">
        <w:rPr>
          <w:rFonts w:hint="eastAsia"/>
        </w:rPr>
        <w:t>本合同工程的保险期为</w:t>
      </w:r>
      <w:r w:rsidRPr="0074506F">
        <w:rPr>
          <w:rFonts w:hint="eastAsia"/>
          <w:u w:val="single"/>
        </w:rPr>
        <w:t xml:space="preserve">        </w:t>
      </w:r>
      <w:r w:rsidRPr="0074506F">
        <w:rPr>
          <w:rFonts w:hint="eastAsia"/>
        </w:rPr>
        <w:t>年。</w:t>
      </w:r>
    </w:p>
    <w:p w:rsidR="00174C2C" w:rsidRPr="0074506F" w:rsidRDefault="00174C2C" w:rsidP="00174C2C">
      <w:pPr>
        <w:snapToGrid w:val="0"/>
        <w:ind w:firstLine="420"/>
      </w:pPr>
      <w:r w:rsidRPr="0074506F">
        <w:rPr>
          <w:rFonts w:hint="eastAsia"/>
        </w:rPr>
        <w:t>增加条款：用于河道疏浚时，增加下款：</w:t>
      </w:r>
    </w:p>
    <w:p w:rsidR="00174C2C" w:rsidRPr="0074506F" w:rsidRDefault="00174C2C" w:rsidP="00174C2C">
      <w:pPr>
        <w:snapToGrid w:val="0"/>
        <w:ind w:firstLine="420"/>
      </w:pPr>
      <w:r w:rsidRPr="0074506F">
        <w:rPr>
          <w:rFonts w:hint="eastAsia"/>
        </w:rPr>
        <w:t>53.4</w:t>
      </w:r>
      <w:r w:rsidRPr="0074506F">
        <w:rPr>
          <w:rFonts w:hint="eastAsia"/>
        </w:rPr>
        <w:t xml:space="preserve">　疏浚工程无保修责任</w:t>
      </w:r>
    </w:p>
    <w:p w:rsidR="00174C2C" w:rsidRPr="0074506F" w:rsidRDefault="00174C2C" w:rsidP="00174C2C">
      <w:pPr>
        <w:snapToGrid w:val="0"/>
        <w:ind w:firstLine="420"/>
      </w:pPr>
      <w:r w:rsidRPr="0074506F">
        <w:rPr>
          <w:rFonts w:hint="eastAsia"/>
        </w:rPr>
        <w:t>疏浚工程无保修期，承包人对已完工验收的疏浚工程，在工程移交证书写明的完工日期后所发生的工程缺陷，河道缩窄或其它不合格之处，都不承担保修责任。</w:t>
      </w:r>
    </w:p>
    <w:p w:rsidR="00174C2C" w:rsidRPr="0074506F" w:rsidRDefault="00174C2C" w:rsidP="00174C2C">
      <w:pPr>
        <w:snapToGrid w:val="0"/>
        <w:ind w:firstLine="420"/>
      </w:pPr>
      <w:r w:rsidRPr="0074506F">
        <w:rPr>
          <w:rFonts w:hint="eastAsia"/>
        </w:rPr>
        <w:t>60</w:t>
      </w:r>
      <w:r w:rsidRPr="0074506F">
        <w:rPr>
          <w:rFonts w:hint="eastAsia"/>
        </w:rPr>
        <w:t xml:space="preserve">　合同生效和终止</w:t>
      </w:r>
    </w:p>
    <w:p w:rsidR="00174C2C" w:rsidRPr="0074506F" w:rsidRDefault="00174C2C" w:rsidP="00174C2C">
      <w:pPr>
        <w:snapToGrid w:val="0"/>
        <w:ind w:firstLine="420"/>
      </w:pPr>
      <w:r w:rsidRPr="0074506F">
        <w:rPr>
          <w:rFonts w:hint="eastAsia"/>
        </w:rPr>
        <w:t>60.1</w:t>
      </w:r>
      <w:r w:rsidRPr="0074506F">
        <w:rPr>
          <w:rFonts w:hint="eastAsia"/>
        </w:rPr>
        <w:t xml:space="preserve">　合同生效</w:t>
      </w:r>
    </w:p>
    <w:p w:rsidR="00174C2C" w:rsidRPr="0074506F" w:rsidRDefault="00174C2C" w:rsidP="00174C2C">
      <w:pPr>
        <w:snapToGrid w:val="0"/>
        <w:ind w:firstLine="420"/>
      </w:pPr>
      <w:r w:rsidRPr="0074506F">
        <w:rPr>
          <w:rFonts w:hint="eastAsia"/>
        </w:rPr>
        <w:t>若规定合同需经公证或</w:t>
      </w:r>
      <w:proofErr w:type="gramStart"/>
      <w:r w:rsidRPr="0074506F">
        <w:rPr>
          <w:rFonts w:hint="eastAsia"/>
        </w:rPr>
        <w:t>鉴证</w:t>
      </w:r>
      <w:proofErr w:type="gramEnd"/>
      <w:r w:rsidRPr="0074506F">
        <w:rPr>
          <w:rFonts w:hint="eastAsia"/>
        </w:rPr>
        <w:t>时，本款应作如下修改：</w:t>
      </w:r>
    </w:p>
    <w:p w:rsidR="00174C2C" w:rsidRPr="0074506F" w:rsidRDefault="00174C2C" w:rsidP="00174C2C">
      <w:pPr>
        <w:snapToGrid w:val="0"/>
        <w:ind w:firstLine="420"/>
      </w:pPr>
      <w:r w:rsidRPr="0074506F">
        <w:rPr>
          <w:rFonts w:hint="eastAsia"/>
        </w:rPr>
        <w:t>在“……签字并盖公章”与“后”之间插入“和办理公证或</w:t>
      </w:r>
      <w:proofErr w:type="gramStart"/>
      <w:r w:rsidRPr="0074506F">
        <w:rPr>
          <w:rFonts w:hint="eastAsia"/>
        </w:rPr>
        <w:t>鉴证</w:t>
      </w:r>
      <w:proofErr w:type="gramEnd"/>
      <w:r w:rsidRPr="0074506F">
        <w:rPr>
          <w:rFonts w:hint="eastAsia"/>
        </w:rPr>
        <w:t>”。</w:t>
      </w:r>
    </w:p>
    <w:p w:rsidR="00174C2C" w:rsidRPr="0074506F" w:rsidRDefault="00174C2C" w:rsidP="00174C2C">
      <w:pPr>
        <w:snapToGrid w:val="0"/>
        <w:ind w:firstLine="420"/>
      </w:pPr>
      <w:r w:rsidRPr="0074506F">
        <w:rPr>
          <w:rFonts w:hint="eastAsia"/>
        </w:rPr>
        <w:t>增加条款：</w:t>
      </w:r>
      <w:proofErr w:type="gramStart"/>
      <w:r w:rsidRPr="0074506F">
        <w:rPr>
          <w:rFonts w:hint="eastAsia"/>
        </w:rPr>
        <w:t>若合同</w:t>
      </w:r>
      <w:proofErr w:type="gramEnd"/>
      <w:r w:rsidRPr="0074506F">
        <w:rPr>
          <w:rFonts w:hint="eastAsia"/>
        </w:rPr>
        <w:t>需要保密时，增加下条：</w:t>
      </w:r>
    </w:p>
    <w:p w:rsidR="00174C2C" w:rsidRPr="0074506F" w:rsidRDefault="00174C2C" w:rsidP="00174C2C">
      <w:pPr>
        <w:snapToGrid w:val="0"/>
        <w:ind w:firstLine="420"/>
      </w:pPr>
      <w:r w:rsidRPr="0074506F">
        <w:rPr>
          <w:rFonts w:hint="eastAsia"/>
        </w:rPr>
        <w:t>61</w:t>
      </w:r>
      <w:r w:rsidRPr="0074506F">
        <w:rPr>
          <w:rFonts w:hint="eastAsia"/>
        </w:rPr>
        <w:t xml:space="preserve">　保密</w:t>
      </w:r>
    </w:p>
    <w:p w:rsidR="00174C2C" w:rsidRPr="0074506F" w:rsidRDefault="00174C2C" w:rsidP="00174C2C">
      <w:pPr>
        <w:snapToGrid w:val="0"/>
        <w:ind w:firstLine="420"/>
      </w:pPr>
      <w:r w:rsidRPr="0074506F">
        <w:rPr>
          <w:rFonts w:hint="eastAsia"/>
        </w:rPr>
        <w:t>除第</w:t>
      </w:r>
      <w:r w:rsidRPr="0074506F">
        <w:rPr>
          <w:rFonts w:hint="eastAsia"/>
        </w:rPr>
        <w:t>9.5</w:t>
      </w:r>
      <w:r w:rsidRPr="0074506F">
        <w:rPr>
          <w:rFonts w:hint="eastAsia"/>
        </w:rPr>
        <w:t>款和第</w:t>
      </w:r>
      <w:r w:rsidRPr="0074506F">
        <w:rPr>
          <w:rFonts w:hint="eastAsia"/>
        </w:rPr>
        <w:t>58</w:t>
      </w:r>
      <w:r w:rsidRPr="0074506F">
        <w:rPr>
          <w:rFonts w:hint="eastAsia"/>
        </w:rPr>
        <w:t>条（</w:t>
      </w:r>
      <w:r w:rsidRPr="0074506F">
        <w:rPr>
          <w:rFonts w:hint="eastAsia"/>
        </w:rPr>
        <w:t>3</w:t>
      </w:r>
      <w:r w:rsidRPr="0074506F">
        <w:rPr>
          <w:rFonts w:hint="eastAsia"/>
        </w:rPr>
        <w:t>）项规定外，双方还应对本合同内容及双方相互提供标有密级的文件保密，未经许可不得泄露给与本合同无关的第三方，违者应对泄密造成的后果承担责任。</w:t>
      </w:r>
    </w:p>
    <w:p w:rsidR="00174C2C" w:rsidRPr="0074506F" w:rsidRDefault="00174C2C" w:rsidP="00174C2C">
      <w:pPr>
        <w:snapToGrid w:val="0"/>
        <w:ind w:firstLine="420"/>
      </w:pPr>
      <w:r w:rsidRPr="0074506F">
        <w:rPr>
          <w:rFonts w:hint="eastAsia"/>
        </w:rPr>
        <w:t>增加条款：若承包人为联营体时，增加下条：</w:t>
      </w:r>
    </w:p>
    <w:p w:rsidR="00174C2C" w:rsidRPr="0074506F" w:rsidRDefault="00174C2C" w:rsidP="00174C2C">
      <w:pPr>
        <w:snapToGrid w:val="0"/>
        <w:ind w:firstLine="420"/>
      </w:pPr>
      <w:r w:rsidRPr="0074506F">
        <w:rPr>
          <w:rFonts w:hint="eastAsia"/>
        </w:rPr>
        <w:t>62</w:t>
      </w:r>
      <w:r w:rsidRPr="0074506F">
        <w:rPr>
          <w:rFonts w:hint="eastAsia"/>
        </w:rPr>
        <w:t xml:space="preserve">　联营体各成员承担各自的和连带的责任</w:t>
      </w:r>
    </w:p>
    <w:p w:rsidR="00174C2C" w:rsidRPr="0074506F" w:rsidRDefault="00174C2C" w:rsidP="00174C2C">
      <w:pPr>
        <w:snapToGrid w:val="0"/>
        <w:ind w:firstLine="420"/>
      </w:pPr>
      <w:r w:rsidRPr="0074506F">
        <w:rPr>
          <w:rFonts w:hint="eastAsia"/>
        </w:rPr>
        <w:t>承包人为两家或两家以上企业联合组成的联营体时，各成员应为履行本合同承担各自的和连带的责任，并应推举其中的一个成员为该联营体的负责方，代理联合体的任一方或全体成员承担本合同的责任，负责与发包人和监理人联系并接受指示，以及全面负责履行合同。经发包人确认的联合体协议和章程应作为合同文件的组成部分，在履行合同过程中，未经发包人同意，不得修改联合体协议和章程。</w:t>
      </w:r>
    </w:p>
    <w:p w:rsidR="005D03F4" w:rsidRPr="00174C2C" w:rsidRDefault="005D03F4" w:rsidP="005D03F4">
      <w:pPr>
        <w:autoSpaceDE w:val="0"/>
        <w:autoSpaceDN w:val="0"/>
        <w:adjustRightInd w:val="0"/>
        <w:ind w:firstLine="420"/>
        <w:jc w:val="left"/>
      </w:pPr>
    </w:p>
    <w:p w:rsidR="007808F0" w:rsidRDefault="0034147A">
      <w:pPr>
        <w:pStyle w:val="1"/>
        <w:ind w:left="0" w:firstLine="883"/>
        <w:rPr>
          <w:color w:val="000000" w:themeColor="text1"/>
        </w:rPr>
      </w:pPr>
      <w:bookmarkStart w:id="491" w:name="_Toc479751829"/>
      <w:bookmarkEnd w:id="490"/>
      <w:r>
        <w:rPr>
          <w:color w:val="000000" w:themeColor="text1"/>
        </w:rPr>
        <w:br w:type="page"/>
      </w:r>
      <w:bookmarkStart w:id="492" w:name="_Toc59439274"/>
      <w:commentRangeStart w:id="493"/>
      <w:r>
        <w:rPr>
          <w:rFonts w:hint="eastAsia"/>
          <w:color w:val="000000" w:themeColor="text1"/>
        </w:rPr>
        <w:lastRenderedPageBreak/>
        <w:t>工程量清单</w:t>
      </w:r>
      <w:bookmarkEnd w:id="491"/>
      <w:commentRangeEnd w:id="493"/>
      <w:r>
        <w:rPr>
          <w:rStyle w:val="afb"/>
          <w:rFonts w:eastAsia="宋体"/>
          <w:b w:val="0"/>
          <w:kern w:val="2"/>
          <w:szCs w:val="24"/>
        </w:rPr>
        <w:commentReference w:id="493"/>
      </w:r>
      <w:bookmarkEnd w:id="492"/>
    </w:p>
    <w:p w:rsidR="007808F0" w:rsidRDefault="0034147A">
      <w:pPr>
        <w:tabs>
          <w:tab w:val="left" w:pos="0"/>
          <w:tab w:val="left" w:pos="360"/>
          <w:tab w:val="left" w:pos="540"/>
        </w:tabs>
        <w:ind w:firstLine="422"/>
        <w:rPr>
          <w:b/>
          <w:color w:val="000000" w:themeColor="text1"/>
        </w:rPr>
      </w:pPr>
      <w:r>
        <w:rPr>
          <w:b/>
          <w:color w:val="000000" w:themeColor="text1"/>
        </w:rPr>
        <w:t xml:space="preserve"> </w:t>
      </w:r>
    </w:p>
    <w:p w:rsidR="007808F0" w:rsidRDefault="0034147A">
      <w:pPr>
        <w:ind w:right="1380" w:firstLineChars="2885" w:firstLine="6082"/>
        <w:rPr>
          <w:rFonts w:ascii="仿宋" w:eastAsia="仿宋" w:hAnsi="仿宋"/>
          <w:color w:val="000000" w:themeColor="text1"/>
        </w:rPr>
      </w:pPr>
      <w:r>
        <w:rPr>
          <w:b/>
          <w:color w:val="000000" w:themeColor="text1"/>
        </w:rPr>
        <w:br w:type="page"/>
      </w:r>
      <w:bookmarkStart w:id="494" w:name="_Toc347826322"/>
      <w:bookmarkStart w:id="495" w:name="_Toc364679598"/>
      <w:bookmarkStart w:id="496" w:name="_Toc364682210"/>
      <w:r>
        <w:rPr>
          <w:rFonts w:ascii="仿宋" w:eastAsia="仿宋" w:hAnsi="仿宋" w:hint="eastAsia"/>
          <w:color w:val="000000" w:themeColor="text1"/>
        </w:rPr>
        <w:lastRenderedPageBreak/>
        <w:t>报建编号：</w:t>
      </w:r>
      <w:r>
        <w:rPr>
          <w:rFonts w:ascii="仿宋" w:eastAsia="仿宋" w:hAnsi="仿宋"/>
          <w:color w:val="000000" w:themeColor="text1"/>
          <w:u w:val="single"/>
        </w:rPr>
        <w:t xml:space="preserve">    </w:t>
      </w:r>
    </w:p>
    <w:p w:rsidR="007808F0" w:rsidRDefault="0034147A">
      <w:pPr>
        <w:ind w:right="560" w:firstLineChars="0" w:firstLine="0"/>
        <w:rPr>
          <w:rFonts w:ascii="仿宋" w:eastAsia="仿宋" w:hAnsi="仿宋"/>
          <w:color w:val="000000" w:themeColor="text1"/>
        </w:rPr>
      </w:pPr>
      <w:r>
        <w:rPr>
          <w:rFonts w:ascii="仿宋" w:eastAsia="仿宋" w:hAnsi="仿宋"/>
          <w:color w:val="000000" w:themeColor="text1"/>
        </w:rPr>
        <w:t xml:space="preserve">                                                          </w:t>
      </w:r>
      <w:r>
        <w:rPr>
          <w:rFonts w:ascii="仿宋" w:eastAsia="仿宋" w:hAnsi="仿宋" w:hint="eastAsia"/>
          <w:color w:val="000000" w:themeColor="text1"/>
        </w:rPr>
        <w:t>标段号：</w:t>
      </w:r>
      <w:r>
        <w:rPr>
          <w:rFonts w:ascii="仿宋" w:eastAsia="仿宋" w:hAnsi="仿宋"/>
          <w:color w:val="000000" w:themeColor="text1"/>
          <w:u w:val="single"/>
        </w:rPr>
        <w:t xml:space="preserve">      </w:t>
      </w:r>
    </w:p>
    <w:p w:rsidR="007808F0" w:rsidRDefault="007808F0">
      <w:pPr>
        <w:ind w:firstLineChars="0" w:firstLine="0"/>
        <w:jc w:val="center"/>
        <w:rPr>
          <w:rFonts w:ascii="仿宋" w:eastAsia="仿宋" w:hAnsi="仿宋"/>
          <w:color w:val="000000" w:themeColor="text1"/>
          <w:u w:val="single"/>
        </w:rPr>
      </w:pPr>
    </w:p>
    <w:p w:rsidR="007808F0" w:rsidRDefault="0034147A">
      <w:pPr>
        <w:ind w:firstLineChars="0" w:firstLine="0"/>
        <w:jc w:val="center"/>
        <w:rPr>
          <w:rFonts w:ascii="仿宋" w:eastAsia="仿宋" w:hAnsi="仿宋"/>
          <w:color w:val="000000" w:themeColor="text1"/>
        </w:rPr>
      </w:pPr>
      <w:r>
        <w:rPr>
          <w:rFonts w:ascii="仿宋" w:eastAsia="仿宋" w:hAnsi="仿宋"/>
          <w:color w:val="000000" w:themeColor="text1"/>
          <w:u w:val="single"/>
        </w:rPr>
        <w:t xml:space="preserve">                         </w:t>
      </w:r>
      <w:r>
        <w:rPr>
          <w:rFonts w:ascii="仿宋" w:eastAsia="仿宋" w:hAnsi="仿宋" w:hint="eastAsia"/>
          <w:color w:val="000000" w:themeColor="text1"/>
        </w:rPr>
        <w:t>工</w:t>
      </w:r>
      <w:r>
        <w:rPr>
          <w:rFonts w:ascii="仿宋" w:eastAsia="仿宋" w:hAnsi="仿宋"/>
          <w:color w:val="000000" w:themeColor="text1"/>
        </w:rPr>
        <w:t xml:space="preserve"> </w:t>
      </w:r>
      <w:r>
        <w:rPr>
          <w:rFonts w:ascii="仿宋" w:eastAsia="仿宋" w:hAnsi="仿宋" w:hint="eastAsia"/>
          <w:color w:val="000000" w:themeColor="text1"/>
        </w:rPr>
        <w:t>程</w:t>
      </w:r>
    </w:p>
    <w:p w:rsidR="007808F0" w:rsidRDefault="007808F0">
      <w:pPr>
        <w:ind w:firstLineChars="0" w:firstLine="0"/>
        <w:jc w:val="center"/>
        <w:rPr>
          <w:rFonts w:ascii="仿宋" w:eastAsia="仿宋" w:hAnsi="仿宋"/>
          <w:color w:val="000000" w:themeColor="text1"/>
        </w:rPr>
      </w:pPr>
    </w:p>
    <w:p w:rsidR="007808F0" w:rsidRDefault="0034147A">
      <w:pPr>
        <w:ind w:firstLineChars="0" w:firstLine="0"/>
        <w:rPr>
          <w:rFonts w:ascii="仿宋" w:eastAsia="仿宋" w:hAnsi="仿宋"/>
          <w:color w:val="000000" w:themeColor="text1"/>
        </w:rPr>
      </w:pPr>
      <w:r>
        <w:rPr>
          <w:rFonts w:ascii="仿宋" w:eastAsia="仿宋" w:hAnsi="仿宋"/>
          <w:color w:val="000000" w:themeColor="text1"/>
        </w:rPr>
        <w:t xml:space="preserve"> </w:t>
      </w:r>
    </w:p>
    <w:p w:rsidR="007808F0" w:rsidRDefault="007808F0">
      <w:pPr>
        <w:ind w:firstLineChars="0" w:firstLine="0"/>
        <w:jc w:val="center"/>
        <w:rPr>
          <w:rFonts w:ascii="仿宋" w:eastAsia="仿宋" w:hAnsi="仿宋"/>
          <w:color w:val="000000" w:themeColor="text1"/>
        </w:rPr>
      </w:pPr>
    </w:p>
    <w:p w:rsidR="007808F0" w:rsidRDefault="0034147A">
      <w:pPr>
        <w:ind w:firstLineChars="0" w:firstLine="0"/>
        <w:jc w:val="center"/>
        <w:rPr>
          <w:rFonts w:ascii="仿宋" w:eastAsia="仿宋" w:hAnsi="仿宋"/>
          <w:color w:val="000000" w:themeColor="text1"/>
        </w:rPr>
      </w:pPr>
      <w:r>
        <w:rPr>
          <w:rFonts w:ascii="仿宋" w:eastAsia="仿宋" w:hAnsi="仿宋" w:hint="eastAsia"/>
          <w:color w:val="000000" w:themeColor="text1"/>
        </w:rPr>
        <w:t>工</w:t>
      </w:r>
      <w:r>
        <w:rPr>
          <w:rFonts w:ascii="仿宋" w:eastAsia="仿宋" w:hAnsi="仿宋"/>
          <w:color w:val="000000" w:themeColor="text1"/>
        </w:rPr>
        <w:t xml:space="preserve"> </w:t>
      </w:r>
      <w:r>
        <w:rPr>
          <w:rFonts w:ascii="仿宋" w:eastAsia="仿宋" w:hAnsi="仿宋" w:hint="eastAsia"/>
          <w:color w:val="000000" w:themeColor="text1"/>
        </w:rPr>
        <w:t>程</w:t>
      </w:r>
      <w:r>
        <w:rPr>
          <w:rFonts w:ascii="仿宋" w:eastAsia="仿宋" w:hAnsi="仿宋"/>
          <w:color w:val="000000" w:themeColor="text1"/>
        </w:rPr>
        <w:t xml:space="preserve"> </w:t>
      </w:r>
      <w:r>
        <w:rPr>
          <w:rFonts w:ascii="仿宋" w:eastAsia="仿宋" w:hAnsi="仿宋" w:hint="eastAsia"/>
          <w:color w:val="000000" w:themeColor="text1"/>
        </w:rPr>
        <w:t>量</w:t>
      </w:r>
      <w:r>
        <w:rPr>
          <w:rFonts w:ascii="仿宋" w:eastAsia="仿宋" w:hAnsi="仿宋"/>
          <w:color w:val="000000" w:themeColor="text1"/>
        </w:rPr>
        <w:t xml:space="preserve"> </w:t>
      </w:r>
      <w:r>
        <w:rPr>
          <w:rFonts w:ascii="仿宋" w:eastAsia="仿宋" w:hAnsi="仿宋" w:hint="eastAsia"/>
          <w:color w:val="000000" w:themeColor="text1"/>
        </w:rPr>
        <w:t>清</w:t>
      </w:r>
      <w:r>
        <w:rPr>
          <w:rFonts w:ascii="仿宋" w:eastAsia="仿宋" w:hAnsi="仿宋"/>
          <w:color w:val="000000" w:themeColor="text1"/>
        </w:rPr>
        <w:t xml:space="preserve"> </w:t>
      </w:r>
      <w:r>
        <w:rPr>
          <w:rFonts w:ascii="仿宋" w:eastAsia="仿宋" w:hAnsi="仿宋" w:hint="eastAsia"/>
          <w:color w:val="000000" w:themeColor="text1"/>
        </w:rPr>
        <w:t>单</w:t>
      </w: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34147A">
      <w:pPr>
        <w:ind w:firstLineChars="0" w:firstLine="0"/>
        <w:rPr>
          <w:rFonts w:ascii="仿宋" w:eastAsia="仿宋" w:hAnsi="仿宋"/>
          <w:color w:val="000000" w:themeColor="text1"/>
          <w:u w:val="single"/>
        </w:rPr>
      </w:pPr>
      <w:r>
        <w:rPr>
          <w:rFonts w:ascii="仿宋" w:eastAsia="仿宋" w:hAnsi="仿宋" w:hint="eastAsia"/>
          <w:color w:val="000000" w:themeColor="text1"/>
        </w:rPr>
        <w:t>招标人：</w:t>
      </w:r>
      <w:r>
        <w:rPr>
          <w:rFonts w:ascii="仿宋" w:eastAsia="仿宋" w:hAnsi="仿宋"/>
          <w:color w:val="000000" w:themeColor="text1"/>
          <w:u w:val="single"/>
        </w:rPr>
        <w:t xml:space="preserve">                    </w:t>
      </w:r>
      <w:r>
        <w:rPr>
          <w:rFonts w:ascii="仿宋" w:eastAsia="仿宋" w:hAnsi="仿宋"/>
          <w:color w:val="000000" w:themeColor="text1"/>
        </w:rPr>
        <w:t xml:space="preserve">         </w:t>
      </w:r>
    </w:p>
    <w:p w:rsidR="007808F0" w:rsidRDefault="0034147A">
      <w:pPr>
        <w:ind w:firstLineChars="0" w:firstLine="0"/>
        <w:rPr>
          <w:rFonts w:ascii="仿宋" w:eastAsia="仿宋" w:hAnsi="仿宋"/>
          <w:color w:val="000000" w:themeColor="text1"/>
        </w:rPr>
      </w:pPr>
      <w:r>
        <w:rPr>
          <w:rFonts w:ascii="仿宋" w:eastAsia="仿宋" w:hAnsi="仿宋"/>
          <w:color w:val="000000" w:themeColor="text1"/>
        </w:rPr>
        <w:t xml:space="preserve">                                       </w:t>
      </w: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34147A">
      <w:pPr>
        <w:ind w:firstLineChars="0" w:firstLine="0"/>
        <w:rPr>
          <w:rFonts w:ascii="仿宋" w:eastAsia="仿宋" w:hAnsi="仿宋"/>
          <w:color w:val="000000" w:themeColor="text1"/>
          <w:u w:val="single"/>
        </w:rPr>
      </w:pPr>
      <w:r>
        <w:rPr>
          <w:rFonts w:ascii="仿宋" w:eastAsia="仿宋" w:hAnsi="仿宋" w:hint="eastAsia"/>
          <w:color w:val="000000" w:themeColor="text1"/>
        </w:rPr>
        <w:t>编</w:t>
      </w:r>
      <w:r>
        <w:rPr>
          <w:rFonts w:ascii="仿宋" w:eastAsia="仿宋" w:hAnsi="仿宋"/>
          <w:color w:val="000000" w:themeColor="text1"/>
        </w:rPr>
        <w:t xml:space="preserve">  </w:t>
      </w:r>
      <w:r>
        <w:rPr>
          <w:rFonts w:ascii="仿宋" w:eastAsia="仿宋" w:hAnsi="仿宋" w:hint="eastAsia"/>
          <w:color w:val="000000" w:themeColor="text1"/>
        </w:rPr>
        <w:t>制</w:t>
      </w:r>
      <w:r>
        <w:rPr>
          <w:rFonts w:ascii="仿宋" w:eastAsia="仿宋" w:hAnsi="仿宋"/>
          <w:color w:val="000000" w:themeColor="text1"/>
        </w:rPr>
        <w:t xml:space="preserve">  </w:t>
      </w:r>
      <w:r>
        <w:rPr>
          <w:rFonts w:ascii="仿宋" w:eastAsia="仿宋" w:hAnsi="仿宋" w:hint="eastAsia"/>
          <w:color w:val="000000" w:themeColor="text1"/>
        </w:rPr>
        <w:t>人：</w:t>
      </w:r>
      <w:r>
        <w:rPr>
          <w:rFonts w:ascii="仿宋" w:eastAsia="仿宋" w:hAnsi="仿宋"/>
          <w:color w:val="000000" w:themeColor="text1"/>
          <w:u w:val="single"/>
        </w:rPr>
        <w:t xml:space="preserve">                 </w:t>
      </w:r>
      <w:r>
        <w:rPr>
          <w:rFonts w:ascii="仿宋" w:eastAsia="仿宋" w:hAnsi="仿宋"/>
          <w:color w:val="000000" w:themeColor="text1"/>
        </w:rPr>
        <w:t xml:space="preserve">       </w:t>
      </w:r>
    </w:p>
    <w:p w:rsidR="007808F0" w:rsidRDefault="0034147A">
      <w:pPr>
        <w:ind w:firstLineChars="0" w:firstLine="0"/>
        <w:rPr>
          <w:rFonts w:ascii="仿宋" w:eastAsia="仿宋" w:hAnsi="仿宋"/>
          <w:color w:val="000000" w:themeColor="text1"/>
        </w:rPr>
      </w:pPr>
      <w:r>
        <w:rPr>
          <w:rFonts w:ascii="仿宋" w:eastAsia="仿宋" w:hAnsi="仿宋"/>
          <w:color w:val="000000" w:themeColor="text1"/>
        </w:rPr>
        <w:t xml:space="preserve">  </w:t>
      </w:r>
      <w:r>
        <w:rPr>
          <w:rFonts w:ascii="仿宋" w:eastAsia="仿宋" w:hAnsi="仿宋" w:hint="eastAsia"/>
          <w:color w:val="000000" w:themeColor="text1"/>
        </w:rPr>
        <w:t xml:space="preserve">       </w:t>
      </w:r>
      <w:r>
        <w:rPr>
          <w:rFonts w:ascii="仿宋" w:eastAsia="仿宋" w:hAnsi="仿宋"/>
          <w:color w:val="000000" w:themeColor="text1"/>
        </w:rPr>
        <w:t xml:space="preserve">      </w:t>
      </w:r>
      <w:r>
        <w:rPr>
          <w:rFonts w:ascii="仿宋" w:eastAsia="仿宋" w:hAnsi="仿宋" w:hint="eastAsia"/>
          <w:color w:val="000000" w:themeColor="text1"/>
        </w:rPr>
        <w:t xml:space="preserve">   </w:t>
      </w: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7808F0">
      <w:pPr>
        <w:ind w:firstLineChars="0" w:firstLine="0"/>
        <w:rPr>
          <w:rFonts w:ascii="仿宋" w:eastAsia="仿宋" w:hAnsi="仿宋"/>
          <w:color w:val="000000" w:themeColor="text1"/>
        </w:rPr>
      </w:pPr>
    </w:p>
    <w:p w:rsidR="007808F0" w:rsidRDefault="0034147A">
      <w:pPr>
        <w:ind w:firstLineChars="0" w:firstLine="0"/>
        <w:rPr>
          <w:rFonts w:ascii="仿宋" w:eastAsia="仿宋" w:hAnsi="仿宋"/>
          <w:color w:val="000000" w:themeColor="text1"/>
        </w:rPr>
      </w:pPr>
      <w:r>
        <w:rPr>
          <w:rFonts w:ascii="仿宋" w:eastAsia="仿宋" w:hAnsi="仿宋" w:hint="eastAsia"/>
          <w:color w:val="000000" w:themeColor="text1"/>
        </w:rPr>
        <w:t>编制时间：</w:t>
      </w:r>
      <w:r>
        <w:rPr>
          <w:rFonts w:ascii="仿宋" w:eastAsia="仿宋" w:hAnsi="仿宋"/>
          <w:color w:val="000000" w:themeColor="text1"/>
        </w:rPr>
        <w:t xml:space="preserve">     </w:t>
      </w:r>
      <w:r>
        <w:rPr>
          <w:rFonts w:ascii="仿宋" w:eastAsia="仿宋" w:hAnsi="仿宋" w:hint="eastAsia"/>
          <w:color w:val="000000" w:themeColor="text1"/>
        </w:rPr>
        <w:t>年</w:t>
      </w:r>
      <w:r>
        <w:rPr>
          <w:rFonts w:ascii="仿宋" w:eastAsia="仿宋" w:hAnsi="仿宋"/>
          <w:color w:val="000000" w:themeColor="text1"/>
        </w:rPr>
        <w:t xml:space="preserve">    </w:t>
      </w:r>
      <w:r>
        <w:rPr>
          <w:rFonts w:ascii="仿宋" w:eastAsia="仿宋" w:hAnsi="仿宋" w:hint="eastAsia"/>
          <w:color w:val="000000" w:themeColor="text1"/>
        </w:rPr>
        <w:t>月</w:t>
      </w:r>
      <w:r>
        <w:rPr>
          <w:rFonts w:ascii="仿宋" w:eastAsia="仿宋" w:hAnsi="仿宋"/>
          <w:color w:val="000000" w:themeColor="text1"/>
        </w:rPr>
        <w:t xml:space="preserve">  </w:t>
      </w:r>
      <w:r>
        <w:rPr>
          <w:rFonts w:ascii="仿宋" w:eastAsia="仿宋" w:hAnsi="仿宋" w:hint="eastAsia"/>
          <w:color w:val="000000" w:themeColor="text1"/>
        </w:rPr>
        <w:t>日</w:t>
      </w:r>
      <w:r>
        <w:rPr>
          <w:rFonts w:ascii="仿宋" w:eastAsia="仿宋" w:hAnsi="仿宋"/>
          <w:color w:val="000000" w:themeColor="text1"/>
        </w:rPr>
        <w:t xml:space="preserve">           </w:t>
      </w:r>
    </w:p>
    <w:p w:rsidR="007808F0" w:rsidRDefault="007808F0">
      <w:pPr>
        <w:ind w:firstLineChars="0" w:firstLine="0"/>
        <w:rPr>
          <w:rFonts w:ascii="仿宋" w:eastAsia="仿宋" w:hAnsi="仿宋"/>
          <w:color w:val="000000" w:themeColor="text1"/>
        </w:rPr>
      </w:pPr>
    </w:p>
    <w:p w:rsidR="007808F0" w:rsidRDefault="007808F0">
      <w:pPr>
        <w:ind w:firstLine="422"/>
        <w:rPr>
          <w:b/>
          <w:color w:val="000000" w:themeColor="text1"/>
        </w:rPr>
      </w:pPr>
    </w:p>
    <w:p w:rsidR="007808F0" w:rsidRDefault="0034147A">
      <w:pPr>
        <w:ind w:firstLine="420"/>
        <w:rPr>
          <w:color w:val="000000" w:themeColor="text1"/>
        </w:rPr>
      </w:pPr>
      <w:r>
        <w:rPr>
          <w:color w:val="000000" w:themeColor="text1"/>
        </w:rPr>
        <w:br w:type="page"/>
      </w:r>
      <w:r>
        <w:rPr>
          <w:rFonts w:hint="eastAsia"/>
          <w:color w:val="000000" w:themeColor="text1"/>
        </w:rPr>
        <w:lastRenderedPageBreak/>
        <w:t>总</w:t>
      </w:r>
      <w:r>
        <w:rPr>
          <w:rFonts w:hint="eastAsia"/>
          <w:color w:val="000000" w:themeColor="text1"/>
        </w:rPr>
        <w:t xml:space="preserve">  </w:t>
      </w:r>
      <w:r>
        <w:rPr>
          <w:rFonts w:hint="eastAsia"/>
          <w:color w:val="000000" w:themeColor="text1"/>
        </w:rPr>
        <w:t>说</w:t>
      </w:r>
      <w:r>
        <w:rPr>
          <w:rFonts w:hint="eastAsia"/>
          <w:color w:val="000000" w:themeColor="text1"/>
        </w:rPr>
        <w:t xml:space="preserve">  </w:t>
      </w:r>
      <w:r>
        <w:rPr>
          <w:rFonts w:hint="eastAsia"/>
          <w:color w:val="000000" w:themeColor="text1"/>
        </w:rPr>
        <w:t>明</w:t>
      </w:r>
      <w:bookmarkEnd w:id="494"/>
      <w:bookmarkEnd w:id="495"/>
      <w:bookmarkEnd w:id="496"/>
    </w:p>
    <w:p w:rsidR="005D03F4" w:rsidRDefault="005D03F4">
      <w:pPr>
        <w:widowControl/>
        <w:spacing w:line="240" w:lineRule="auto"/>
        <w:ind w:firstLineChars="0" w:firstLine="0"/>
        <w:jc w:val="left"/>
        <w:rPr>
          <w:rFonts w:ascii="宋体" w:hAnsi="宋体"/>
          <w:color w:val="000000" w:themeColor="text1"/>
        </w:rPr>
      </w:pPr>
      <w:bookmarkStart w:id="497" w:name="_Toc13644"/>
      <w:bookmarkStart w:id="498" w:name="_Toc36236224"/>
      <w:bookmarkStart w:id="499" w:name="_Toc14836"/>
    </w:p>
    <w:p w:rsidR="005D03F4" w:rsidRPr="00D90D79" w:rsidRDefault="005D03F4" w:rsidP="005D03F4">
      <w:pPr>
        <w:ind w:leftChars="1" w:left="424" w:right="840" w:hangingChars="200" w:hanging="422"/>
        <w:jc w:val="left"/>
        <w:rPr>
          <w:rFonts w:cs="HTJ-PK74820000034-Identity-H"/>
          <w:b/>
        </w:rPr>
      </w:pPr>
      <w:r w:rsidRPr="00D90D79">
        <w:rPr>
          <w:rFonts w:cs="E-HZ9-PK748409-Identity-H"/>
          <w:b/>
        </w:rPr>
        <w:t>1.</w:t>
      </w:r>
      <w:r w:rsidRPr="00D90D79">
        <w:rPr>
          <w:rFonts w:cs="HTJ-PK74820000034-Identity-H" w:hint="eastAsia"/>
          <w:b/>
        </w:rPr>
        <w:t>工程量清单说明</w:t>
      </w:r>
    </w:p>
    <w:p w:rsidR="005D03F4" w:rsidRPr="00D90D79" w:rsidRDefault="005D03F4" w:rsidP="005D03F4">
      <w:pPr>
        <w:autoSpaceDE w:val="0"/>
        <w:autoSpaceDN w:val="0"/>
        <w:adjustRightInd w:val="0"/>
        <w:ind w:firstLine="420"/>
        <w:jc w:val="left"/>
        <w:rPr>
          <w:rFonts w:cs="SSJ-PK7482000002d-Identity-H"/>
        </w:rPr>
      </w:pPr>
      <w:r w:rsidRPr="00D90D79">
        <w:rPr>
          <w:rFonts w:cs="E-HZ9-PK748409-Identity-H"/>
        </w:rPr>
        <w:t xml:space="preserve">1.1 </w:t>
      </w:r>
      <w:r w:rsidRPr="00D90D79">
        <w:rPr>
          <w:rFonts w:cs="SSJ-PK7482000002d-Identity-H" w:hint="eastAsia"/>
        </w:rPr>
        <w:t>工程量清单应与招标文件中的投标人须知</w:t>
      </w:r>
      <w:r w:rsidRPr="00D90D79">
        <w:rPr>
          <w:rFonts w:cs="H-SS9-PK74820000032-Identity-H" w:hint="eastAsia"/>
        </w:rPr>
        <w:t>、</w:t>
      </w:r>
      <w:r w:rsidRPr="00D90D79">
        <w:rPr>
          <w:rFonts w:cs="SSJ-PK7482000002d-Identity-H" w:hint="eastAsia"/>
        </w:rPr>
        <w:t>通用合同条款</w:t>
      </w:r>
      <w:r w:rsidRPr="00D90D79">
        <w:rPr>
          <w:rFonts w:cs="H-SS9-PK74820000032-Identity-H" w:hint="eastAsia"/>
        </w:rPr>
        <w:t>、</w:t>
      </w:r>
      <w:r w:rsidRPr="00D90D79">
        <w:rPr>
          <w:rFonts w:cs="SSJ-PK7482000002d-Identity-H" w:hint="eastAsia"/>
        </w:rPr>
        <w:t>专用合同条款</w:t>
      </w:r>
      <w:r w:rsidRPr="00D90D79">
        <w:rPr>
          <w:rFonts w:cs="H-SS9-PK74820000032-Identity-H" w:hint="eastAsia"/>
        </w:rPr>
        <w:t>、</w:t>
      </w:r>
      <w:r w:rsidRPr="00D90D79">
        <w:rPr>
          <w:rFonts w:cs="SSJ-PK7482000002d-Identity-H" w:hint="eastAsia"/>
        </w:rPr>
        <w:t>技术标准和要求</w:t>
      </w:r>
      <w:r w:rsidRPr="00D90D79">
        <w:rPr>
          <w:rFonts w:cs="H-SS9-PK74820000032-Identity-H" w:hint="eastAsia"/>
        </w:rPr>
        <w:t>（</w:t>
      </w:r>
      <w:r w:rsidRPr="00D90D79">
        <w:rPr>
          <w:rFonts w:cs="SSJ-PK7482000002d-Identity-H" w:hint="eastAsia"/>
        </w:rPr>
        <w:t>合同技术条款</w:t>
      </w:r>
      <w:r w:rsidRPr="00D90D79">
        <w:rPr>
          <w:rFonts w:cs="H-SS9-PK74820000032-Identity-H" w:hint="eastAsia"/>
        </w:rPr>
        <w:t>）、</w:t>
      </w:r>
      <w:r w:rsidRPr="00D90D79">
        <w:rPr>
          <w:rFonts w:cs="SSJ-PK7482000002d-Identity-H" w:hint="eastAsia"/>
        </w:rPr>
        <w:t>图纸等一起阅读和理解</w:t>
      </w:r>
      <w:r w:rsidRPr="00D90D79">
        <w:rPr>
          <w:rFonts w:cs="H-SS9-PK74820000032-Identity-H" w:hint="eastAsia"/>
        </w:rPr>
        <w:t>。</w:t>
      </w:r>
    </w:p>
    <w:p w:rsidR="005D03F4" w:rsidRPr="00D90D79" w:rsidRDefault="005D03F4" w:rsidP="005D03F4">
      <w:pPr>
        <w:autoSpaceDE w:val="0"/>
        <w:autoSpaceDN w:val="0"/>
        <w:adjustRightInd w:val="0"/>
        <w:ind w:firstLine="420"/>
        <w:jc w:val="left"/>
        <w:rPr>
          <w:rFonts w:cs="H-SS9-PK74820000032-Identity-H"/>
        </w:rPr>
      </w:pPr>
      <w:r w:rsidRPr="00D90D79">
        <w:rPr>
          <w:rFonts w:cs="E-HZ9-PK748409-Identity-H"/>
        </w:rPr>
        <w:t xml:space="preserve">1.2 </w:t>
      </w:r>
      <w:r w:rsidRPr="00D90D79">
        <w:rPr>
          <w:rFonts w:cs="SSJ-PK7482000002d-Identity-H" w:hint="eastAsia"/>
        </w:rPr>
        <w:t>工程量清单仅是投标人投标报价的共同基础</w:t>
      </w:r>
      <w:r w:rsidRPr="00D90D79">
        <w:rPr>
          <w:rFonts w:cs="H-SS9-PK74820000032-Identity-H" w:hint="eastAsia"/>
        </w:rPr>
        <w:t>。</w:t>
      </w:r>
      <w:r w:rsidRPr="00D90D79">
        <w:rPr>
          <w:rFonts w:cs="SSJ-PK7482000002d-Identity-H" w:hint="eastAsia"/>
        </w:rPr>
        <w:t>除另有约定外</w:t>
      </w:r>
      <w:r w:rsidRPr="00D90D79">
        <w:rPr>
          <w:rFonts w:cs="H-SS9-PK74820000032-Identity-H" w:hint="eastAsia"/>
        </w:rPr>
        <w:t>，</w:t>
      </w:r>
      <w:r w:rsidRPr="00D90D79">
        <w:rPr>
          <w:rFonts w:cs="SSJ-PK7482000002d-Identity-H" w:hint="eastAsia"/>
        </w:rPr>
        <w:t>工程量清单中的工程量是根据招标设计图纸计算的用于投标报价的估算工程量</w:t>
      </w:r>
      <w:r w:rsidRPr="00D90D79">
        <w:rPr>
          <w:rFonts w:cs="H-SS9-PK74820000032-Identity-H" w:hint="eastAsia"/>
        </w:rPr>
        <w:t>，</w:t>
      </w:r>
      <w:r w:rsidRPr="00D90D79">
        <w:rPr>
          <w:rFonts w:cs="SSJ-PK7482000002d-Identity-H" w:hint="eastAsia"/>
        </w:rPr>
        <w:t>不作为最终结算工程量</w:t>
      </w:r>
      <w:r w:rsidRPr="00D90D79">
        <w:rPr>
          <w:rFonts w:cs="H-SS9-PK74820000032-Identity-H" w:hint="eastAsia"/>
        </w:rPr>
        <w:t>。</w:t>
      </w:r>
      <w:r w:rsidRPr="00D90D79">
        <w:rPr>
          <w:rFonts w:cs="SSJ-PK7482000002d-Identity-H" w:hint="eastAsia"/>
        </w:rPr>
        <w:t>最终结算工程量是承包人实际完成并符合技术标准和要求</w:t>
      </w:r>
      <w:r w:rsidRPr="00D90D79">
        <w:rPr>
          <w:rFonts w:cs="H-SS9-PK74820000032-Identity-H" w:hint="eastAsia"/>
        </w:rPr>
        <w:t>（</w:t>
      </w:r>
      <w:r w:rsidRPr="00D90D79">
        <w:rPr>
          <w:rFonts w:cs="SSJ-PK7482000002d-Identity-H" w:hint="eastAsia"/>
        </w:rPr>
        <w:t>合同技术条款</w:t>
      </w:r>
      <w:r w:rsidRPr="00D90D79">
        <w:rPr>
          <w:rFonts w:cs="H-SS9-PK74820000032-Identity-H" w:hint="eastAsia"/>
        </w:rPr>
        <w:t>）</w:t>
      </w:r>
      <w:r w:rsidRPr="00D90D79">
        <w:rPr>
          <w:rFonts w:cs="SSJ-PK7482000002d-Identity-H" w:hint="eastAsia"/>
        </w:rPr>
        <w:t>规定</w:t>
      </w:r>
      <w:r w:rsidRPr="00D90D79">
        <w:rPr>
          <w:rFonts w:cs="H-SS9-PK74820000032-Identity-H" w:hint="eastAsia"/>
        </w:rPr>
        <w:t>，</w:t>
      </w:r>
      <w:r w:rsidRPr="00D90D79">
        <w:rPr>
          <w:rFonts w:cs="SSJ-PK7482000002d-Identity-H" w:hint="eastAsia"/>
        </w:rPr>
        <w:t>按施工图纸计算的有效工程量</w:t>
      </w:r>
      <w:r w:rsidRPr="00D90D79">
        <w:rPr>
          <w:rFonts w:cs="H-SS9-PK74820000032-Identity-H" w:hint="eastAsia"/>
        </w:rPr>
        <w:t>。</w:t>
      </w:r>
    </w:p>
    <w:p w:rsidR="005D03F4" w:rsidRPr="00D90D79" w:rsidRDefault="005D03F4" w:rsidP="005D03F4">
      <w:pPr>
        <w:autoSpaceDE w:val="0"/>
        <w:autoSpaceDN w:val="0"/>
        <w:adjustRightInd w:val="0"/>
        <w:ind w:firstLine="420"/>
        <w:jc w:val="left"/>
        <w:rPr>
          <w:rFonts w:cs="E-HZ9-PK748409-Identity-H"/>
        </w:rPr>
      </w:pPr>
      <w:r w:rsidRPr="00D90D79">
        <w:rPr>
          <w:rFonts w:cs="E-HZ9-PK748409-Identity-H"/>
        </w:rPr>
        <w:t>1.3</w:t>
      </w:r>
      <w:r w:rsidRPr="00D90D79">
        <w:rPr>
          <w:rFonts w:cs="SSJ-PK7482000002d-Identity-H" w:hint="eastAsia"/>
        </w:rPr>
        <w:t>工程量清单中的单价或金额，应包括所需人工费、材料费、施工机具（船舶）使用费、企业管理费和利润，以及合同约定的风险费用。</w:t>
      </w:r>
    </w:p>
    <w:p w:rsidR="005D03F4" w:rsidRPr="00D90D79" w:rsidRDefault="005D03F4" w:rsidP="005D03F4">
      <w:pPr>
        <w:autoSpaceDE w:val="0"/>
        <w:autoSpaceDN w:val="0"/>
        <w:adjustRightInd w:val="0"/>
        <w:ind w:firstLine="420"/>
        <w:jc w:val="left"/>
        <w:rPr>
          <w:rFonts w:cs="SSJ-PK7482000002d-Identity-H"/>
        </w:rPr>
      </w:pPr>
      <w:r w:rsidRPr="00D90D79">
        <w:rPr>
          <w:rFonts w:cs="SSJ-PK7482000002d-Identity-H"/>
        </w:rPr>
        <w:t>1.4</w:t>
      </w:r>
      <w:r w:rsidRPr="00D90D79">
        <w:rPr>
          <w:rFonts w:cs="SSJ-PK7482000002d-Identity-H"/>
        </w:rPr>
        <w:t>工程量清单中各项目的工作内容和要求应符合相关技术标准和要求</w:t>
      </w:r>
      <w:r w:rsidRPr="00D90D79">
        <w:rPr>
          <w:rFonts w:cs="H-SS9-PK74820000032-Identity-H" w:hint="eastAsia"/>
        </w:rPr>
        <w:t>（</w:t>
      </w:r>
      <w:r w:rsidRPr="00D90D79">
        <w:rPr>
          <w:rFonts w:cs="SSJ-PK7482000002d-Identity-H" w:hint="eastAsia"/>
        </w:rPr>
        <w:t>合同技术条款</w:t>
      </w:r>
      <w:r w:rsidRPr="00D90D79">
        <w:rPr>
          <w:rFonts w:cs="H-SS9-PK74820000032-Identity-H" w:hint="eastAsia"/>
        </w:rPr>
        <w:t>）</w:t>
      </w:r>
      <w:r w:rsidRPr="00D90D79">
        <w:rPr>
          <w:rFonts w:cs="SSJ-PK7482000002d-Identity-H" w:hint="eastAsia"/>
        </w:rPr>
        <w:t>的规定</w:t>
      </w:r>
      <w:r w:rsidRPr="00D90D79">
        <w:rPr>
          <w:rFonts w:cs="H-SS9-PK74820000032-Identity-H" w:hint="eastAsia"/>
        </w:rPr>
        <w:t>。</w:t>
      </w:r>
    </w:p>
    <w:p w:rsidR="005D03F4" w:rsidRPr="00D90D79" w:rsidRDefault="005D03F4" w:rsidP="005D03F4">
      <w:pPr>
        <w:autoSpaceDE w:val="0"/>
        <w:autoSpaceDN w:val="0"/>
        <w:adjustRightInd w:val="0"/>
        <w:ind w:firstLine="420"/>
        <w:jc w:val="left"/>
        <w:rPr>
          <w:rFonts w:cs="H-SS9-PK74820000032-Identity-H"/>
        </w:rPr>
      </w:pPr>
      <w:r w:rsidRPr="00D90D79">
        <w:rPr>
          <w:rFonts w:cs="E-HZ9-PK748409-Identity-H"/>
        </w:rPr>
        <w:t>1.5</w:t>
      </w:r>
      <w:r w:rsidRPr="00D90D79">
        <w:rPr>
          <w:rFonts w:cs="SSJ-PK7482000002d-Identity-H" w:hint="eastAsia"/>
        </w:rPr>
        <w:t>工程价款的支付遵循合同条款的约定</w:t>
      </w:r>
      <w:r w:rsidRPr="00D90D79">
        <w:rPr>
          <w:rFonts w:cs="H-SS9-PK74820000032-Identity-H" w:hint="eastAsia"/>
        </w:rPr>
        <w:t>。</w:t>
      </w:r>
    </w:p>
    <w:p w:rsidR="005D03F4" w:rsidRPr="00D90D79" w:rsidRDefault="005D03F4" w:rsidP="005D03F4">
      <w:pPr>
        <w:autoSpaceDE w:val="0"/>
        <w:autoSpaceDN w:val="0"/>
        <w:adjustRightInd w:val="0"/>
        <w:ind w:firstLine="422"/>
        <w:jc w:val="left"/>
        <w:rPr>
          <w:rFonts w:cs="XBSJ-PK7482000003a-Identity-H"/>
          <w:b/>
        </w:rPr>
      </w:pPr>
      <w:r w:rsidRPr="00D90D79">
        <w:rPr>
          <w:rFonts w:cs="E-HZ9-PK748409-Identity-H"/>
          <w:b/>
        </w:rPr>
        <w:t>2.</w:t>
      </w:r>
      <w:r w:rsidRPr="00D90D79">
        <w:rPr>
          <w:rFonts w:cs="XBSJ-PK7482000003a-Identity-H" w:hint="eastAsia"/>
          <w:b/>
        </w:rPr>
        <w:t>投标报价说明</w:t>
      </w:r>
    </w:p>
    <w:p w:rsidR="005D03F4" w:rsidRPr="00D90D79" w:rsidRDefault="005D03F4" w:rsidP="005D03F4">
      <w:pPr>
        <w:autoSpaceDE w:val="0"/>
        <w:autoSpaceDN w:val="0"/>
        <w:adjustRightInd w:val="0"/>
        <w:ind w:firstLine="420"/>
        <w:jc w:val="left"/>
        <w:rPr>
          <w:rFonts w:cs="HTJ-PK74820000034-Identity-H"/>
        </w:rPr>
      </w:pPr>
      <w:r w:rsidRPr="00D90D79">
        <w:rPr>
          <w:rFonts w:cs="E-HZ9-PK748409-Identity-H"/>
        </w:rPr>
        <w:t>2.1</w:t>
      </w:r>
      <w:r w:rsidRPr="00D90D79">
        <w:rPr>
          <w:rFonts w:cs="HTJ-PK74820000034-Identity-H" w:hint="eastAsia"/>
        </w:rPr>
        <w:t>工程量清单报价组成</w:t>
      </w:r>
    </w:p>
    <w:p w:rsidR="005D03F4" w:rsidRPr="00D90D79" w:rsidRDefault="005D03F4" w:rsidP="005D03F4">
      <w:pPr>
        <w:autoSpaceDE w:val="0"/>
        <w:autoSpaceDN w:val="0"/>
        <w:adjustRightInd w:val="0"/>
        <w:ind w:firstLine="420"/>
        <w:jc w:val="left"/>
        <w:rPr>
          <w:lang w:val="zh-CN"/>
        </w:rPr>
      </w:pPr>
      <w:r w:rsidRPr="00D90D79">
        <w:rPr>
          <w:rFonts w:cs="SSJ-PK7482000002d-Identity-H" w:hint="eastAsia"/>
        </w:rPr>
        <w:t>根据</w:t>
      </w:r>
      <w:r>
        <w:rPr>
          <w:rFonts w:hint="eastAsia"/>
          <w:lang w:val="zh-CN" w:bidi="zh-CN"/>
        </w:rPr>
        <w:t>《工程量清单计价规范》（上海</w:t>
      </w:r>
      <w:r>
        <w:rPr>
          <w:rFonts w:hint="eastAsia"/>
          <w:lang w:val="zh-CN" w:bidi="zh-CN"/>
        </w:rPr>
        <w:t>2013-</w:t>
      </w:r>
      <w:r>
        <w:rPr>
          <w:rFonts w:hint="eastAsia"/>
          <w:lang w:val="zh-CN" w:bidi="zh-CN"/>
        </w:rPr>
        <w:t>水利）及其上海市建设工程量计价应用规则</w:t>
      </w:r>
      <w:r w:rsidRPr="00D90D79">
        <w:rPr>
          <w:rFonts w:cs="SSJ-PK7482000002d-Identity-H" w:hint="eastAsia"/>
        </w:rPr>
        <w:t>，工程量清单报价由</w:t>
      </w:r>
      <w:r w:rsidRPr="00D90D79">
        <w:rPr>
          <w:rFonts w:cs="宋体" w:hint="eastAsia"/>
          <w:lang w:val="zh-CN"/>
        </w:rPr>
        <w:t>分部分项工程量清单、措施项目清单、其他项目清单、</w:t>
      </w:r>
      <w:proofErr w:type="gramStart"/>
      <w:r w:rsidRPr="00D90D79">
        <w:rPr>
          <w:rFonts w:cs="宋体" w:hint="eastAsia"/>
          <w:lang w:val="zh-CN"/>
        </w:rPr>
        <w:t>规</w:t>
      </w:r>
      <w:proofErr w:type="gramEnd"/>
      <w:r w:rsidRPr="00D90D79">
        <w:rPr>
          <w:rFonts w:cs="宋体" w:hint="eastAsia"/>
          <w:lang w:val="zh-CN"/>
        </w:rPr>
        <w:t>费、税金（增值税）项目清单、设备工程量清单等组成。</w:t>
      </w:r>
    </w:p>
    <w:p w:rsidR="005D03F4" w:rsidRPr="00D90D79" w:rsidRDefault="005D03F4" w:rsidP="005D03F4">
      <w:pPr>
        <w:autoSpaceDE w:val="0"/>
        <w:autoSpaceDN w:val="0"/>
        <w:adjustRightInd w:val="0"/>
        <w:ind w:firstLine="420"/>
        <w:jc w:val="left"/>
        <w:rPr>
          <w:rFonts w:cs="HTJ-PK74820000034-Identity-H"/>
        </w:rPr>
      </w:pPr>
      <w:r w:rsidRPr="00D90D79">
        <w:rPr>
          <w:rFonts w:cs="E-HZ9-PK748409-Identity-H"/>
        </w:rPr>
        <w:t xml:space="preserve">2.2 </w:t>
      </w:r>
      <w:r w:rsidRPr="00D90D79">
        <w:rPr>
          <w:rFonts w:cs="HTJ-PK74820000034-Identity-H" w:hint="eastAsia"/>
        </w:rPr>
        <w:t>工程量清单报价表填写规定</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1</w:t>
      </w:r>
      <w:r w:rsidRPr="00D90D79">
        <w:rPr>
          <w:rFonts w:cs="宋体"/>
          <w:lang w:val="zh-CN"/>
        </w:rPr>
        <w:t>）工程量清单报价表的内容应由投标人按规定的格式填写；</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2</w:t>
      </w:r>
      <w:r w:rsidRPr="00D90D79">
        <w:rPr>
          <w:rFonts w:cs="宋体"/>
          <w:lang w:val="zh-CN"/>
        </w:rPr>
        <w:t>）投标人不得随意增加、删除或涂改招标人提供的工程量清单中的任何内容；</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3</w:t>
      </w:r>
      <w:r w:rsidRPr="00D90D79">
        <w:rPr>
          <w:rFonts w:cs="宋体"/>
          <w:lang w:val="zh-CN"/>
        </w:rPr>
        <w:t>）工程量清单报价表中所有要求盖章、签字的地方，必须由规定的单位和人员盖章或签字；</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4</w:t>
      </w:r>
      <w:r w:rsidRPr="00D90D79">
        <w:rPr>
          <w:rFonts w:cs="宋体"/>
          <w:lang w:val="zh-CN"/>
        </w:rPr>
        <w:t>）投标总价应按工程项目投标报价汇总表合计金额填写；投标总价由分部分项工程费、措施项目费、其他项目费、</w:t>
      </w:r>
      <w:proofErr w:type="gramStart"/>
      <w:r w:rsidRPr="00D90D79">
        <w:rPr>
          <w:rFonts w:cs="宋体"/>
          <w:lang w:val="zh-CN"/>
        </w:rPr>
        <w:t>规</w:t>
      </w:r>
      <w:proofErr w:type="gramEnd"/>
      <w:r w:rsidRPr="00D90D79">
        <w:rPr>
          <w:rFonts w:cs="宋体"/>
          <w:lang w:val="zh-CN"/>
        </w:rPr>
        <w:t>费和税金（增值税）、设备费组成，并且</w:t>
      </w:r>
      <w:r w:rsidRPr="00D90D79">
        <w:rPr>
          <w:rFonts w:cs="宋体"/>
          <w:lang w:val="zh-CN"/>
        </w:rPr>
        <w:t>“</w:t>
      </w:r>
      <w:r w:rsidRPr="00D90D79">
        <w:rPr>
          <w:rFonts w:cs="宋体"/>
          <w:lang w:val="zh-CN"/>
        </w:rPr>
        <w:t>投标报价汇总表</w:t>
      </w:r>
      <w:r w:rsidRPr="00D90D79">
        <w:rPr>
          <w:rFonts w:cs="宋体"/>
          <w:lang w:val="zh-CN"/>
        </w:rPr>
        <w:t>”</w:t>
      </w:r>
      <w:r w:rsidRPr="00D90D79">
        <w:rPr>
          <w:rFonts w:cs="宋体"/>
          <w:lang w:val="zh-CN"/>
        </w:rPr>
        <w:t>中的投标总价应当与构成已标价工程量清单的分部分项工程费、措施项目费、其他项目费、</w:t>
      </w:r>
      <w:proofErr w:type="gramStart"/>
      <w:r w:rsidRPr="00D90D79">
        <w:rPr>
          <w:rFonts w:cs="宋体"/>
          <w:lang w:val="zh-CN"/>
        </w:rPr>
        <w:t>规</w:t>
      </w:r>
      <w:proofErr w:type="gramEnd"/>
      <w:r w:rsidRPr="00D90D79">
        <w:rPr>
          <w:rFonts w:cs="宋体"/>
          <w:lang w:val="zh-CN"/>
        </w:rPr>
        <w:t>费、税金（增值税）、设备费的合计金额一致。</w:t>
      </w:r>
    </w:p>
    <w:p w:rsidR="005D03F4" w:rsidRPr="00D90D79" w:rsidRDefault="005D03F4" w:rsidP="005D03F4">
      <w:pPr>
        <w:autoSpaceDE w:val="0"/>
        <w:autoSpaceDN w:val="0"/>
        <w:adjustRightInd w:val="0"/>
        <w:ind w:firstLine="420"/>
        <w:rPr>
          <w:rFonts w:cs="宋体"/>
          <w:lang w:val="zh-CN"/>
        </w:rPr>
      </w:pPr>
      <w:r w:rsidRPr="00D90D79">
        <w:rPr>
          <w:rFonts w:cs="宋体" w:hint="eastAsia"/>
          <w:lang w:val="zh-CN"/>
        </w:rPr>
        <w:t>（</w:t>
      </w:r>
      <w:r w:rsidRPr="00D90D79">
        <w:rPr>
          <w:rFonts w:cs="宋体"/>
          <w:lang w:val="zh-CN"/>
        </w:rPr>
        <w:t>5</w:t>
      </w:r>
      <w:r w:rsidRPr="00D90D79">
        <w:rPr>
          <w:rFonts w:cs="宋体"/>
          <w:lang w:val="zh-CN"/>
        </w:rPr>
        <w:t>）工程项目投标报价汇总表填写。表中名称按招标人提供的招标项目工程量清单中的相应名称填写，并按分部分项工程量清单计价表中相应项目合计金额填写；</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6</w:t>
      </w:r>
      <w:r w:rsidRPr="00D90D79">
        <w:rPr>
          <w:rFonts w:cs="宋体"/>
          <w:lang w:val="zh-CN"/>
        </w:rPr>
        <w:t>）分部分项工程量清单与计价表填写：</w:t>
      </w:r>
    </w:p>
    <w:p w:rsidR="005D03F4" w:rsidRPr="00D90D79" w:rsidRDefault="005D03F4" w:rsidP="005D03F4">
      <w:pPr>
        <w:autoSpaceDE w:val="0"/>
        <w:autoSpaceDN w:val="0"/>
        <w:adjustRightInd w:val="0"/>
        <w:ind w:firstLine="420"/>
        <w:rPr>
          <w:lang w:val="zh-CN"/>
        </w:rPr>
      </w:pPr>
      <w:r w:rsidRPr="00D90D79">
        <w:rPr>
          <w:rFonts w:cs="宋体"/>
          <w:lang w:val="zh-CN"/>
        </w:rPr>
        <w:t>1</w:t>
      </w:r>
      <w:r w:rsidRPr="00D90D79">
        <w:rPr>
          <w:rFonts w:cs="宋体" w:hint="eastAsia"/>
          <w:lang w:val="zh-CN"/>
        </w:rPr>
        <w:t>）表中的序号、项目编码、项目名称、项目主要特征、计量单位、工程数量、主要工作内容，按招标提供的分部分项工程量清单中的相应内容填写；</w:t>
      </w:r>
    </w:p>
    <w:p w:rsidR="005D03F4" w:rsidRPr="00D90D79" w:rsidRDefault="005D03F4" w:rsidP="005D03F4">
      <w:pPr>
        <w:autoSpaceDE w:val="0"/>
        <w:autoSpaceDN w:val="0"/>
        <w:adjustRightInd w:val="0"/>
        <w:ind w:firstLine="420"/>
        <w:rPr>
          <w:rFonts w:cs="宋体"/>
          <w:lang w:val="zh-CN"/>
        </w:rPr>
      </w:pPr>
      <w:r w:rsidRPr="00D90D79">
        <w:rPr>
          <w:rFonts w:cs="宋体"/>
          <w:lang w:val="zh-CN"/>
        </w:rPr>
        <w:t>2</w:t>
      </w:r>
      <w:r w:rsidRPr="00D90D79">
        <w:rPr>
          <w:rFonts w:cs="宋体" w:hint="eastAsia"/>
          <w:lang w:val="zh-CN"/>
        </w:rPr>
        <w:t>）表中列明的所有需要填写的单价和合价，投标人均应填写；未填写的单价和合价，视为此项费用已包含在工程量清单的其他单价和合价中。</w:t>
      </w:r>
    </w:p>
    <w:p w:rsidR="005D03F4" w:rsidRPr="00D90D79" w:rsidRDefault="005D03F4" w:rsidP="005D03F4">
      <w:pPr>
        <w:autoSpaceDE w:val="0"/>
        <w:autoSpaceDN w:val="0"/>
        <w:adjustRightInd w:val="0"/>
        <w:ind w:firstLine="420"/>
        <w:rPr>
          <w:rFonts w:cs="宋体"/>
          <w:lang w:val="zh-CN"/>
        </w:rPr>
      </w:pPr>
      <w:r w:rsidRPr="00D90D79">
        <w:rPr>
          <w:rFonts w:cs="宋体"/>
          <w:lang w:val="zh-CN"/>
        </w:rPr>
        <w:t>3</w:t>
      </w:r>
      <w:r w:rsidRPr="00D90D79">
        <w:rPr>
          <w:rFonts w:cs="宋体"/>
          <w:lang w:val="zh-CN"/>
        </w:rPr>
        <w:t>）如果分部分项工程量清单中涉及</w:t>
      </w:r>
      <w:r w:rsidRPr="00D90D79">
        <w:rPr>
          <w:rFonts w:cs="宋体"/>
          <w:lang w:val="zh-CN"/>
        </w:rPr>
        <w:t>“</w:t>
      </w:r>
      <w:r w:rsidRPr="00D90D79">
        <w:rPr>
          <w:rFonts w:cs="宋体"/>
          <w:lang w:val="zh-CN"/>
        </w:rPr>
        <w:t>材料（设备）暂估单价表</w:t>
      </w:r>
      <w:r w:rsidRPr="00D90D79">
        <w:rPr>
          <w:rFonts w:cs="宋体"/>
          <w:lang w:val="zh-CN"/>
        </w:rPr>
        <w:t>”</w:t>
      </w:r>
      <w:r w:rsidRPr="00D90D79">
        <w:rPr>
          <w:rFonts w:cs="宋体"/>
          <w:lang w:val="zh-CN"/>
        </w:rPr>
        <w:t>中列出的材料和工程设备，则表中</w:t>
      </w:r>
      <w:r w:rsidRPr="00D90D79">
        <w:rPr>
          <w:rFonts w:cs="宋体"/>
          <w:lang w:val="zh-CN"/>
        </w:rPr>
        <w:lastRenderedPageBreak/>
        <w:t>所列的材料和工程设备暂估价是此类材料、工程设备本身运至施工现场内的工地地面价，不包括其本身所对应的管理费、利润、</w:t>
      </w:r>
      <w:proofErr w:type="gramStart"/>
      <w:r w:rsidRPr="00D90D79">
        <w:rPr>
          <w:rFonts w:cs="宋体"/>
          <w:lang w:val="zh-CN"/>
        </w:rPr>
        <w:t>规</w:t>
      </w:r>
      <w:proofErr w:type="gramEnd"/>
      <w:r w:rsidRPr="00D90D79">
        <w:rPr>
          <w:rFonts w:cs="宋体"/>
          <w:lang w:val="zh-CN"/>
        </w:rPr>
        <w:t>费、税金（增值税）以及这些材料和工程设备的安装、安装所需要的辅助材料、安装损耗、驻厂监造以及发生在现场内的验收、存储、保管、开箱、二次倒运、从存放地点运至安装地点以及其他任何必要的辅助工作</w:t>
      </w:r>
      <w:r w:rsidRPr="00D90D79">
        <w:rPr>
          <w:rFonts w:cs="宋体"/>
          <w:lang w:val="zh-CN"/>
        </w:rPr>
        <w:t>(</w:t>
      </w:r>
      <w:r w:rsidRPr="00D90D79">
        <w:rPr>
          <w:rFonts w:cs="宋体"/>
          <w:lang w:val="zh-CN"/>
        </w:rPr>
        <w:t>以下简称</w:t>
      </w:r>
      <w:r w:rsidRPr="00D90D79">
        <w:rPr>
          <w:rFonts w:cs="宋体"/>
          <w:lang w:val="zh-CN"/>
        </w:rPr>
        <w:t>“</w:t>
      </w:r>
      <w:r w:rsidRPr="00D90D79">
        <w:rPr>
          <w:rFonts w:cs="宋体"/>
          <w:lang w:val="zh-CN"/>
        </w:rPr>
        <w:t>暂估价材料和工程设备的安装及辅助工作</w:t>
      </w:r>
      <w:r w:rsidRPr="00D90D79">
        <w:rPr>
          <w:rFonts w:cs="宋体"/>
          <w:lang w:val="zh-CN"/>
        </w:rPr>
        <w:t>”)</w:t>
      </w:r>
      <w:r w:rsidRPr="00D90D79">
        <w:rPr>
          <w:rFonts w:cs="宋体"/>
          <w:lang w:val="zh-CN"/>
        </w:rPr>
        <w:t>所发生的费用及其对应的管理费、利润、</w:t>
      </w:r>
      <w:proofErr w:type="gramStart"/>
      <w:r w:rsidRPr="00D90D79">
        <w:rPr>
          <w:rFonts w:cs="宋体"/>
          <w:lang w:val="zh-CN"/>
        </w:rPr>
        <w:t>规</w:t>
      </w:r>
      <w:proofErr w:type="gramEnd"/>
      <w:r w:rsidRPr="00D90D79">
        <w:rPr>
          <w:rFonts w:cs="宋体"/>
          <w:lang w:val="zh-CN"/>
        </w:rPr>
        <w:t>费和税金（增值税）。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sidRPr="00D90D79">
        <w:rPr>
          <w:rFonts w:cs="宋体"/>
          <w:lang w:val="zh-CN"/>
        </w:rPr>
        <w:t>规</w:t>
      </w:r>
      <w:proofErr w:type="gramEnd"/>
      <w:r w:rsidRPr="00D90D79">
        <w:rPr>
          <w:rFonts w:cs="宋体"/>
          <w:lang w:val="zh-CN"/>
        </w:rPr>
        <w:t>费和税金（增值税）。</w:t>
      </w:r>
    </w:p>
    <w:p w:rsidR="005D03F4" w:rsidRPr="00D90D79" w:rsidRDefault="005D03F4" w:rsidP="005D03F4">
      <w:pPr>
        <w:autoSpaceDE w:val="0"/>
        <w:autoSpaceDN w:val="0"/>
        <w:adjustRightInd w:val="0"/>
        <w:ind w:firstLine="420"/>
        <w:rPr>
          <w:rFonts w:cs="宋体"/>
          <w:lang w:val="zh-CN"/>
        </w:rPr>
      </w:pPr>
      <w:r w:rsidRPr="00D90D79">
        <w:rPr>
          <w:rFonts w:cs="宋体"/>
          <w:lang w:val="zh-CN"/>
        </w:rPr>
        <w:t>4</w:t>
      </w:r>
      <w:r w:rsidRPr="00D90D79">
        <w:rPr>
          <w:rFonts w:cs="宋体"/>
          <w:lang w:val="zh-CN"/>
        </w:rPr>
        <w:t>）分部分项工程量清单与计价表所列各子目的综合单价组成中，各子目的人工、材料和机械台班消耗量由投标人按照其自身情况做充分的、竞争性考虑。材料消耗量包括损耗量。主要分部分项项目（工程量清单</w:t>
      </w:r>
      <w:proofErr w:type="gramStart"/>
      <w:r w:rsidRPr="00D90D79">
        <w:rPr>
          <w:rFonts w:cs="宋体"/>
          <w:lang w:val="zh-CN"/>
        </w:rPr>
        <w:t>中勾选的</w:t>
      </w:r>
      <w:proofErr w:type="gramEnd"/>
      <w:r w:rsidRPr="00D90D79">
        <w:rPr>
          <w:rFonts w:cs="宋体"/>
          <w:lang w:val="zh-CN"/>
        </w:rPr>
        <w:t>项目），投标报价中必须给出详细的综合单价计算分析，且计算分析内容必须包含完整的项目工作内容。</w:t>
      </w:r>
    </w:p>
    <w:p w:rsidR="005D03F4" w:rsidRPr="00D90D79" w:rsidRDefault="005D03F4" w:rsidP="005D03F4">
      <w:pPr>
        <w:autoSpaceDE w:val="0"/>
        <w:autoSpaceDN w:val="0"/>
        <w:adjustRightInd w:val="0"/>
        <w:ind w:firstLine="420"/>
        <w:rPr>
          <w:rFonts w:cs="宋体"/>
          <w:lang w:val="zh-CN"/>
        </w:rPr>
      </w:pPr>
      <w:r w:rsidRPr="00D90D79">
        <w:rPr>
          <w:rFonts w:cs="宋体"/>
          <w:lang w:val="zh-CN"/>
        </w:rPr>
        <w:t>5</w:t>
      </w:r>
      <w:r w:rsidRPr="00D90D79">
        <w:rPr>
          <w:rFonts w:cs="宋体"/>
          <w:lang w:val="zh-CN"/>
        </w:rPr>
        <w:t>）投标人在投标文件中提交的</w:t>
      </w:r>
      <w:r w:rsidRPr="00D90D79">
        <w:rPr>
          <w:rFonts w:cs="宋体"/>
          <w:lang w:val="zh-CN"/>
        </w:rPr>
        <w:t>“</w:t>
      </w:r>
      <w:r w:rsidRPr="00D90D79">
        <w:rPr>
          <w:rFonts w:cs="宋体"/>
          <w:lang w:val="zh-CN"/>
        </w:rPr>
        <w:t>人工及主要材料、施工机械台班数量计价表</w:t>
      </w:r>
      <w:r w:rsidRPr="00D90D79">
        <w:rPr>
          <w:rFonts w:cs="宋体"/>
          <w:lang w:val="zh-CN"/>
        </w:rPr>
        <w:t>”</w:t>
      </w:r>
      <w:r w:rsidRPr="00D90D79">
        <w:rPr>
          <w:rFonts w:cs="宋体"/>
          <w:lang w:val="zh-CN"/>
        </w:rPr>
        <w:t>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sidRPr="00D90D79">
        <w:rPr>
          <w:rFonts w:cs="宋体"/>
          <w:lang w:val="zh-CN"/>
        </w:rPr>
        <w:t>库损以及</w:t>
      </w:r>
      <w:proofErr w:type="gramEnd"/>
      <w:r w:rsidRPr="00D90D79">
        <w:rPr>
          <w:rFonts w:cs="宋体"/>
          <w:lang w:val="zh-CN"/>
        </w:rPr>
        <w:t>从堆放地点运至安装地点的二次搬运费用。</w:t>
      </w:r>
      <w:r w:rsidRPr="00D90D79">
        <w:rPr>
          <w:rFonts w:cs="宋体"/>
          <w:lang w:val="zh-CN"/>
        </w:rPr>
        <w:t>“</w:t>
      </w:r>
      <w:r w:rsidRPr="00D90D79">
        <w:rPr>
          <w:rFonts w:cs="宋体"/>
          <w:lang w:val="zh-CN"/>
        </w:rPr>
        <w:t>人工及主要材料、施工机械台班数量计价表</w:t>
      </w:r>
      <w:r w:rsidRPr="00D90D79">
        <w:rPr>
          <w:rFonts w:cs="宋体"/>
          <w:lang w:val="zh-CN"/>
        </w:rPr>
        <w:t>”</w:t>
      </w:r>
      <w:r w:rsidRPr="00D90D79">
        <w:rPr>
          <w:rFonts w:cs="宋体"/>
          <w:lang w:val="zh-CN"/>
        </w:rPr>
        <w:t>中所列材料和工程设备的价格应与构成综合单价相应材料或工程设备的价格一致。落地之后发生的仓储、保管、</w:t>
      </w:r>
      <w:proofErr w:type="gramStart"/>
      <w:r w:rsidRPr="00D90D79">
        <w:rPr>
          <w:rFonts w:cs="宋体"/>
          <w:lang w:val="zh-CN"/>
        </w:rPr>
        <w:t>库损以及</w:t>
      </w:r>
      <w:proofErr w:type="gramEnd"/>
      <w:r w:rsidRPr="00D90D79">
        <w:rPr>
          <w:rFonts w:cs="宋体"/>
          <w:lang w:val="zh-CN"/>
        </w:rPr>
        <w:t>从堆放地点运至安装地点的二次搬运等其他费用均应在投标报价中考虑。</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7</w:t>
      </w:r>
      <w:r w:rsidRPr="00D90D79">
        <w:rPr>
          <w:rFonts w:cs="宋体"/>
          <w:lang w:val="zh-CN"/>
        </w:rPr>
        <w:t>）措施项目清单与计价表填写</w:t>
      </w:r>
    </w:p>
    <w:p w:rsidR="005D03F4" w:rsidRPr="00D90D79" w:rsidRDefault="005D03F4" w:rsidP="005D03F4">
      <w:pPr>
        <w:autoSpaceDE w:val="0"/>
        <w:autoSpaceDN w:val="0"/>
        <w:adjustRightInd w:val="0"/>
        <w:ind w:firstLine="420"/>
        <w:rPr>
          <w:rFonts w:cs="宋体"/>
          <w:lang w:val="zh-CN"/>
        </w:rPr>
      </w:pPr>
      <w:r w:rsidRPr="00D90D79">
        <w:rPr>
          <w:rFonts w:cs="宋体"/>
          <w:lang w:val="zh-CN"/>
        </w:rPr>
        <w:t>1</w:t>
      </w:r>
      <w:r w:rsidRPr="00D90D79">
        <w:rPr>
          <w:rFonts w:cs="宋体"/>
          <w:lang w:val="zh-CN"/>
        </w:rPr>
        <w:t>）表中的序号、项目名称按招标人提供的措施项目清单中的相应内容，结合投标人的施工组织设计填写，并填写相应的措施项目的金额和合计金额。可以计量工程量的措施项目，应按分部分项工程量清单的方式采用综合单价计价；其余的措施项目可以</w:t>
      </w:r>
      <w:r w:rsidRPr="00D90D79">
        <w:rPr>
          <w:rFonts w:cs="宋体"/>
          <w:lang w:val="zh-CN"/>
        </w:rPr>
        <w:t>“</w:t>
      </w:r>
      <w:r w:rsidRPr="00D90D79">
        <w:rPr>
          <w:rFonts w:cs="宋体"/>
          <w:lang w:val="zh-CN"/>
        </w:rPr>
        <w:t>项</w:t>
      </w:r>
      <w:r w:rsidRPr="00D90D79">
        <w:rPr>
          <w:rFonts w:cs="宋体"/>
          <w:lang w:val="zh-CN"/>
        </w:rPr>
        <w:t>”</w:t>
      </w:r>
      <w:r w:rsidRPr="00D90D79">
        <w:rPr>
          <w:rFonts w:cs="宋体"/>
          <w:lang w:val="zh-CN"/>
        </w:rPr>
        <w:t>为单位的方式计价。</w:t>
      </w:r>
    </w:p>
    <w:p w:rsidR="005D03F4" w:rsidRPr="00D90D79" w:rsidRDefault="005D03F4" w:rsidP="005D03F4">
      <w:pPr>
        <w:autoSpaceDE w:val="0"/>
        <w:autoSpaceDN w:val="0"/>
        <w:adjustRightInd w:val="0"/>
        <w:ind w:firstLine="420"/>
        <w:rPr>
          <w:rFonts w:cs="宋体"/>
          <w:lang w:val="zh-CN"/>
        </w:rPr>
      </w:pPr>
      <w:r w:rsidRPr="00D90D79">
        <w:rPr>
          <w:rFonts w:cs="宋体"/>
          <w:lang w:val="zh-CN"/>
        </w:rPr>
        <w:t>2</w:t>
      </w:r>
      <w:r w:rsidRPr="00D90D79">
        <w:rPr>
          <w:rFonts w:cs="宋体"/>
          <w:lang w:val="zh-CN"/>
        </w:rPr>
        <w:t>）招标人提供的措施项目清单中所列项目仅指一般的通用项目，投标人在报价时应充分、全面地阅读和理解招标文件的相关内容和约定，包括第七章</w:t>
      </w:r>
      <w:r w:rsidRPr="00D90D79">
        <w:rPr>
          <w:rFonts w:cs="宋体"/>
          <w:lang w:val="zh-CN"/>
        </w:rPr>
        <w:t>“</w:t>
      </w:r>
      <w:r w:rsidRPr="00D90D79">
        <w:rPr>
          <w:rFonts w:cs="宋体"/>
          <w:lang w:val="zh-CN"/>
        </w:rPr>
        <w:t>技术标准和要求</w:t>
      </w:r>
      <w:r w:rsidRPr="00D90D79">
        <w:rPr>
          <w:rFonts w:cs="宋体"/>
          <w:lang w:val="zh-CN"/>
        </w:rPr>
        <w:t>”</w:t>
      </w:r>
      <w:r w:rsidRPr="00D90D79">
        <w:rPr>
          <w:rFonts w:cs="宋体"/>
          <w:lang w:val="zh-CN"/>
        </w:rPr>
        <w:t>的相关约定，详实了解工程场地及其周围环境，充分考虑招标工程特点及拟定的施工方案和施工组织设计，对招标人给出的措施项目清单的内容进行细化或增减。重要措施项目报价应与施工组织设计</w:t>
      </w:r>
      <w:r w:rsidRPr="00D90D79">
        <w:rPr>
          <w:rFonts w:cs="宋体" w:hint="eastAsia"/>
          <w:lang w:val="zh-CN"/>
        </w:rPr>
        <w:t>相符，并开列措施项目费用的明细清单。</w:t>
      </w:r>
    </w:p>
    <w:p w:rsidR="005D03F4" w:rsidRPr="00D90D79" w:rsidRDefault="005D03F4" w:rsidP="005D03F4">
      <w:pPr>
        <w:autoSpaceDE w:val="0"/>
        <w:autoSpaceDN w:val="0"/>
        <w:adjustRightInd w:val="0"/>
        <w:ind w:firstLine="420"/>
        <w:rPr>
          <w:rFonts w:cs="宋体"/>
          <w:lang w:val="zh-CN"/>
        </w:rPr>
      </w:pPr>
      <w:r w:rsidRPr="00D90D79">
        <w:rPr>
          <w:rFonts w:cs="宋体"/>
          <w:lang w:val="zh-CN"/>
        </w:rPr>
        <w:t>3</w:t>
      </w:r>
      <w:r w:rsidRPr="00D90D79">
        <w:rPr>
          <w:rFonts w:cs="宋体"/>
          <w:lang w:val="zh-CN"/>
        </w:rPr>
        <w:t>）措施项目清单与计价表中所填写的报价金额，应全面涵盖招标文件约定的投标人中标后施工、竣工、交付本工程并维修其任何缺陷所需要履行的责任和义务的全部费用</w:t>
      </w:r>
    </w:p>
    <w:p w:rsidR="005D03F4" w:rsidRPr="00D90D79" w:rsidRDefault="005D03F4" w:rsidP="005D03F4">
      <w:pPr>
        <w:autoSpaceDE w:val="0"/>
        <w:autoSpaceDN w:val="0"/>
        <w:adjustRightInd w:val="0"/>
        <w:ind w:firstLine="420"/>
        <w:rPr>
          <w:u w:val="single"/>
        </w:rPr>
      </w:pPr>
      <w:r w:rsidRPr="00D90D79">
        <w:t>4</w:t>
      </w:r>
      <w:r w:rsidRPr="00D90D79">
        <w:t>）措施项目清单中的安全防护、文明施工措施费应进行费用明细报价，其合计金额不得低于以分部分项工程费为基数，乘以最低费率</w:t>
      </w:r>
      <w:r w:rsidRPr="00D90D79">
        <w:t>___%</w:t>
      </w:r>
      <w:r w:rsidRPr="00D90D79">
        <w:t>；</w:t>
      </w:r>
      <w:r w:rsidRPr="00FA7130">
        <w:rPr>
          <w:highlight w:val="yellow"/>
        </w:rPr>
        <w:t>（最低费率应根据</w:t>
      </w:r>
      <w:proofErr w:type="gramStart"/>
      <w:r w:rsidRPr="00FA7130">
        <w:rPr>
          <w:highlight w:val="yellow"/>
        </w:rPr>
        <w:t>《</w:t>
      </w:r>
      <w:proofErr w:type="gramEnd"/>
      <w:r w:rsidRPr="00FA7130">
        <w:rPr>
          <w:rFonts w:hint="eastAsia"/>
          <w:highlight w:val="yellow"/>
        </w:rPr>
        <w:t>关于印发</w:t>
      </w:r>
      <w:proofErr w:type="gramStart"/>
      <w:r w:rsidRPr="00FA7130">
        <w:rPr>
          <w:rFonts w:hint="eastAsia"/>
          <w:highlight w:val="yellow"/>
        </w:rPr>
        <w:t>《</w:t>
      </w:r>
      <w:proofErr w:type="gramEnd"/>
      <w:r w:rsidRPr="00FA7130">
        <w:rPr>
          <w:rFonts w:hint="eastAsia"/>
          <w:highlight w:val="yellow"/>
        </w:rPr>
        <w:t>上海市水利工程安全防护、文明施工措施项目清单</w:t>
      </w:r>
      <w:proofErr w:type="gramStart"/>
      <w:r w:rsidRPr="00FA7130">
        <w:rPr>
          <w:rFonts w:hint="eastAsia"/>
          <w:highlight w:val="yellow"/>
        </w:rPr>
        <w:t>》</w:t>
      </w:r>
      <w:proofErr w:type="gramEnd"/>
      <w:r w:rsidRPr="00FA7130">
        <w:rPr>
          <w:rFonts w:hint="eastAsia"/>
          <w:highlight w:val="yellow"/>
        </w:rPr>
        <w:t>等</w:t>
      </w:r>
      <w:r w:rsidRPr="00FA7130">
        <w:rPr>
          <w:highlight w:val="yellow"/>
        </w:rPr>
        <w:t>3</w:t>
      </w:r>
      <w:r w:rsidRPr="00FA7130">
        <w:rPr>
          <w:highlight w:val="yellow"/>
        </w:rPr>
        <w:t>个文件的通知</w:t>
      </w:r>
      <w:proofErr w:type="gramStart"/>
      <w:r w:rsidRPr="00FA7130">
        <w:rPr>
          <w:rFonts w:hint="eastAsia"/>
          <w:highlight w:val="yellow"/>
        </w:rPr>
        <w:t>》</w:t>
      </w:r>
      <w:proofErr w:type="gramEnd"/>
      <w:r w:rsidRPr="00FA7130">
        <w:rPr>
          <w:rFonts w:hint="eastAsia"/>
          <w:highlight w:val="yellow"/>
        </w:rPr>
        <w:t>（沪水</w:t>
      </w:r>
      <w:proofErr w:type="gramStart"/>
      <w:r w:rsidRPr="00FA7130">
        <w:rPr>
          <w:rFonts w:hint="eastAsia"/>
          <w:highlight w:val="yellow"/>
        </w:rPr>
        <w:t>务</w:t>
      </w:r>
      <w:proofErr w:type="gramEnd"/>
      <w:r w:rsidRPr="00FA7130">
        <w:rPr>
          <w:rFonts w:hint="eastAsia"/>
          <w:highlight w:val="yellow"/>
        </w:rPr>
        <w:t>〔</w:t>
      </w:r>
      <w:r w:rsidRPr="00FA7130">
        <w:rPr>
          <w:highlight w:val="yellow"/>
        </w:rPr>
        <w:t>20</w:t>
      </w:r>
      <w:r w:rsidRPr="00FA7130">
        <w:rPr>
          <w:rFonts w:hint="eastAsia"/>
          <w:highlight w:val="yellow"/>
        </w:rPr>
        <w:t>17</w:t>
      </w:r>
      <w:r w:rsidRPr="00FA7130">
        <w:rPr>
          <w:highlight w:val="yellow"/>
        </w:rPr>
        <w:t>〕</w:t>
      </w:r>
      <w:r w:rsidRPr="00FA7130">
        <w:rPr>
          <w:rFonts w:hint="eastAsia"/>
          <w:highlight w:val="yellow"/>
        </w:rPr>
        <w:t>738</w:t>
      </w:r>
      <w:r w:rsidRPr="00FA7130">
        <w:rPr>
          <w:highlight w:val="yellow"/>
        </w:rPr>
        <w:t>号）明确）</w:t>
      </w:r>
      <w:r w:rsidRPr="00D90D79">
        <w:t>。</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8</w:t>
      </w:r>
      <w:r w:rsidRPr="00D90D79">
        <w:rPr>
          <w:rFonts w:cs="宋体"/>
          <w:lang w:val="zh-CN"/>
        </w:rPr>
        <w:t>）其他项目清单与计价表填写</w:t>
      </w:r>
    </w:p>
    <w:p w:rsidR="005D03F4" w:rsidRPr="00D90D79" w:rsidRDefault="005D03F4" w:rsidP="005D03F4">
      <w:pPr>
        <w:autoSpaceDE w:val="0"/>
        <w:autoSpaceDN w:val="0"/>
        <w:adjustRightInd w:val="0"/>
        <w:ind w:firstLine="420"/>
        <w:rPr>
          <w:rFonts w:cs="宋体"/>
          <w:lang w:val="zh-CN"/>
        </w:rPr>
      </w:pPr>
      <w:r w:rsidRPr="00D90D79">
        <w:rPr>
          <w:rFonts w:cs="宋体"/>
          <w:lang w:val="zh-CN"/>
        </w:rPr>
        <w:lastRenderedPageBreak/>
        <w:t>1</w:t>
      </w:r>
      <w:r w:rsidRPr="00D90D79">
        <w:rPr>
          <w:rFonts w:cs="宋体"/>
          <w:lang w:val="zh-CN"/>
        </w:rPr>
        <w:t>）表中的序号、项目名称、金额按招标人提供的其他项目清单中的相应内容填写。</w:t>
      </w:r>
    </w:p>
    <w:p w:rsidR="005D03F4" w:rsidRPr="00D90D79" w:rsidRDefault="005D03F4" w:rsidP="005D03F4">
      <w:pPr>
        <w:autoSpaceDE w:val="0"/>
        <w:autoSpaceDN w:val="0"/>
        <w:adjustRightInd w:val="0"/>
        <w:ind w:firstLine="420"/>
        <w:rPr>
          <w:lang w:val="zh-CN"/>
        </w:rPr>
      </w:pPr>
      <w:r w:rsidRPr="00D90D79">
        <w:rPr>
          <w:lang w:val="zh-CN"/>
        </w:rPr>
        <w:t>2</w:t>
      </w:r>
      <w:r w:rsidRPr="00D90D79">
        <w:rPr>
          <w:lang w:val="zh-CN"/>
        </w:rPr>
        <w:t>）暂列金额按招标人在招标文件中统</w:t>
      </w:r>
      <w:proofErr w:type="gramStart"/>
      <w:r w:rsidRPr="00D90D79">
        <w:rPr>
          <w:lang w:val="zh-CN"/>
        </w:rPr>
        <w:t>一</w:t>
      </w:r>
      <w:proofErr w:type="gramEnd"/>
      <w:r w:rsidRPr="00D90D79">
        <w:rPr>
          <w:lang w:val="zh-CN"/>
        </w:rPr>
        <w:t>给定的金额填写。</w:t>
      </w:r>
    </w:p>
    <w:p w:rsidR="005D03F4" w:rsidRPr="00D90D79" w:rsidRDefault="005D03F4" w:rsidP="005D03F4">
      <w:pPr>
        <w:autoSpaceDE w:val="0"/>
        <w:autoSpaceDN w:val="0"/>
        <w:adjustRightInd w:val="0"/>
        <w:ind w:firstLine="420"/>
        <w:rPr>
          <w:lang w:val="zh-CN"/>
        </w:rPr>
      </w:pPr>
      <w:r w:rsidRPr="00D90D79">
        <w:rPr>
          <w:lang w:val="zh-CN"/>
        </w:rPr>
        <w:t>3</w:t>
      </w:r>
      <w:r w:rsidRPr="00D90D79">
        <w:rPr>
          <w:lang w:val="zh-CN"/>
        </w:rPr>
        <w:t>）材料和</w:t>
      </w:r>
      <w:proofErr w:type="gramStart"/>
      <w:r w:rsidRPr="00D90D79">
        <w:rPr>
          <w:lang w:val="zh-CN"/>
        </w:rPr>
        <w:t>设备暂估单价</w:t>
      </w:r>
      <w:proofErr w:type="gramEnd"/>
      <w:r w:rsidRPr="00D90D79">
        <w:rPr>
          <w:lang w:val="zh-CN"/>
        </w:rPr>
        <w:t>按分部分项工程量清单与计价表填写规定第</w:t>
      </w:r>
      <w:r w:rsidRPr="00D90D79">
        <w:rPr>
          <w:lang w:val="zh-CN"/>
        </w:rPr>
        <w:t>3</w:t>
      </w:r>
      <w:r w:rsidRPr="00D90D79">
        <w:rPr>
          <w:lang w:val="zh-CN"/>
        </w:rPr>
        <w:t>）条的报价原则进入分部分项工程量清单之综合单价，不在其他项目清单中汇总。</w:t>
      </w:r>
    </w:p>
    <w:p w:rsidR="005D03F4" w:rsidRPr="00D90D79" w:rsidRDefault="005D03F4" w:rsidP="005D03F4">
      <w:pPr>
        <w:autoSpaceDE w:val="0"/>
        <w:autoSpaceDN w:val="0"/>
        <w:adjustRightInd w:val="0"/>
        <w:ind w:firstLine="420"/>
        <w:rPr>
          <w:lang w:val="zh-CN"/>
        </w:rPr>
      </w:pPr>
      <w:r w:rsidRPr="00D90D79">
        <w:rPr>
          <w:lang w:val="zh-CN"/>
        </w:rPr>
        <w:t>4</w:t>
      </w:r>
      <w:r w:rsidRPr="00D90D79">
        <w:rPr>
          <w:lang w:val="zh-CN"/>
        </w:rPr>
        <w:t>）专业工程暂估价表中所列的专业工程暂估价已经包含与其对应的管理费、利润，但不含税金（增值税）。投标人应按本招标文件规定将此类暂估价直接纳入其他项目清单的投标价格并计取相应的税金（增值税）。除按本招标文件规定将此类暂估价纳入其他项目清单的投标价格并计取相应的税金（增值税）以外，投标人还需要根据招标文件规定的内容考虑相应的总承包服务费以及与总承包服务费有关的</w:t>
      </w:r>
      <w:proofErr w:type="gramStart"/>
      <w:r w:rsidRPr="00D90D79">
        <w:rPr>
          <w:lang w:val="zh-CN"/>
        </w:rPr>
        <w:t>规</w:t>
      </w:r>
      <w:proofErr w:type="gramEnd"/>
      <w:r w:rsidRPr="00D90D79">
        <w:rPr>
          <w:lang w:val="zh-CN"/>
        </w:rPr>
        <w:t>费和税金（增值税）。</w:t>
      </w:r>
    </w:p>
    <w:p w:rsidR="005D03F4" w:rsidRPr="00D90D79" w:rsidRDefault="005D03F4" w:rsidP="005D03F4">
      <w:pPr>
        <w:autoSpaceDE w:val="0"/>
        <w:autoSpaceDN w:val="0"/>
        <w:adjustRightInd w:val="0"/>
        <w:ind w:firstLine="420"/>
        <w:rPr>
          <w:lang w:val="zh-CN"/>
        </w:rPr>
      </w:pPr>
      <w:r w:rsidRPr="00D90D79">
        <w:rPr>
          <w:lang w:val="zh-CN"/>
        </w:rPr>
        <w:t>5</w:t>
      </w:r>
      <w:r w:rsidRPr="00D90D79">
        <w:rPr>
          <w:lang w:val="zh-CN"/>
        </w:rPr>
        <w:t>）总承包服务费根据招标文件中列出的内容和要求，按</w:t>
      </w:r>
      <w:r w:rsidRPr="00D90D79">
        <w:rPr>
          <w:lang w:val="zh-CN"/>
        </w:rPr>
        <w:t>“</w:t>
      </w:r>
      <w:r w:rsidRPr="00D90D79">
        <w:rPr>
          <w:lang w:val="zh-CN"/>
        </w:rPr>
        <w:t>其他项目清单与计价表</w:t>
      </w:r>
      <w:r w:rsidRPr="00D90D79">
        <w:rPr>
          <w:lang w:val="zh-CN"/>
        </w:rPr>
        <w:t>”</w:t>
      </w:r>
      <w:r w:rsidRPr="00D90D79">
        <w:rPr>
          <w:lang w:val="zh-CN"/>
        </w:rPr>
        <w:t>所列格式自主报价。</w:t>
      </w:r>
    </w:p>
    <w:p w:rsidR="005D03F4" w:rsidRPr="00D90D79" w:rsidRDefault="005D03F4" w:rsidP="005D03F4">
      <w:pPr>
        <w:autoSpaceDE w:val="0"/>
        <w:autoSpaceDN w:val="0"/>
        <w:adjustRightInd w:val="0"/>
        <w:ind w:firstLine="420"/>
        <w:rPr>
          <w:lang w:val="zh-CN"/>
        </w:rPr>
      </w:pPr>
      <w:r w:rsidRPr="00D90D79">
        <w:rPr>
          <w:lang w:val="zh-CN"/>
        </w:rPr>
        <w:t>6</w:t>
      </w:r>
      <w:r w:rsidRPr="00D90D79">
        <w:rPr>
          <w:lang w:val="zh-CN"/>
        </w:rPr>
        <w:t>）零星工作按</w:t>
      </w:r>
      <w:r w:rsidRPr="00D90D79">
        <w:rPr>
          <w:lang w:val="zh-CN"/>
        </w:rPr>
        <w:t>“</w:t>
      </w:r>
      <w:r w:rsidRPr="00D90D79">
        <w:rPr>
          <w:lang w:val="zh-CN"/>
        </w:rPr>
        <w:t>零星工作项目表</w:t>
      </w:r>
      <w:r w:rsidRPr="00D90D79">
        <w:rPr>
          <w:lang w:val="zh-CN"/>
        </w:rPr>
        <w:t>”</w:t>
      </w:r>
      <w:r w:rsidRPr="00D90D79">
        <w:rPr>
          <w:lang w:val="zh-CN"/>
        </w:rPr>
        <w:t>中列出的子目和估算数量，自主确定综合单价并计算零星工作金额。零星工作综合单价均不包括</w:t>
      </w:r>
      <w:proofErr w:type="gramStart"/>
      <w:r w:rsidRPr="00D90D79">
        <w:rPr>
          <w:lang w:val="zh-CN"/>
        </w:rPr>
        <w:t>规</w:t>
      </w:r>
      <w:proofErr w:type="gramEnd"/>
      <w:r w:rsidRPr="00D90D79">
        <w:rPr>
          <w:lang w:val="zh-CN"/>
        </w:rPr>
        <w:t>费和税金（增值税），其中：</w:t>
      </w:r>
    </w:p>
    <w:p w:rsidR="005D03F4" w:rsidRPr="00D90D79" w:rsidRDefault="005D03F4" w:rsidP="005D03F4">
      <w:pPr>
        <w:autoSpaceDE w:val="0"/>
        <w:autoSpaceDN w:val="0"/>
        <w:adjustRightInd w:val="0"/>
        <w:ind w:firstLine="420"/>
        <w:rPr>
          <w:lang w:val="zh-CN"/>
        </w:rPr>
      </w:pPr>
      <w:r w:rsidRPr="00D90D79">
        <w:rPr>
          <w:rFonts w:hint="eastAsia"/>
          <w:lang w:val="zh-CN"/>
        </w:rPr>
        <w:t>人工单价应当包括工人工资、交通费用、各种补贴、劳动安全保护、个人应缴纳的社保费用、手提手动和电动工器具、施工场地内已经搭设的脚手架、水电和低值易耗品费用、现场管理费用、企业管理费和利润；</w:t>
      </w:r>
    </w:p>
    <w:p w:rsidR="005D03F4" w:rsidRPr="00D90D79" w:rsidRDefault="005D03F4" w:rsidP="005D03F4">
      <w:pPr>
        <w:autoSpaceDE w:val="0"/>
        <w:autoSpaceDN w:val="0"/>
        <w:adjustRightInd w:val="0"/>
        <w:ind w:firstLine="420"/>
        <w:rPr>
          <w:lang w:val="zh-CN"/>
        </w:rPr>
      </w:pPr>
      <w:r w:rsidRPr="00D90D79">
        <w:rPr>
          <w:rFonts w:hint="eastAsia"/>
          <w:lang w:val="zh-CN"/>
        </w:rPr>
        <w:t>材料价格包括材料运到现场的价格以及现场搬运、仓储、二次搬运、损耗、保险、企业管理费和利润；</w:t>
      </w:r>
    </w:p>
    <w:p w:rsidR="005D03F4" w:rsidRPr="00D90D79" w:rsidRDefault="005D03F4" w:rsidP="005D03F4">
      <w:pPr>
        <w:autoSpaceDE w:val="0"/>
        <w:autoSpaceDN w:val="0"/>
        <w:adjustRightInd w:val="0"/>
        <w:ind w:firstLine="420"/>
        <w:rPr>
          <w:lang w:val="zh-CN"/>
        </w:rPr>
      </w:pPr>
      <w:r w:rsidRPr="00D90D79">
        <w:rPr>
          <w:rFonts w:hint="eastAsia"/>
          <w:lang w:val="zh-CN"/>
        </w:rPr>
        <w:t>施工机械限于在施工场地</w:t>
      </w:r>
      <w:r w:rsidRPr="00D90D79">
        <w:rPr>
          <w:lang w:val="zh-CN"/>
        </w:rPr>
        <w:t>(</w:t>
      </w:r>
      <w:r w:rsidRPr="00D90D79">
        <w:rPr>
          <w:lang w:val="zh-CN"/>
        </w:rPr>
        <w:t>现场</w:t>
      </w:r>
      <w:r w:rsidRPr="00D90D79">
        <w:rPr>
          <w:lang w:val="zh-CN"/>
        </w:rPr>
        <w:t>)</w:t>
      </w:r>
      <w:r w:rsidRPr="00D90D79">
        <w:rPr>
          <w:lang w:val="zh-CN"/>
        </w:rPr>
        <w:t>的机械设备，其价格包括租赁或折旧、维修、维护和燃油等消耗品以及操作人员费用，包括承包人企业管理费和利润，但不包括</w:t>
      </w:r>
      <w:proofErr w:type="gramStart"/>
      <w:r w:rsidRPr="00D90D79">
        <w:rPr>
          <w:lang w:val="zh-CN"/>
        </w:rPr>
        <w:t>规</w:t>
      </w:r>
      <w:proofErr w:type="gramEnd"/>
      <w:r w:rsidRPr="00D90D79">
        <w:rPr>
          <w:lang w:val="zh-CN"/>
        </w:rPr>
        <w:t>费和税金（增值税）。辅助人员按劳务价格另计。</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9</w:t>
      </w:r>
      <w:r w:rsidRPr="00D90D79">
        <w:rPr>
          <w:rFonts w:cs="宋体"/>
          <w:lang w:val="zh-CN"/>
        </w:rPr>
        <w:t>）</w:t>
      </w:r>
      <w:proofErr w:type="gramStart"/>
      <w:r w:rsidRPr="00D90D79">
        <w:rPr>
          <w:rFonts w:cs="宋体"/>
          <w:lang w:val="zh-CN"/>
        </w:rPr>
        <w:t>规</w:t>
      </w:r>
      <w:proofErr w:type="gramEnd"/>
      <w:r w:rsidRPr="00D90D79">
        <w:rPr>
          <w:rFonts w:cs="宋体"/>
          <w:lang w:val="zh-CN"/>
        </w:rPr>
        <w:t>费、税金项目清单与计价表</w:t>
      </w:r>
    </w:p>
    <w:p w:rsidR="005D03F4" w:rsidRPr="00D90D79" w:rsidRDefault="005D03F4" w:rsidP="005D03F4">
      <w:pPr>
        <w:autoSpaceDE w:val="0"/>
        <w:autoSpaceDN w:val="0"/>
        <w:adjustRightInd w:val="0"/>
        <w:ind w:firstLine="420"/>
        <w:rPr>
          <w:rFonts w:cs="宋体"/>
          <w:lang w:val="zh-CN"/>
        </w:rPr>
      </w:pPr>
      <w:r w:rsidRPr="00D90D79">
        <w:rPr>
          <w:rFonts w:cs="宋体"/>
          <w:lang w:val="zh-CN"/>
        </w:rPr>
        <w:t>1</w:t>
      </w:r>
      <w:r w:rsidRPr="00D90D79">
        <w:rPr>
          <w:rFonts w:cs="宋体"/>
          <w:lang w:val="zh-CN"/>
        </w:rPr>
        <w:t>）社会保险费：</w:t>
      </w:r>
      <w:r w:rsidRPr="00FD3BAC">
        <w:rPr>
          <w:rFonts w:cs="宋体"/>
          <w:color w:val="FF0000"/>
          <w:lang w:val="zh-CN"/>
        </w:rPr>
        <w:t>社会保险费以分部分项工程、单项措施和专业暂估价中的人工费为基数，其中专业暂估价中的人工费按专业暂估价的</w:t>
      </w:r>
      <w:r w:rsidRPr="00FD3BAC">
        <w:rPr>
          <w:rFonts w:cs="宋体"/>
          <w:color w:val="FF0000"/>
          <w:lang w:val="zh-CN"/>
        </w:rPr>
        <w:t>20%</w:t>
      </w:r>
      <w:r w:rsidRPr="00FD3BAC">
        <w:rPr>
          <w:rFonts w:cs="宋体"/>
          <w:color w:val="FF0000"/>
          <w:lang w:val="zh-CN"/>
        </w:rPr>
        <w:t>计算。</w:t>
      </w:r>
      <w:r w:rsidRPr="00D90D79">
        <w:rPr>
          <w:rFonts w:cs="宋体"/>
          <w:lang w:val="zh-CN"/>
        </w:rPr>
        <w:t>社会保险费包括管理人员和生产工人的社会保险费，管理人员和生产工人社会保险费费率固定统一。该费用由投标人在投标时填报。两项合计后列入评标总价参与评标。根据沪水</w:t>
      </w:r>
      <w:proofErr w:type="gramStart"/>
      <w:r w:rsidRPr="00D90D79">
        <w:rPr>
          <w:rFonts w:cs="宋体"/>
          <w:lang w:val="zh-CN"/>
        </w:rPr>
        <w:t>务</w:t>
      </w:r>
      <w:proofErr w:type="gramEnd"/>
      <w:r w:rsidRPr="00D90D79">
        <w:rPr>
          <w:rFonts w:cs="宋体"/>
          <w:lang w:val="zh-CN"/>
        </w:rPr>
        <w:t>定额【</w:t>
      </w:r>
      <w:r w:rsidRPr="00D90D79">
        <w:rPr>
          <w:rFonts w:cs="宋体"/>
          <w:lang w:val="zh-CN"/>
        </w:rPr>
        <w:t>201</w:t>
      </w:r>
      <w:r>
        <w:rPr>
          <w:rFonts w:cs="宋体" w:hint="eastAsia"/>
          <w:lang w:val="zh-CN"/>
        </w:rPr>
        <w:t>9</w:t>
      </w:r>
      <w:r w:rsidRPr="00D90D79">
        <w:rPr>
          <w:rFonts w:cs="宋体"/>
          <w:lang w:val="zh-CN"/>
        </w:rPr>
        <w:t>】</w:t>
      </w:r>
      <w:r>
        <w:rPr>
          <w:rFonts w:cs="宋体" w:hint="eastAsia"/>
          <w:lang w:val="zh-CN"/>
        </w:rPr>
        <w:t>1</w:t>
      </w:r>
      <w:r w:rsidRPr="00D90D79">
        <w:rPr>
          <w:rFonts w:cs="宋体"/>
          <w:lang w:val="zh-CN"/>
        </w:rPr>
        <w:t>号《关于调整本市</w:t>
      </w:r>
      <w:r>
        <w:rPr>
          <w:rFonts w:cs="宋体" w:hint="eastAsia"/>
          <w:lang w:val="zh-CN"/>
        </w:rPr>
        <w:t>“水务基本建设工程和维修养护工程”造价中社会保险费率的通知</w:t>
      </w:r>
      <w:r w:rsidRPr="00D90D79">
        <w:rPr>
          <w:rFonts w:cs="宋体" w:hint="eastAsia"/>
          <w:lang w:val="zh-CN"/>
        </w:rPr>
        <w:t>》规定的，水利工程中的建筑工程部分社会保险费率为人工费的</w:t>
      </w:r>
      <w:r>
        <w:rPr>
          <w:rFonts w:cs="宋体" w:hint="eastAsia"/>
          <w:lang w:val="zh-CN"/>
        </w:rPr>
        <w:t>37</w:t>
      </w:r>
      <w:r w:rsidRPr="00D90D79">
        <w:rPr>
          <w:rFonts w:cs="宋体"/>
          <w:lang w:val="zh-CN"/>
        </w:rPr>
        <w:t>.</w:t>
      </w:r>
      <w:r>
        <w:rPr>
          <w:rFonts w:cs="宋体" w:hint="eastAsia"/>
          <w:lang w:val="zh-CN"/>
        </w:rPr>
        <w:t>64</w:t>
      </w:r>
      <w:r w:rsidRPr="00D90D79">
        <w:rPr>
          <w:rFonts w:cs="宋体"/>
          <w:lang w:val="zh-CN"/>
        </w:rPr>
        <w:t>%</w:t>
      </w:r>
      <w:r w:rsidRPr="00D90D79">
        <w:rPr>
          <w:rFonts w:cs="宋体"/>
          <w:lang w:val="zh-CN"/>
        </w:rPr>
        <w:t>（其中管理人员为</w:t>
      </w:r>
      <w:r>
        <w:rPr>
          <w:rFonts w:cs="宋体" w:hint="eastAsia"/>
          <w:lang w:val="zh-CN"/>
        </w:rPr>
        <w:t>4</w:t>
      </w:r>
      <w:r w:rsidRPr="00D90D79">
        <w:rPr>
          <w:rFonts w:cs="宋体"/>
          <w:lang w:val="zh-CN"/>
        </w:rPr>
        <w:t>.</w:t>
      </w:r>
      <w:r>
        <w:rPr>
          <w:rFonts w:cs="宋体" w:hint="eastAsia"/>
          <w:lang w:val="zh-CN"/>
        </w:rPr>
        <w:t>56</w:t>
      </w:r>
      <w:r w:rsidRPr="00D90D79">
        <w:rPr>
          <w:rFonts w:cs="宋体"/>
          <w:lang w:val="zh-CN"/>
        </w:rPr>
        <w:t>%</w:t>
      </w:r>
      <w:r w:rsidRPr="00D90D79">
        <w:rPr>
          <w:rFonts w:cs="宋体"/>
          <w:lang w:val="zh-CN"/>
        </w:rPr>
        <w:t>，生产工人为</w:t>
      </w:r>
      <w:r w:rsidRPr="00D90D79">
        <w:rPr>
          <w:rFonts w:cs="宋体"/>
          <w:lang w:val="zh-CN"/>
        </w:rPr>
        <w:t>3</w:t>
      </w:r>
      <w:r>
        <w:rPr>
          <w:rFonts w:cs="宋体" w:hint="eastAsia"/>
          <w:lang w:val="zh-CN"/>
        </w:rPr>
        <w:t>3</w:t>
      </w:r>
      <w:r w:rsidRPr="00D90D79">
        <w:rPr>
          <w:rFonts w:cs="宋体"/>
          <w:lang w:val="zh-CN"/>
        </w:rPr>
        <w:t>.</w:t>
      </w:r>
      <w:r>
        <w:rPr>
          <w:rFonts w:cs="宋体" w:hint="eastAsia"/>
          <w:lang w:val="zh-CN"/>
        </w:rPr>
        <w:t>08</w:t>
      </w:r>
      <w:r w:rsidRPr="00D90D79">
        <w:rPr>
          <w:rFonts w:cs="宋体"/>
          <w:lang w:val="zh-CN"/>
        </w:rPr>
        <w:t>%</w:t>
      </w:r>
      <w:r w:rsidRPr="00D90D79">
        <w:rPr>
          <w:rFonts w:cs="宋体"/>
          <w:lang w:val="zh-CN"/>
        </w:rPr>
        <w:t>），安装工程部分社会保险费率为人工费的</w:t>
      </w:r>
      <w:r>
        <w:rPr>
          <w:rFonts w:cs="宋体" w:hint="eastAsia"/>
          <w:lang w:val="zh-CN"/>
        </w:rPr>
        <w:t>36</w:t>
      </w:r>
      <w:r w:rsidRPr="00D90D79">
        <w:rPr>
          <w:rFonts w:cs="宋体"/>
          <w:lang w:val="zh-CN"/>
        </w:rPr>
        <w:t>.</w:t>
      </w:r>
      <w:r>
        <w:rPr>
          <w:rFonts w:cs="宋体" w:hint="eastAsia"/>
          <w:lang w:val="zh-CN"/>
        </w:rPr>
        <w:t>46</w:t>
      </w:r>
      <w:r w:rsidRPr="00D90D79">
        <w:rPr>
          <w:rFonts w:cs="宋体"/>
          <w:lang w:val="zh-CN"/>
        </w:rPr>
        <w:t>%</w:t>
      </w:r>
      <w:r w:rsidRPr="00D90D79">
        <w:rPr>
          <w:rFonts w:cs="宋体"/>
          <w:lang w:val="zh-CN"/>
        </w:rPr>
        <w:t>（其中管理人员为</w:t>
      </w:r>
      <w:r>
        <w:rPr>
          <w:rFonts w:cs="宋体" w:hint="eastAsia"/>
          <w:lang w:val="zh-CN"/>
        </w:rPr>
        <w:t>4</w:t>
      </w:r>
      <w:r w:rsidRPr="00D90D79">
        <w:rPr>
          <w:rFonts w:cs="宋体"/>
          <w:lang w:val="zh-CN"/>
        </w:rPr>
        <w:t>.</w:t>
      </w:r>
      <w:r>
        <w:rPr>
          <w:rFonts w:cs="宋体" w:hint="eastAsia"/>
          <w:lang w:val="zh-CN"/>
        </w:rPr>
        <w:t>56</w:t>
      </w:r>
      <w:r w:rsidRPr="00D90D79">
        <w:rPr>
          <w:rFonts w:cs="宋体"/>
          <w:lang w:val="zh-CN"/>
        </w:rPr>
        <w:t>8%</w:t>
      </w:r>
      <w:r w:rsidRPr="00D90D79">
        <w:rPr>
          <w:rFonts w:cs="宋体"/>
          <w:lang w:val="zh-CN"/>
        </w:rPr>
        <w:t>，生产工人为</w:t>
      </w:r>
      <w:r w:rsidRPr="00D90D79">
        <w:rPr>
          <w:rFonts w:cs="宋体"/>
          <w:lang w:val="zh-CN"/>
        </w:rPr>
        <w:t>3</w:t>
      </w:r>
      <w:r>
        <w:rPr>
          <w:rFonts w:cs="宋体" w:hint="eastAsia"/>
          <w:lang w:val="zh-CN"/>
        </w:rPr>
        <w:t>1</w:t>
      </w:r>
      <w:r w:rsidRPr="00D90D79">
        <w:rPr>
          <w:rFonts w:cs="宋体"/>
          <w:lang w:val="zh-CN"/>
        </w:rPr>
        <w:t>.90%</w:t>
      </w:r>
      <w:r w:rsidRPr="00D90D79">
        <w:rPr>
          <w:rFonts w:cs="宋体"/>
          <w:lang w:val="zh-CN"/>
        </w:rPr>
        <w:t>）。</w:t>
      </w:r>
    </w:p>
    <w:p w:rsidR="005D03F4" w:rsidRDefault="005D03F4" w:rsidP="005D03F4">
      <w:pPr>
        <w:autoSpaceDE w:val="0"/>
        <w:autoSpaceDN w:val="0"/>
        <w:adjustRightInd w:val="0"/>
        <w:ind w:firstLine="420"/>
        <w:rPr>
          <w:rFonts w:cs="宋体"/>
          <w:lang w:val="zh-CN"/>
        </w:rPr>
      </w:pPr>
      <w:r w:rsidRPr="00D90D79">
        <w:rPr>
          <w:rFonts w:cs="宋体"/>
          <w:lang w:val="zh-CN"/>
        </w:rPr>
        <w:t>2</w:t>
      </w:r>
      <w:r w:rsidRPr="00D90D79">
        <w:rPr>
          <w:rFonts w:cs="宋体"/>
          <w:lang w:val="zh-CN"/>
        </w:rPr>
        <w:t>）住房公积金：以分部分项工程、单项措施和专业暂估价中的人工费为基数，其中专业暂估价中的人工费按专业暂估价的</w:t>
      </w:r>
      <w:r w:rsidRPr="00D90D79">
        <w:rPr>
          <w:rFonts w:cs="宋体"/>
          <w:lang w:val="zh-CN"/>
        </w:rPr>
        <w:t>20%</w:t>
      </w:r>
      <w:r w:rsidRPr="00D90D79">
        <w:rPr>
          <w:rFonts w:cs="宋体"/>
          <w:lang w:val="zh-CN"/>
        </w:rPr>
        <w:t>计算。根据沪水</w:t>
      </w:r>
      <w:proofErr w:type="gramStart"/>
      <w:r w:rsidRPr="00D90D79">
        <w:rPr>
          <w:rFonts w:cs="宋体"/>
          <w:lang w:val="zh-CN"/>
        </w:rPr>
        <w:t>务</w:t>
      </w:r>
      <w:proofErr w:type="gramEnd"/>
      <w:r w:rsidRPr="00D90D79">
        <w:rPr>
          <w:rFonts w:cs="宋体"/>
          <w:lang w:val="zh-CN"/>
        </w:rPr>
        <w:t>定额【</w:t>
      </w:r>
      <w:r w:rsidRPr="00D90D79">
        <w:rPr>
          <w:rFonts w:cs="宋体"/>
          <w:lang w:val="zh-CN"/>
        </w:rPr>
        <w:t>201</w:t>
      </w:r>
      <w:r>
        <w:rPr>
          <w:rFonts w:cs="宋体" w:hint="eastAsia"/>
          <w:lang w:val="zh-CN"/>
        </w:rPr>
        <w:t>9</w:t>
      </w:r>
      <w:r w:rsidRPr="00D90D79">
        <w:rPr>
          <w:rFonts w:cs="宋体"/>
          <w:lang w:val="zh-CN"/>
        </w:rPr>
        <w:t>】</w:t>
      </w:r>
      <w:r>
        <w:rPr>
          <w:rFonts w:cs="宋体" w:hint="eastAsia"/>
          <w:lang w:val="zh-CN"/>
        </w:rPr>
        <w:t>1</w:t>
      </w:r>
      <w:r w:rsidRPr="00D90D79">
        <w:rPr>
          <w:rFonts w:cs="宋体"/>
          <w:lang w:val="zh-CN"/>
        </w:rPr>
        <w:t>号《关于调整本市</w:t>
      </w:r>
      <w:r>
        <w:rPr>
          <w:rFonts w:cs="宋体" w:hint="eastAsia"/>
          <w:lang w:val="zh-CN"/>
        </w:rPr>
        <w:t>“水务基本建设工程和维修养护工程”造价中社会保险费率的通知</w:t>
      </w:r>
      <w:r w:rsidRPr="00D90D79">
        <w:rPr>
          <w:rFonts w:cs="宋体" w:hint="eastAsia"/>
          <w:lang w:val="zh-CN"/>
        </w:rPr>
        <w:t>》规定的</w:t>
      </w:r>
      <w:r w:rsidRPr="00D90D79">
        <w:rPr>
          <w:rFonts w:cs="宋体"/>
          <w:lang w:val="zh-CN"/>
        </w:rPr>
        <w:t>，水利工程中的建筑工程部分住房公积金费率为人工费的</w:t>
      </w:r>
      <w:r w:rsidRPr="00D90D79">
        <w:rPr>
          <w:rFonts w:cs="宋体"/>
          <w:lang w:val="zh-CN"/>
        </w:rPr>
        <w:t>1.84%</w:t>
      </w:r>
      <w:r w:rsidRPr="00D90D79">
        <w:rPr>
          <w:rFonts w:cs="宋体"/>
          <w:lang w:val="zh-CN"/>
        </w:rPr>
        <w:t>，安装工程部分住房公积金费率为人工费的</w:t>
      </w:r>
      <w:r w:rsidRPr="00D90D79">
        <w:rPr>
          <w:rFonts w:cs="宋体"/>
          <w:lang w:val="zh-CN"/>
        </w:rPr>
        <w:t>1.49%</w:t>
      </w:r>
      <w:r w:rsidRPr="00D90D79">
        <w:rPr>
          <w:rFonts w:cs="宋体"/>
          <w:lang w:val="zh-CN"/>
        </w:rPr>
        <w:t>。</w:t>
      </w:r>
    </w:p>
    <w:p w:rsidR="005D03F4" w:rsidRPr="00D90D79" w:rsidRDefault="005D03F4" w:rsidP="005D03F4">
      <w:pPr>
        <w:autoSpaceDE w:val="0"/>
        <w:autoSpaceDN w:val="0"/>
        <w:adjustRightInd w:val="0"/>
        <w:ind w:firstLine="420"/>
        <w:rPr>
          <w:rFonts w:cs="宋体"/>
          <w:lang w:val="zh-CN"/>
        </w:rPr>
      </w:pPr>
      <w:r w:rsidRPr="00D90D79">
        <w:rPr>
          <w:rFonts w:cs="宋体" w:hint="eastAsia"/>
          <w:lang w:val="zh-CN"/>
        </w:rPr>
        <w:lastRenderedPageBreak/>
        <w:t>注：工程排污费：按本市相关规定计入建设工程材料价格信息发布的水费价格内。</w:t>
      </w:r>
    </w:p>
    <w:p w:rsidR="005D03F4" w:rsidRPr="00D90D79" w:rsidRDefault="005D03F4" w:rsidP="005D03F4">
      <w:pPr>
        <w:autoSpaceDE w:val="0"/>
        <w:autoSpaceDN w:val="0"/>
        <w:adjustRightInd w:val="0"/>
        <w:ind w:firstLine="420"/>
        <w:rPr>
          <w:rFonts w:cs="宋体"/>
          <w:lang w:val="zh-CN"/>
        </w:rPr>
      </w:pPr>
      <w:r w:rsidRPr="00D90D79">
        <w:rPr>
          <w:rFonts w:cs="宋体"/>
          <w:lang w:val="zh-CN"/>
        </w:rPr>
        <w:t>3</w:t>
      </w:r>
      <w:r w:rsidRPr="00D90D79">
        <w:rPr>
          <w:rFonts w:cs="宋体"/>
          <w:lang w:val="zh-CN"/>
        </w:rPr>
        <w:t>）增值税：国家税法规定的应计入建设工程造价内的增值税，即为当期销项税额。当期销项税额</w:t>
      </w:r>
      <w:r w:rsidRPr="00D90D79">
        <w:rPr>
          <w:rFonts w:cs="宋体"/>
          <w:lang w:val="zh-CN"/>
        </w:rPr>
        <w:t>=</w:t>
      </w:r>
      <w:r w:rsidRPr="00D90D79">
        <w:rPr>
          <w:rFonts w:cs="宋体"/>
          <w:lang w:val="zh-CN"/>
        </w:rPr>
        <w:t>税前工程造价</w:t>
      </w:r>
      <w:r w:rsidRPr="00D90D79">
        <w:rPr>
          <w:rFonts w:cs="宋体"/>
          <w:lang w:val="zh-CN"/>
        </w:rPr>
        <w:t>×</w:t>
      </w:r>
      <w:r w:rsidRPr="00D90D79">
        <w:rPr>
          <w:rFonts w:cs="宋体"/>
          <w:lang w:val="zh-CN"/>
        </w:rPr>
        <w:t>增值税税率。增值税税率为</w:t>
      </w:r>
      <w:r>
        <w:rPr>
          <w:rFonts w:cs="宋体" w:hint="eastAsia"/>
          <w:lang w:val="zh-CN"/>
        </w:rPr>
        <w:t>9</w:t>
      </w:r>
      <w:r w:rsidRPr="00D90D79">
        <w:rPr>
          <w:rFonts w:cs="宋体"/>
          <w:lang w:val="zh-CN"/>
        </w:rPr>
        <w:t>%</w:t>
      </w:r>
      <w:r w:rsidRPr="00D90D79">
        <w:rPr>
          <w:rFonts w:cs="宋体"/>
          <w:lang w:val="zh-CN"/>
        </w:rPr>
        <w:t>。税前工程造价为人工费、材料费、工程设备费和施工机具（船舶）使用费、企业管理费、利润和</w:t>
      </w:r>
      <w:proofErr w:type="gramStart"/>
      <w:r w:rsidRPr="00D90D79">
        <w:rPr>
          <w:rFonts w:cs="宋体"/>
          <w:lang w:val="zh-CN"/>
        </w:rPr>
        <w:t>规费</w:t>
      </w:r>
      <w:proofErr w:type="gramEnd"/>
      <w:r w:rsidRPr="00D90D79">
        <w:rPr>
          <w:rFonts w:cs="宋体"/>
          <w:lang w:val="zh-CN"/>
        </w:rPr>
        <w:t>之和，各费用项目均以不包含增值税可抵扣进项税额的价格计算。</w:t>
      </w:r>
    </w:p>
    <w:p w:rsidR="005D03F4" w:rsidRPr="00D90D79" w:rsidRDefault="005D03F4" w:rsidP="005D03F4">
      <w:pPr>
        <w:autoSpaceDE w:val="0"/>
        <w:autoSpaceDN w:val="0"/>
        <w:adjustRightInd w:val="0"/>
        <w:ind w:firstLine="420"/>
        <w:rPr>
          <w:rFonts w:cs="宋体"/>
          <w:lang w:val="zh-CN"/>
        </w:rPr>
      </w:pPr>
      <w:r w:rsidRPr="00D90D79">
        <w:rPr>
          <w:rFonts w:cs="宋体" w:hint="eastAsia"/>
          <w:lang w:val="zh-CN"/>
        </w:rPr>
        <w:t>（</w:t>
      </w:r>
      <w:r w:rsidRPr="00D90D79">
        <w:rPr>
          <w:rFonts w:cs="宋体"/>
          <w:lang w:val="zh-CN"/>
        </w:rPr>
        <w:t>10</w:t>
      </w:r>
      <w:r w:rsidRPr="00D90D79">
        <w:rPr>
          <w:rFonts w:cs="宋体"/>
          <w:lang w:val="zh-CN"/>
        </w:rPr>
        <w:t>）企业管理费和利润</w:t>
      </w:r>
    </w:p>
    <w:p w:rsidR="005D03F4" w:rsidRPr="00D90D79" w:rsidRDefault="005D03F4" w:rsidP="005D03F4">
      <w:pPr>
        <w:autoSpaceDE w:val="0"/>
        <w:autoSpaceDN w:val="0"/>
        <w:adjustRightInd w:val="0"/>
        <w:ind w:firstLine="420"/>
        <w:rPr>
          <w:rFonts w:cs="宋体"/>
          <w:lang w:val="zh-CN"/>
        </w:rPr>
      </w:pPr>
      <w:r w:rsidRPr="00D90D79">
        <w:rPr>
          <w:rFonts w:cs="宋体" w:hint="eastAsia"/>
          <w:lang w:val="zh-CN"/>
        </w:rPr>
        <w:t>企业管理费和利润以分部分项工程、单项措施和专业暂估价的人工费为基数，乘以相应费率。其中，专业暂估价中的人工费按专业暂估价的</w:t>
      </w:r>
      <w:r w:rsidRPr="00D90D79">
        <w:rPr>
          <w:rFonts w:cs="宋体"/>
          <w:lang w:val="zh-CN"/>
        </w:rPr>
        <w:t>20%</w:t>
      </w:r>
      <w:r w:rsidRPr="00D90D79">
        <w:rPr>
          <w:rFonts w:cs="宋体"/>
          <w:lang w:val="zh-CN"/>
        </w:rPr>
        <w:t>计算。企业管理费中不包含增值税可抵扣进项税额。企业管理费中已包括城市维护建设税、教育费附加、地方教育附加和河道管理费等附加税。</w:t>
      </w:r>
    </w:p>
    <w:p w:rsidR="005D03F4" w:rsidRPr="00D90D79" w:rsidRDefault="005D03F4" w:rsidP="005D03F4">
      <w:pPr>
        <w:autoSpaceDE w:val="0"/>
        <w:autoSpaceDN w:val="0"/>
        <w:adjustRightInd w:val="0"/>
        <w:ind w:firstLine="420"/>
        <w:rPr>
          <w:rFonts w:cs="宋体"/>
          <w:lang w:val="zh-CN"/>
        </w:rPr>
      </w:pPr>
      <w:r w:rsidRPr="00D90D79">
        <w:rPr>
          <w:rFonts w:cs="宋体" w:hint="eastAsia"/>
          <w:lang w:val="zh-CN"/>
        </w:rPr>
        <w:t>企业管理费应由投标人在保证不低于其成本的基础上做竞争性考虑；利润由投标人根据自身情况和综合实力做竞争性考虑。</w:t>
      </w:r>
    </w:p>
    <w:p w:rsidR="005D03F4" w:rsidRPr="00D90D79" w:rsidRDefault="005D03F4" w:rsidP="005D03F4">
      <w:pPr>
        <w:autoSpaceDE w:val="0"/>
        <w:autoSpaceDN w:val="0"/>
        <w:adjustRightInd w:val="0"/>
        <w:ind w:firstLine="420"/>
        <w:rPr>
          <w:lang w:val="zh-CN"/>
        </w:rPr>
      </w:pPr>
      <w:r w:rsidRPr="00D90D79">
        <w:rPr>
          <w:rFonts w:cs="宋体" w:hint="eastAsia"/>
          <w:lang w:val="zh-CN"/>
        </w:rPr>
        <w:t>（</w:t>
      </w:r>
      <w:r w:rsidRPr="00D90D79">
        <w:rPr>
          <w:rFonts w:cs="宋体"/>
          <w:lang w:val="zh-CN"/>
        </w:rPr>
        <w:t>11</w:t>
      </w:r>
      <w:r w:rsidRPr="00D90D79">
        <w:rPr>
          <w:rFonts w:cs="宋体"/>
          <w:lang w:val="zh-CN"/>
        </w:rPr>
        <w:t>）辅助表格填写</w:t>
      </w:r>
    </w:p>
    <w:p w:rsidR="005D03F4" w:rsidRPr="00D90D79" w:rsidRDefault="005D03F4" w:rsidP="005D03F4">
      <w:pPr>
        <w:tabs>
          <w:tab w:val="left" w:pos="3120"/>
        </w:tabs>
        <w:autoSpaceDE w:val="0"/>
        <w:autoSpaceDN w:val="0"/>
        <w:adjustRightInd w:val="0"/>
        <w:ind w:firstLine="420"/>
        <w:rPr>
          <w:lang w:val="zh-CN"/>
        </w:rPr>
      </w:pPr>
      <w:r w:rsidRPr="00D90D79">
        <w:rPr>
          <w:rFonts w:cs="宋体"/>
          <w:lang w:val="zh-CN"/>
        </w:rPr>
        <w:t xml:space="preserve">    1)</w:t>
      </w:r>
      <w:proofErr w:type="gramStart"/>
      <w:r w:rsidRPr="00D90D79">
        <w:rPr>
          <w:rFonts w:cs="宋体" w:hint="eastAsia"/>
          <w:lang w:val="zh-CN"/>
        </w:rPr>
        <w:t>不</w:t>
      </w:r>
      <w:proofErr w:type="gramEnd"/>
      <w:r w:rsidRPr="00D90D79">
        <w:rPr>
          <w:rFonts w:cs="宋体" w:hint="eastAsia"/>
          <w:lang w:val="zh-CN"/>
        </w:rPr>
        <w:t>竞争性费用汇总表</w:t>
      </w:r>
    </w:p>
    <w:p w:rsidR="005D03F4" w:rsidRPr="00D90D79" w:rsidRDefault="005D03F4" w:rsidP="005D03F4">
      <w:pPr>
        <w:autoSpaceDE w:val="0"/>
        <w:autoSpaceDN w:val="0"/>
        <w:adjustRightInd w:val="0"/>
        <w:ind w:firstLine="420"/>
        <w:rPr>
          <w:lang w:val="zh-CN"/>
        </w:rPr>
      </w:pPr>
      <w:r w:rsidRPr="00D90D79">
        <w:rPr>
          <w:rFonts w:cs="宋体" w:hint="eastAsia"/>
          <w:lang w:val="zh-CN"/>
        </w:rPr>
        <w:t>按</w:t>
      </w:r>
      <w:proofErr w:type="gramStart"/>
      <w:r w:rsidRPr="00D90D79">
        <w:rPr>
          <w:rFonts w:cs="宋体" w:hint="eastAsia"/>
          <w:lang w:val="zh-CN"/>
        </w:rPr>
        <w:t>不</w:t>
      </w:r>
      <w:proofErr w:type="gramEnd"/>
      <w:r w:rsidRPr="00D90D79">
        <w:rPr>
          <w:rFonts w:cs="宋体" w:hint="eastAsia"/>
          <w:lang w:val="zh-CN"/>
        </w:rPr>
        <w:t>竞争性费用汇总表中相应内容、价格填写。</w:t>
      </w:r>
      <w:proofErr w:type="gramStart"/>
      <w:r w:rsidRPr="00D90D79">
        <w:rPr>
          <w:rFonts w:cs="宋体" w:hint="eastAsia"/>
          <w:lang w:val="zh-CN"/>
        </w:rPr>
        <w:t>不</w:t>
      </w:r>
      <w:proofErr w:type="gramEnd"/>
      <w:r w:rsidRPr="00D90D79">
        <w:rPr>
          <w:rFonts w:cs="宋体" w:hint="eastAsia"/>
          <w:lang w:val="zh-CN"/>
        </w:rPr>
        <w:t>竞争性费用包括暂列金额、暂估价。</w:t>
      </w:r>
    </w:p>
    <w:p w:rsidR="005D03F4" w:rsidRPr="00D90D79" w:rsidRDefault="005D03F4" w:rsidP="005D03F4">
      <w:pPr>
        <w:autoSpaceDE w:val="0"/>
        <w:autoSpaceDN w:val="0"/>
        <w:adjustRightInd w:val="0"/>
        <w:ind w:firstLine="420"/>
        <w:rPr>
          <w:lang w:val="zh-CN"/>
        </w:rPr>
      </w:pPr>
      <w:r w:rsidRPr="00D90D79">
        <w:rPr>
          <w:rFonts w:cs="宋体"/>
          <w:lang w:val="zh-CN"/>
        </w:rPr>
        <w:t xml:space="preserve">    2</w:t>
      </w:r>
      <w:r w:rsidRPr="00D90D79">
        <w:rPr>
          <w:rFonts w:cs="宋体" w:hint="eastAsia"/>
          <w:lang w:val="zh-CN"/>
        </w:rPr>
        <w:t>）材料（设备）</w:t>
      </w:r>
      <w:proofErr w:type="gramStart"/>
      <w:r w:rsidRPr="00D90D79">
        <w:rPr>
          <w:rFonts w:cs="宋体" w:hint="eastAsia"/>
          <w:lang w:val="zh-CN"/>
        </w:rPr>
        <w:t>暂估单价</w:t>
      </w:r>
      <w:proofErr w:type="gramEnd"/>
      <w:r w:rsidRPr="00D90D79">
        <w:rPr>
          <w:rFonts w:cs="宋体" w:hint="eastAsia"/>
          <w:lang w:val="zh-CN"/>
        </w:rPr>
        <w:t>表</w:t>
      </w:r>
    </w:p>
    <w:p w:rsidR="005D03F4" w:rsidRPr="00D90D79" w:rsidRDefault="005D03F4" w:rsidP="005D03F4">
      <w:pPr>
        <w:autoSpaceDE w:val="0"/>
        <w:autoSpaceDN w:val="0"/>
        <w:adjustRightInd w:val="0"/>
        <w:ind w:firstLine="420"/>
        <w:rPr>
          <w:lang w:val="zh-CN"/>
        </w:rPr>
      </w:pPr>
      <w:r w:rsidRPr="00D90D79">
        <w:rPr>
          <w:rFonts w:cs="宋体" w:hint="eastAsia"/>
          <w:lang w:val="zh-CN"/>
        </w:rPr>
        <w:t>按招标人供应的材料（设备）名称、型号规格、计量单位和供应价格填写；</w:t>
      </w:r>
      <w:r w:rsidRPr="00D90D79">
        <w:rPr>
          <w:rFonts w:cs="宋体"/>
          <w:lang w:val="zh-CN"/>
        </w:rPr>
        <w:t xml:space="preserve"> </w:t>
      </w:r>
    </w:p>
    <w:p w:rsidR="005D03F4" w:rsidRPr="00D90D79" w:rsidRDefault="005D03F4" w:rsidP="005D03F4">
      <w:pPr>
        <w:autoSpaceDE w:val="0"/>
        <w:autoSpaceDN w:val="0"/>
        <w:adjustRightInd w:val="0"/>
        <w:ind w:firstLine="420"/>
        <w:rPr>
          <w:lang w:val="zh-CN"/>
        </w:rPr>
      </w:pPr>
      <w:r w:rsidRPr="00D90D79">
        <w:rPr>
          <w:rFonts w:cs="宋体"/>
          <w:lang w:val="zh-CN"/>
        </w:rPr>
        <w:t xml:space="preserve">    3</w:t>
      </w:r>
      <w:r w:rsidRPr="00D90D79">
        <w:rPr>
          <w:rFonts w:cs="宋体" w:hint="eastAsia"/>
          <w:lang w:val="zh-CN"/>
        </w:rPr>
        <w:t>）人工及主要材料、施工机械台班数量与计价表</w:t>
      </w:r>
    </w:p>
    <w:p w:rsidR="005D03F4" w:rsidRPr="00D90D79" w:rsidRDefault="005D03F4" w:rsidP="005D03F4">
      <w:pPr>
        <w:autoSpaceDE w:val="0"/>
        <w:autoSpaceDN w:val="0"/>
        <w:adjustRightInd w:val="0"/>
        <w:ind w:firstLine="420"/>
        <w:rPr>
          <w:lang w:val="zh-CN"/>
        </w:rPr>
      </w:pPr>
      <w:r w:rsidRPr="00D90D79">
        <w:rPr>
          <w:rFonts w:cs="宋体" w:hint="eastAsia"/>
          <w:lang w:val="zh-CN"/>
        </w:rPr>
        <w:t>填写经分析计算后的相应人工、材料及施工机械台班价格，填写的价格应与综合单价计算表中采用相应价格一致。主要施工机械台班必须填写机械台班单价分析表。</w:t>
      </w:r>
    </w:p>
    <w:p w:rsidR="005D03F4" w:rsidRPr="00D90D79" w:rsidRDefault="005D03F4" w:rsidP="005D03F4">
      <w:pPr>
        <w:autoSpaceDE w:val="0"/>
        <w:autoSpaceDN w:val="0"/>
        <w:adjustRightInd w:val="0"/>
        <w:ind w:firstLine="420"/>
        <w:rPr>
          <w:lang w:val="zh-CN"/>
        </w:rPr>
      </w:pPr>
      <w:r w:rsidRPr="00D90D79">
        <w:rPr>
          <w:rFonts w:cs="宋体"/>
          <w:lang w:val="zh-CN"/>
        </w:rPr>
        <w:t xml:space="preserve">    4</w:t>
      </w:r>
      <w:r w:rsidRPr="00D90D79">
        <w:rPr>
          <w:rFonts w:cs="宋体" w:hint="eastAsia"/>
          <w:lang w:val="zh-CN"/>
        </w:rPr>
        <w:t>）综合单价汇总表</w:t>
      </w:r>
    </w:p>
    <w:p w:rsidR="005D03F4" w:rsidRPr="00D90D79" w:rsidRDefault="005D03F4" w:rsidP="005D03F4">
      <w:pPr>
        <w:autoSpaceDE w:val="0"/>
        <w:autoSpaceDN w:val="0"/>
        <w:adjustRightInd w:val="0"/>
        <w:ind w:firstLineChars="250" w:firstLine="525"/>
        <w:rPr>
          <w:lang w:val="zh-CN"/>
        </w:rPr>
      </w:pPr>
      <w:r w:rsidRPr="00D90D79">
        <w:rPr>
          <w:rFonts w:cs="宋体" w:hint="eastAsia"/>
          <w:lang w:val="zh-CN"/>
        </w:rPr>
        <w:t>按综合单价汇总表中相应内容、价格填写；</w:t>
      </w:r>
    </w:p>
    <w:p w:rsidR="005D03F4" w:rsidRPr="00D90D79" w:rsidRDefault="005D03F4" w:rsidP="005D03F4">
      <w:pPr>
        <w:autoSpaceDE w:val="0"/>
        <w:autoSpaceDN w:val="0"/>
        <w:adjustRightInd w:val="0"/>
        <w:ind w:firstLine="420"/>
        <w:rPr>
          <w:lang w:val="zh-CN"/>
        </w:rPr>
      </w:pPr>
      <w:r w:rsidRPr="00D90D79">
        <w:rPr>
          <w:rFonts w:cs="宋体"/>
          <w:lang w:val="zh-CN"/>
        </w:rPr>
        <w:t>5</w:t>
      </w:r>
      <w:r w:rsidRPr="00D90D79">
        <w:rPr>
          <w:rFonts w:cs="宋体" w:hint="eastAsia"/>
          <w:lang w:val="zh-CN"/>
        </w:rPr>
        <w:t>）综合单价计算表</w:t>
      </w:r>
    </w:p>
    <w:p w:rsidR="005D03F4" w:rsidRPr="00D90D79" w:rsidRDefault="005D03F4" w:rsidP="005D03F4">
      <w:pPr>
        <w:autoSpaceDE w:val="0"/>
        <w:autoSpaceDN w:val="0"/>
        <w:adjustRightInd w:val="0"/>
        <w:ind w:firstLine="420"/>
        <w:rPr>
          <w:rFonts w:cs="宋体"/>
          <w:lang w:val="zh-CN"/>
        </w:rPr>
      </w:pPr>
      <w:r w:rsidRPr="00D90D79">
        <w:rPr>
          <w:rFonts w:cs="宋体" w:hint="eastAsia"/>
          <w:lang w:val="zh-CN"/>
        </w:rPr>
        <w:t>按表中的施工方法、序号、名称、型号规格、计量单位、数量、单价、合价填写，填写的人工、材料和机械等基础价格，必须与材料单价汇总表、施工机械台班费汇总表中的单价相一致；填写企业管理费、利润，必须与综合单价汇总表中的费率一致。</w:t>
      </w:r>
    </w:p>
    <w:p w:rsidR="005D03F4" w:rsidRPr="00DA2D75" w:rsidRDefault="005D03F4" w:rsidP="005D03F4">
      <w:pPr>
        <w:autoSpaceDE w:val="0"/>
        <w:autoSpaceDN w:val="0"/>
        <w:adjustRightInd w:val="0"/>
        <w:ind w:firstLine="422"/>
        <w:rPr>
          <w:b/>
        </w:rPr>
      </w:pPr>
      <w:r w:rsidRPr="00D90D79">
        <w:rPr>
          <w:b/>
        </w:rPr>
        <w:t>3.</w:t>
      </w:r>
      <w:r w:rsidRPr="00DA2D75">
        <w:rPr>
          <w:b/>
        </w:rPr>
        <w:t xml:space="preserve"> </w:t>
      </w:r>
      <w:r w:rsidRPr="00DA2D75">
        <w:rPr>
          <w:b/>
        </w:rPr>
        <w:t>有关投标报价的其他说明：</w:t>
      </w:r>
    </w:p>
    <w:p w:rsidR="005D03F4" w:rsidRPr="00D90D79" w:rsidRDefault="005D03F4" w:rsidP="005D03F4">
      <w:pPr>
        <w:autoSpaceDE w:val="0"/>
        <w:autoSpaceDN w:val="0"/>
        <w:adjustRightInd w:val="0"/>
        <w:ind w:firstLine="420"/>
        <w:rPr>
          <w:rFonts w:cs="宋体"/>
          <w:lang w:val="zh-CN"/>
        </w:rPr>
      </w:pPr>
      <w:r w:rsidRPr="00D90D79">
        <w:rPr>
          <w:rFonts w:cs="宋体"/>
          <w:lang w:val="zh-CN"/>
        </w:rPr>
        <w:t>1</w:t>
      </w:r>
      <w:r w:rsidRPr="00D90D79">
        <w:rPr>
          <w:rFonts w:cs="宋体"/>
          <w:lang w:val="zh-CN"/>
        </w:rPr>
        <w:t>）</w:t>
      </w:r>
      <w:r w:rsidRPr="00D90D79">
        <w:rPr>
          <w:rFonts w:cs="宋体"/>
          <w:lang w:val="zh-CN"/>
        </w:rPr>
        <w:t>_____________________________________________;</w:t>
      </w:r>
    </w:p>
    <w:p w:rsidR="005D03F4" w:rsidRPr="00D90D79" w:rsidRDefault="005D03F4" w:rsidP="005D03F4">
      <w:pPr>
        <w:autoSpaceDE w:val="0"/>
        <w:autoSpaceDN w:val="0"/>
        <w:adjustRightInd w:val="0"/>
        <w:ind w:firstLine="420"/>
        <w:rPr>
          <w:rFonts w:cs="宋体"/>
          <w:lang w:val="zh-CN"/>
        </w:rPr>
      </w:pPr>
      <w:r w:rsidRPr="00D90D79">
        <w:rPr>
          <w:rFonts w:cs="宋体"/>
          <w:lang w:val="zh-CN"/>
        </w:rPr>
        <w:t>2) ______________________________________________;</w:t>
      </w:r>
    </w:p>
    <w:p w:rsidR="005D03F4" w:rsidRPr="00D90D79" w:rsidRDefault="005D03F4" w:rsidP="005D03F4">
      <w:pPr>
        <w:ind w:firstLine="422"/>
        <w:rPr>
          <w:b/>
        </w:rPr>
      </w:pPr>
      <w:r>
        <w:rPr>
          <w:rFonts w:hint="eastAsia"/>
          <w:b/>
        </w:rPr>
        <w:t>4.</w:t>
      </w:r>
      <w:r w:rsidRPr="00D90D79">
        <w:rPr>
          <w:b/>
        </w:rPr>
        <w:t>工程量清单与计价表</w:t>
      </w:r>
    </w:p>
    <w:p w:rsidR="005D03F4" w:rsidRPr="00D90D79" w:rsidRDefault="005D03F4" w:rsidP="005D03F4">
      <w:pPr>
        <w:ind w:firstLine="420"/>
      </w:pPr>
    </w:p>
    <w:p w:rsidR="005D03F4" w:rsidRDefault="005D03F4" w:rsidP="005D03F4">
      <w:pPr>
        <w:ind w:firstLine="420"/>
        <w:rPr>
          <w:color w:val="FF0000"/>
        </w:rPr>
      </w:pPr>
    </w:p>
    <w:p w:rsidR="005D03F4" w:rsidRDefault="005D03F4">
      <w:pPr>
        <w:widowControl/>
        <w:spacing w:line="240" w:lineRule="auto"/>
        <w:ind w:firstLineChars="0" w:firstLine="0"/>
        <w:jc w:val="left"/>
        <w:rPr>
          <w:rFonts w:ascii="宋体" w:hAnsi="宋体"/>
          <w:color w:val="000000" w:themeColor="text1"/>
        </w:rPr>
      </w:pPr>
    </w:p>
    <w:p w:rsidR="005D03F4" w:rsidRDefault="005D03F4">
      <w:pPr>
        <w:widowControl/>
        <w:spacing w:line="240" w:lineRule="auto"/>
        <w:ind w:firstLineChars="0" w:firstLine="0"/>
        <w:jc w:val="left"/>
        <w:rPr>
          <w:rFonts w:ascii="宋体" w:hAnsi="宋体"/>
          <w:color w:val="000000" w:themeColor="text1"/>
        </w:rPr>
      </w:pPr>
    </w:p>
    <w:p w:rsidR="007808F0" w:rsidRDefault="0034147A">
      <w:pPr>
        <w:widowControl/>
        <w:spacing w:line="240" w:lineRule="auto"/>
        <w:ind w:firstLineChars="0" w:firstLine="0"/>
        <w:jc w:val="left"/>
        <w:rPr>
          <w:rFonts w:ascii="宋体" w:hAnsi="宋体"/>
          <w:color w:val="000000" w:themeColor="text1"/>
        </w:rPr>
      </w:pPr>
      <w:r>
        <w:rPr>
          <w:rFonts w:ascii="宋体" w:hAnsi="宋体"/>
          <w:color w:val="000000" w:themeColor="text1"/>
        </w:rPr>
        <w:br w:type="page"/>
      </w:r>
    </w:p>
    <w:p w:rsidR="007808F0" w:rsidRDefault="0034147A">
      <w:pPr>
        <w:keepNext/>
        <w:keepLines/>
        <w:spacing w:before="260" w:after="260" w:line="416" w:lineRule="auto"/>
        <w:ind w:firstLineChars="0" w:firstLine="0"/>
        <w:jc w:val="left"/>
        <w:outlineLvl w:val="1"/>
        <w:rPr>
          <w:rFonts w:ascii="宋体" w:hAnsi="宋体"/>
          <w:color w:val="000000" w:themeColor="text1"/>
          <w:sz w:val="32"/>
          <w:szCs w:val="20"/>
          <w:lang w:val="zh-CN"/>
        </w:rPr>
      </w:pPr>
      <w:bookmarkStart w:id="500" w:name="_Toc59439279"/>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4-</w:t>
      </w:r>
      <w:r>
        <w:rPr>
          <w:rFonts w:ascii="宋体" w:hAnsi="宋体" w:cs="仿宋" w:hint="eastAsia"/>
          <w:color w:val="000000" w:themeColor="text1"/>
          <w:sz w:val="24"/>
          <w:szCs w:val="20"/>
          <w:lang w:val="zh-CN"/>
        </w:rPr>
        <w:t>分部分项工程量清单与计价表</w:t>
      </w:r>
      <w:bookmarkEnd w:id="497"/>
      <w:bookmarkEnd w:id="498"/>
      <w:bookmarkEnd w:id="499"/>
      <w:bookmarkEnd w:id="500"/>
    </w:p>
    <w:p w:rsidR="007808F0" w:rsidRDefault="0034147A">
      <w:pPr>
        <w:ind w:firstLineChars="0" w:firstLine="0"/>
        <w:jc w:val="center"/>
        <w:rPr>
          <w:rFonts w:ascii="宋体" w:hAnsi="宋体"/>
          <w:color w:val="000000" w:themeColor="text1"/>
        </w:rPr>
      </w:pPr>
      <w:r>
        <w:rPr>
          <w:rFonts w:ascii="宋体" w:hAnsi="宋体" w:hint="eastAsia"/>
          <w:color w:val="000000" w:themeColor="text1"/>
        </w:rPr>
        <w:t>分部分项工程量清单与计价表</w:t>
      </w:r>
    </w:p>
    <w:p w:rsidR="007808F0" w:rsidRDefault="007808F0">
      <w:pPr>
        <w:ind w:firstLineChars="0" w:firstLine="0"/>
        <w:rPr>
          <w:rFonts w:ascii="宋体" w:hAnsi="宋体"/>
          <w:color w:val="000000" w:themeColor="text1"/>
        </w:rPr>
      </w:pPr>
    </w:p>
    <w:p w:rsidR="007808F0" w:rsidRDefault="0034147A">
      <w:pPr>
        <w:ind w:firstLineChars="100" w:firstLine="210"/>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26"/>
        <w:gridCol w:w="773"/>
        <w:gridCol w:w="773"/>
        <w:gridCol w:w="967"/>
        <w:gridCol w:w="773"/>
        <w:gridCol w:w="773"/>
        <w:gridCol w:w="773"/>
        <w:gridCol w:w="775"/>
        <w:gridCol w:w="773"/>
        <w:gridCol w:w="773"/>
        <w:gridCol w:w="1162"/>
        <w:gridCol w:w="773"/>
      </w:tblGrid>
      <w:tr w:rsidR="007808F0">
        <w:trPr>
          <w:cantSplit/>
          <w:trHeight w:val="460"/>
        </w:trPr>
        <w:tc>
          <w:tcPr>
            <w:tcW w:w="204"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bookmarkStart w:id="501" w:name="OLE_LINK7"/>
            <w:r>
              <w:rPr>
                <w:rFonts w:ascii="宋体" w:hAnsi="宋体" w:cs="仿宋" w:hint="eastAsia"/>
                <w:color w:val="000000" w:themeColor="text1"/>
                <w:szCs w:val="24"/>
                <w:lang w:bidi="en-US"/>
              </w:rPr>
              <w:t>序号</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项目编码</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项目名称</w:t>
            </w:r>
          </w:p>
        </w:tc>
        <w:tc>
          <w:tcPr>
            <w:tcW w:w="510"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项目特征描述</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工程内容</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计量单位</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工程量</w:t>
            </w:r>
          </w:p>
        </w:tc>
        <w:tc>
          <w:tcPr>
            <w:tcW w:w="1837" w:type="pct"/>
            <w:gridSpan w:val="4"/>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金</w:t>
            </w:r>
            <w:r>
              <w:rPr>
                <w:rFonts w:ascii="宋体" w:hAnsi="宋体" w:cs="仿宋"/>
                <w:color w:val="000000" w:themeColor="text1"/>
                <w:szCs w:val="24"/>
                <w:lang w:bidi="en-US"/>
              </w:rPr>
              <w:t xml:space="preserve">     </w:t>
            </w:r>
            <w:r>
              <w:rPr>
                <w:rFonts w:ascii="宋体" w:hAnsi="宋体" w:cs="仿宋" w:hint="eastAsia"/>
                <w:color w:val="000000" w:themeColor="text1"/>
                <w:szCs w:val="24"/>
                <w:lang w:bidi="en-US"/>
              </w:rPr>
              <w:t>额（元）</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备注</w:t>
            </w:r>
          </w:p>
        </w:tc>
      </w:tr>
      <w:tr w:rsidR="007808F0">
        <w:trPr>
          <w:cantSplit/>
          <w:trHeight w:val="530"/>
        </w:trPr>
        <w:tc>
          <w:tcPr>
            <w:tcW w:w="204"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综合单价</w:t>
            </w:r>
          </w:p>
        </w:tc>
        <w:tc>
          <w:tcPr>
            <w:tcW w:w="408" w:type="pct"/>
            <w:vMerge w:val="restar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合价</w:t>
            </w:r>
          </w:p>
        </w:tc>
        <w:tc>
          <w:tcPr>
            <w:tcW w:w="1020" w:type="pct"/>
            <w:gridSpan w:val="2"/>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其中</w:t>
            </w: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r>
      <w:tr w:rsidR="007808F0">
        <w:trPr>
          <w:cantSplit/>
          <w:trHeight w:val="444"/>
        </w:trPr>
        <w:tc>
          <w:tcPr>
            <w:tcW w:w="204"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人工费</w:t>
            </w:r>
          </w:p>
        </w:tc>
        <w:tc>
          <w:tcPr>
            <w:tcW w:w="612" w:type="pct"/>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材料及工程设备暂估价</w:t>
            </w:r>
          </w:p>
        </w:tc>
        <w:tc>
          <w:tcPr>
            <w:tcW w:w="408" w:type="pct"/>
            <w:vMerge/>
            <w:vAlign w:val="center"/>
          </w:tcPr>
          <w:p w:rsidR="007808F0" w:rsidRDefault="007808F0">
            <w:pPr>
              <w:spacing w:line="240" w:lineRule="auto"/>
              <w:ind w:firstLineChars="0" w:firstLine="0"/>
              <w:rPr>
                <w:rFonts w:ascii="宋体" w:hAnsi="宋体" w:cs="仿宋"/>
                <w:color w:val="000000" w:themeColor="text1"/>
                <w:szCs w:val="24"/>
                <w:lang w:bidi="en-US"/>
              </w:rPr>
            </w:pPr>
          </w:p>
        </w:tc>
      </w:tr>
      <w:tr w:rsidR="007808F0">
        <w:trPr>
          <w:cantSplit/>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204"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510"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vAlign w:val="center"/>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10"/>
        </w:trPr>
        <w:tc>
          <w:tcPr>
            <w:tcW w:w="3163" w:type="pct"/>
            <w:gridSpan w:val="8"/>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本页小计</w:t>
            </w: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tr w:rsidR="007808F0">
        <w:trPr>
          <w:trHeight w:val="589"/>
        </w:trPr>
        <w:tc>
          <w:tcPr>
            <w:tcW w:w="3163" w:type="pct"/>
            <w:gridSpan w:val="8"/>
            <w:vAlign w:val="center"/>
          </w:tcPr>
          <w:p w:rsidR="007808F0" w:rsidRDefault="0034147A">
            <w:pPr>
              <w:spacing w:line="240" w:lineRule="auto"/>
              <w:ind w:firstLineChars="0" w:firstLine="0"/>
              <w:rPr>
                <w:rFonts w:ascii="宋体" w:hAnsi="宋体" w:cs="仿宋"/>
                <w:color w:val="000000" w:themeColor="text1"/>
                <w:szCs w:val="24"/>
                <w:lang w:bidi="en-US"/>
              </w:rPr>
            </w:pPr>
            <w:r>
              <w:rPr>
                <w:rFonts w:ascii="宋体" w:hAnsi="宋体" w:cs="仿宋" w:hint="eastAsia"/>
                <w:color w:val="000000" w:themeColor="text1"/>
                <w:szCs w:val="24"/>
                <w:lang w:bidi="en-US"/>
              </w:rPr>
              <w:t>合</w:t>
            </w:r>
            <w:r>
              <w:rPr>
                <w:rFonts w:ascii="宋体" w:hAnsi="宋体" w:cs="仿宋"/>
                <w:color w:val="000000" w:themeColor="text1"/>
                <w:szCs w:val="24"/>
                <w:lang w:bidi="en-US"/>
              </w:rPr>
              <w:t xml:space="preserve">     </w:t>
            </w:r>
            <w:r>
              <w:rPr>
                <w:rFonts w:ascii="宋体" w:hAnsi="宋体" w:cs="仿宋" w:hint="eastAsia"/>
                <w:color w:val="000000" w:themeColor="text1"/>
                <w:szCs w:val="24"/>
                <w:lang w:bidi="en-US"/>
              </w:rPr>
              <w:t>计</w:t>
            </w: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c>
          <w:tcPr>
            <w:tcW w:w="612" w:type="pct"/>
          </w:tcPr>
          <w:p w:rsidR="007808F0" w:rsidRDefault="007808F0">
            <w:pPr>
              <w:spacing w:line="240" w:lineRule="auto"/>
              <w:ind w:firstLineChars="0" w:firstLine="0"/>
              <w:rPr>
                <w:rFonts w:ascii="宋体" w:hAnsi="宋体" w:cs="仿宋"/>
                <w:color w:val="000000" w:themeColor="text1"/>
                <w:szCs w:val="24"/>
                <w:lang w:bidi="en-US"/>
              </w:rPr>
            </w:pPr>
          </w:p>
        </w:tc>
        <w:tc>
          <w:tcPr>
            <w:tcW w:w="408" w:type="pct"/>
          </w:tcPr>
          <w:p w:rsidR="007808F0" w:rsidRDefault="007808F0">
            <w:pPr>
              <w:spacing w:line="240" w:lineRule="auto"/>
              <w:ind w:firstLineChars="0" w:firstLine="0"/>
              <w:rPr>
                <w:rFonts w:ascii="宋体" w:hAnsi="宋体" w:cs="仿宋"/>
                <w:color w:val="000000" w:themeColor="text1"/>
                <w:szCs w:val="24"/>
                <w:lang w:bidi="en-US"/>
              </w:rPr>
            </w:pPr>
          </w:p>
        </w:tc>
      </w:tr>
      <w:bookmarkEnd w:id="501"/>
    </w:tbl>
    <w:p w:rsidR="007808F0" w:rsidRDefault="007808F0">
      <w:pPr>
        <w:spacing w:line="240" w:lineRule="auto"/>
        <w:ind w:firstLineChars="0" w:firstLine="0"/>
        <w:rPr>
          <w:rFonts w:ascii="宋体" w:hAnsi="宋体" w:cs="仿宋"/>
          <w:color w:val="000000" w:themeColor="text1"/>
          <w:szCs w:val="24"/>
        </w:rPr>
      </w:pPr>
    </w:p>
    <w:p w:rsidR="007808F0" w:rsidRDefault="0034147A">
      <w:pPr>
        <w:spacing w:line="240" w:lineRule="auto"/>
        <w:ind w:firstLineChars="0" w:firstLine="0"/>
        <w:rPr>
          <w:rFonts w:ascii="宋体" w:hAnsi="宋体" w:cs="仿宋"/>
          <w:color w:val="000000" w:themeColor="text1"/>
          <w:szCs w:val="24"/>
        </w:rPr>
      </w:pPr>
      <w:r>
        <w:rPr>
          <w:rFonts w:ascii="宋体" w:hAnsi="宋体" w:cs="仿宋" w:hint="eastAsia"/>
          <w:color w:val="000000" w:themeColor="text1"/>
          <w:szCs w:val="24"/>
        </w:rPr>
        <w:t>注：按照</w:t>
      </w:r>
      <w:proofErr w:type="gramStart"/>
      <w:r>
        <w:rPr>
          <w:rFonts w:ascii="宋体" w:hAnsi="宋体" w:cs="仿宋" w:hint="eastAsia"/>
          <w:color w:val="000000" w:themeColor="text1"/>
          <w:szCs w:val="24"/>
        </w:rPr>
        <w:t>规</w:t>
      </w:r>
      <w:proofErr w:type="gramEnd"/>
      <w:r>
        <w:rPr>
          <w:rFonts w:ascii="宋体" w:hAnsi="宋体" w:cs="仿宋" w:hint="eastAsia"/>
          <w:color w:val="000000" w:themeColor="text1"/>
          <w:szCs w:val="24"/>
        </w:rPr>
        <w:t>费计算要求，须在表中填写人工费</w:t>
      </w:r>
      <w:r>
        <w:rPr>
          <w:rFonts w:hint="eastAsia"/>
        </w:rPr>
        <w:t>；招标人需以书面形式打印综合单价分析表的，请在备注栏内打√</w:t>
      </w:r>
      <w:r>
        <w:rPr>
          <w:rFonts w:ascii="宋体" w:hAnsi="宋体" w:cs="仿宋" w:hint="eastAsia"/>
          <w:color w:val="000000" w:themeColor="text1"/>
          <w:szCs w:val="24"/>
        </w:rPr>
        <w:t>。</w:t>
      </w:r>
      <w:r>
        <w:rPr>
          <w:rFonts w:ascii="宋体" w:hAnsi="宋体" w:cs="仿宋"/>
          <w:color w:val="000000" w:themeColor="text1"/>
          <w:szCs w:val="24"/>
        </w:rPr>
        <w:t xml:space="preserve"> </w:t>
      </w:r>
    </w:p>
    <w:p w:rsidR="007808F0" w:rsidRDefault="0034147A">
      <w:pPr>
        <w:widowControl/>
        <w:spacing w:line="240" w:lineRule="auto"/>
        <w:ind w:firstLineChars="0" w:firstLine="0"/>
        <w:jc w:val="left"/>
        <w:rPr>
          <w:rFonts w:ascii="宋体" w:hAnsi="宋体" w:cs="仿宋"/>
          <w:color w:val="000000" w:themeColor="text1"/>
          <w:sz w:val="24"/>
          <w:szCs w:val="20"/>
          <w:lang w:val="zh-CN"/>
        </w:rPr>
      </w:pPr>
      <w:bookmarkStart w:id="502" w:name="_Toc36236225"/>
      <w:bookmarkStart w:id="503" w:name="_Toc20457"/>
      <w:bookmarkStart w:id="504" w:name="_Toc14841"/>
      <w:r>
        <w:rPr>
          <w:rFonts w:ascii="宋体" w:hAnsi="宋体" w:cs="仿宋"/>
          <w:color w:val="000000" w:themeColor="text1"/>
          <w:sz w:val="24"/>
          <w:szCs w:val="20"/>
          <w:lang w:val="zh-CN"/>
        </w:rPr>
        <w:br w:type="page"/>
      </w:r>
    </w:p>
    <w:p w:rsidR="007808F0" w:rsidRDefault="0034147A">
      <w:pPr>
        <w:keepNext/>
        <w:keepLines/>
        <w:spacing w:before="260" w:after="260" w:line="416" w:lineRule="auto"/>
        <w:ind w:firstLineChars="0" w:firstLine="0"/>
        <w:jc w:val="left"/>
        <w:outlineLvl w:val="1"/>
        <w:rPr>
          <w:rFonts w:ascii="宋体" w:hAnsi="宋体" w:cs="仿宋"/>
          <w:color w:val="000000" w:themeColor="text1"/>
          <w:sz w:val="24"/>
          <w:szCs w:val="20"/>
          <w:lang w:val="zh-CN"/>
        </w:rPr>
      </w:pPr>
      <w:bookmarkStart w:id="505" w:name="_Toc59439280"/>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6-</w:t>
      </w:r>
      <w:bookmarkEnd w:id="502"/>
      <w:bookmarkEnd w:id="503"/>
      <w:bookmarkEnd w:id="504"/>
      <w:r>
        <w:rPr>
          <w:rFonts w:ascii="宋体" w:hAnsi="宋体" w:cs="仿宋" w:hint="eastAsia"/>
          <w:color w:val="000000" w:themeColor="text1"/>
          <w:sz w:val="24"/>
          <w:szCs w:val="20"/>
          <w:lang w:val="zh-CN"/>
        </w:rPr>
        <w:t>措施项目清单与计价汇总表</w:t>
      </w:r>
      <w:bookmarkEnd w:id="505"/>
    </w:p>
    <w:p w:rsidR="007808F0" w:rsidRDefault="0034147A">
      <w:pPr>
        <w:spacing w:line="480" w:lineRule="auto"/>
        <w:ind w:firstLineChars="0" w:firstLine="0"/>
        <w:jc w:val="center"/>
        <w:rPr>
          <w:rFonts w:ascii="宋体" w:hAnsi="宋体"/>
          <w:color w:val="000000" w:themeColor="text1"/>
        </w:rPr>
      </w:pPr>
      <w:r>
        <w:rPr>
          <w:rFonts w:ascii="宋体" w:hAnsi="宋体" w:hint="eastAsia"/>
          <w:color w:val="000000" w:themeColor="text1"/>
        </w:rPr>
        <w:t>措施项目清单与计价汇总表</w:t>
      </w:r>
    </w:p>
    <w:p w:rsidR="007808F0" w:rsidRDefault="007808F0">
      <w:pPr>
        <w:ind w:firstLine="420"/>
        <w:rPr>
          <w:rFonts w:ascii="宋体" w:hAnsi="宋体"/>
          <w:color w:val="000000" w:themeColor="text1"/>
          <w:szCs w:val="20"/>
          <w:lang w:val="zh-CN"/>
        </w:rPr>
      </w:pPr>
    </w:p>
    <w:p w:rsidR="007808F0" w:rsidRDefault="0034147A">
      <w:pPr>
        <w:ind w:firstLine="420"/>
        <w:rPr>
          <w:rFonts w:ascii="宋体" w:hAnsi="宋体"/>
          <w:color w:val="000000" w:themeColor="text1"/>
          <w:sz w:val="24"/>
          <w:szCs w:val="24"/>
          <w:lang w:val="zh-CN"/>
        </w:rPr>
      </w:pPr>
      <w:r>
        <w:rPr>
          <w:rFonts w:ascii="宋体" w:hAnsi="宋体" w:hint="eastAsia"/>
          <w:color w:val="000000" w:themeColor="text1"/>
          <w:szCs w:val="20"/>
          <w:lang w:val="zh-CN"/>
        </w:rPr>
        <w:t>工程名称：</w:t>
      </w:r>
      <w:r>
        <w:rPr>
          <w:rFonts w:ascii="宋体" w:hAnsi="宋体"/>
          <w:color w:val="000000" w:themeColor="text1"/>
          <w:szCs w:val="20"/>
          <w:lang w:val="zh-CN"/>
        </w:rPr>
        <w:t xml:space="preserve">                     </w:t>
      </w:r>
      <w:r>
        <w:rPr>
          <w:rFonts w:ascii="宋体" w:hAnsi="宋体" w:hint="eastAsia"/>
          <w:color w:val="000000" w:themeColor="text1"/>
          <w:szCs w:val="20"/>
          <w:lang w:val="zh-CN"/>
        </w:rPr>
        <w:t>标段：</w:t>
      </w:r>
      <w:r>
        <w:rPr>
          <w:rFonts w:ascii="宋体" w:hAnsi="宋体"/>
          <w:color w:val="000000" w:themeColor="text1"/>
          <w:szCs w:val="20"/>
          <w:lang w:val="zh-CN"/>
        </w:rPr>
        <w:t xml:space="preserve">                         </w:t>
      </w:r>
      <w:r>
        <w:rPr>
          <w:rFonts w:ascii="宋体" w:hAnsi="宋体" w:hint="eastAsia"/>
          <w:color w:val="000000" w:themeColor="text1"/>
          <w:szCs w:val="20"/>
          <w:lang w:val="zh-CN"/>
        </w:rPr>
        <w:t>第</w:t>
      </w:r>
      <w:r>
        <w:rPr>
          <w:rFonts w:ascii="宋体" w:hAnsi="宋体"/>
          <w:color w:val="000000" w:themeColor="text1"/>
          <w:szCs w:val="20"/>
          <w:lang w:val="zh-CN"/>
        </w:rPr>
        <w:t xml:space="preserve">  </w:t>
      </w:r>
      <w:r>
        <w:rPr>
          <w:rFonts w:ascii="宋体" w:hAnsi="宋体" w:hint="eastAsia"/>
          <w:color w:val="000000" w:themeColor="text1"/>
          <w:szCs w:val="20"/>
          <w:lang w:val="zh-CN"/>
        </w:rPr>
        <w:t>页</w:t>
      </w:r>
      <w:r>
        <w:rPr>
          <w:rFonts w:ascii="宋体" w:hAnsi="宋体"/>
          <w:color w:val="000000" w:themeColor="text1"/>
          <w:szCs w:val="20"/>
          <w:lang w:val="zh-CN"/>
        </w:rPr>
        <w:t xml:space="preserve"> </w:t>
      </w:r>
      <w:r>
        <w:rPr>
          <w:rFonts w:ascii="宋体" w:hAnsi="宋体" w:hint="eastAsia"/>
          <w:color w:val="000000" w:themeColor="text1"/>
          <w:szCs w:val="20"/>
          <w:lang w:val="zh-CN"/>
        </w:rPr>
        <w:t>共</w:t>
      </w:r>
      <w:r>
        <w:rPr>
          <w:rFonts w:ascii="宋体" w:hAnsi="宋体"/>
          <w:color w:val="000000" w:themeColor="text1"/>
          <w:szCs w:val="20"/>
          <w:lang w:val="zh-CN"/>
        </w:rPr>
        <w:t xml:space="preserve">  </w:t>
      </w:r>
      <w:r>
        <w:rPr>
          <w:rFonts w:ascii="宋体" w:hAnsi="宋体" w:hint="eastAsia"/>
          <w:color w:val="000000" w:themeColor="text1"/>
          <w:szCs w:val="20"/>
          <w:lang w:val="zh-CN"/>
        </w:rPr>
        <w:t>页</w:t>
      </w: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34"/>
        <w:gridCol w:w="3590"/>
        <w:gridCol w:w="3849"/>
      </w:tblGrid>
      <w:tr w:rsidR="007808F0">
        <w:trPr>
          <w:cantSplit/>
          <w:trHeight w:val="764"/>
        </w:trPr>
        <w:tc>
          <w:tcPr>
            <w:tcW w:w="1134"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bookmarkStart w:id="506" w:name="OLE_LINK9"/>
            <w:r>
              <w:rPr>
                <w:rFonts w:ascii="宋体" w:hAnsi="宋体" w:cs="宋体" w:hint="eastAsia"/>
                <w:color w:val="000000" w:themeColor="text1"/>
              </w:rPr>
              <w:t>序号</w:t>
            </w:r>
          </w:p>
        </w:tc>
        <w:tc>
          <w:tcPr>
            <w:tcW w:w="3590"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项目名称</w:t>
            </w:r>
          </w:p>
        </w:tc>
        <w:tc>
          <w:tcPr>
            <w:tcW w:w="3849"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金</w:t>
            </w:r>
            <w:r>
              <w:rPr>
                <w:rFonts w:ascii="宋体" w:hAnsi="宋体"/>
                <w:color w:val="000000" w:themeColor="text1"/>
              </w:rPr>
              <w:t xml:space="preserve">  </w:t>
            </w:r>
            <w:r>
              <w:rPr>
                <w:rFonts w:ascii="宋体" w:hAnsi="宋体" w:cs="宋体" w:hint="eastAsia"/>
                <w:color w:val="000000" w:themeColor="text1"/>
              </w:rPr>
              <w:t>额（元）</w:t>
            </w:r>
          </w:p>
        </w:tc>
      </w:tr>
      <w:tr w:rsidR="007808F0">
        <w:trPr>
          <w:cantSplit/>
          <w:trHeight w:val="624"/>
        </w:trPr>
        <w:tc>
          <w:tcPr>
            <w:tcW w:w="113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w:t>
            </w:r>
          </w:p>
        </w:tc>
        <w:tc>
          <w:tcPr>
            <w:tcW w:w="3590" w:type="dxa"/>
            <w:vAlign w:val="center"/>
          </w:tcPr>
          <w:p w:rsidR="007808F0" w:rsidRDefault="0034147A">
            <w:pPr>
              <w:spacing w:line="240" w:lineRule="auto"/>
              <w:ind w:firstLineChars="0" w:firstLine="0"/>
              <w:rPr>
                <w:rFonts w:ascii="宋体" w:hAnsi="宋体"/>
                <w:color w:val="000000" w:themeColor="text1"/>
              </w:rPr>
            </w:pPr>
            <w:r>
              <w:rPr>
                <w:rFonts w:ascii="宋体" w:hAnsi="宋体" w:cs="宋体" w:hint="eastAsia"/>
                <w:color w:val="000000" w:themeColor="text1"/>
              </w:rPr>
              <w:t>整体措施项目</w:t>
            </w:r>
            <w:r>
              <w:rPr>
                <w:rFonts w:ascii="宋体" w:hAnsi="宋体" w:hint="eastAsia"/>
                <w:color w:val="000000" w:themeColor="text1"/>
              </w:rPr>
              <w:t>（</w:t>
            </w:r>
            <w:r>
              <w:rPr>
                <w:rFonts w:ascii="宋体" w:hAnsi="宋体" w:cs="宋体" w:hint="eastAsia"/>
                <w:color w:val="000000" w:themeColor="text1"/>
              </w:rPr>
              <w:t>总价措施费</w:t>
            </w:r>
            <w:r>
              <w:rPr>
                <w:rFonts w:ascii="宋体" w:hAnsi="宋体" w:hint="eastAsia"/>
                <w:color w:val="000000" w:themeColor="text1"/>
              </w:rPr>
              <w:t>）</w:t>
            </w:r>
          </w:p>
        </w:tc>
        <w:tc>
          <w:tcPr>
            <w:tcW w:w="3849"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624"/>
        </w:trPr>
        <w:tc>
          <w:tcPr>
            <w:tcW w:w="113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1.1</w:t>
            </w:r>
          </w:p>
        </w:tc>
        <w:tc>
          <w:tcPr>
            <w:tcW w:w="3590" w:type="dxa"/>
            <w:vAlign w:val="center"/>
          </w:tcPr>
          <w:p w:rsidR="007808F0" w:rsidRDefault="0034147A">
            <w:pPr>
              <w:spacing w:line="240" w:lineRule="auto"/>
              <w:ind w:firstLineChars="0" w:firstLine="0"/>
              <w:rPr>
                <w:rFonts w:ascii="宋体" w:hAnsi="宋体"/>
                <w:color w:val="000000" w:themeColor="text1"/>
              </w:rPr>
            </w:pPr>
            <w:r>
              <w:rPr>
                <w:rFonts w:ascii="宋体" w:hAnsi="宋体" w:cs="宋体" w:hint="eastAsia"/>
                <w:color w:val="000000" w:themeColor="text1"/>
              </w:rPr>
              <w:t>安全防护、文明施工费</w:t>
            </w:r>
          </w:p>
        </w:tc>
        <w:tc>
          <w:tcPr>
            <w:tcW w:w="3849"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624"/>
        </w:trPr>
        <w:tc>
          <w:tcPr>
            <w:tcW w:w="113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1.2</w:t>
            </w:r>
          </w:p>
        </w:tc>
        <w:tc>
          <w:tcPr>
            <w:tcW w:w="3590" w:type="dxa"/>
            <w:vAlign w:val="center"/>
          </w:tcPr>
          <w:p w:rsidR="007808F0" w:rsidRDefault="0034147A">
            <w:pPr>
              <w:spacing w:line="240" w:lineRule="auto"/>
              <w:ind w:firstLineChars="0" w:firstLine="0"/>
              <w:rPr>
                <w:rFonts w:ascii="宋体" w:hAnsi="宋体"/>
                <w:color w:val="000000" w:themeColor="text1"/>
              </w:rPr>
            </w:pPr>
            <w:r>
              <w:rPr>
                <w:rFonts w:ascii="宋体" w:hAnsi="宋体" w:cs="宋体" w:hint="eastAsia"/>
                <w:color w:val="000000" w:themeColor="text1"/>
              </w:rPr>
              <w:t>其他措施项目费</w:t>
            </w:r>
          </w:p>
        </w:tc>
        <w:tc>
          <w:tcPr>
            <w:tcW w:w="3849"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624"/>
        </w:trPr>
        <w:tc>
          <w:tcPr>
            <w:tcW w:w="113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2</w:t>
            </w:r>
          </w:p>
        </w:tc>
        <w:tc>
          <w:tcPr>
            <w:tcW w:w="3590" w:type="dxa"/>
            <w:vAlign w:val="center"/>
          </w:tcPr>
          <w:p w:rsidR="007808F0" w:rsidRDefault="0034147A">
            <w:pPr>
              <w:spacing w:line="240" w:lineRule="auto"/>
              <w:ind w:firstLineChars="0" w:firstLine="0"/>
              <w:rPr>
                <w:rFonts w:ascii="宋体" w:hAnsi="宋体"/>
                <w:color w:val="000000" w:themeColor="text1"/>
              </w:rPr>
            </w:pPr>
            <w:r>
              <w:rPr>
                <w:rFonts w:ascii="宋体" w:hAnsi="宋体" w:cs="宋体" w:hint="eastAsia"/>
                <w:color w:val="000000" w:themeColor="text1"/>
              </w:rPr>
              <w:t>单项措施费</w:t>
            </w:r>
            <w:r>
              <w:rPr>
                <w:rFonts w:ascii="宋体" w:hAnsi="宋体" w:hint="eastAsia"/>
                <w:color w:val="000000" w:themeColor="text1"/>
              </w:rPr>
              <w:t>（</w:t>
            </w:r>
            <w:r>
              <w:rPr>
                <w:rFonts w:ascii="宋体" w:hAnsi="宋体" w:cs="宋体" w:hint="eastAsia"/>
                <w:color w:val="000000" w:themeColor="text1"/>
              </w:rPr>
              <w:t>单价措施费</w:t>
            </w:r>
            <w:r>
              <w:rPr>
                <w:rFonts w:ascii="宋体" w:hAnsi="宋体" w:hint="eastAsia"/>
                <w:color w:val="000000" w:themeColor="text1"/>
              </w:rPr>
              <w:t>）</w:t>
            </w:r>
          </w:p>
        </w:tc>
        <w:tc>
          <w:tcPr>
            <w:tcW w:w="3849"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624"/>
        </w:trPr>
        <w:tc>
          <w:tcPr>
            <w:tcW w:w="4724" w:type="dxa"/>
            <w:gridSpan w:val="2"/>
            <w:tcBorders>
              <w:bottom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合计</w:t>
            </w:r>
          </w:p>
        </w:tc>
        <w:tc>
          <w:tcPr>
            <w:tcW w:w="3849" w:type="dxa"/>
            <w:tcBorders>
              <w:bottom w:val="single" w:sz="8" w:space="0" w:color="auto"/>
            </w:tcBorders>
            <w:vAlign w:val="center"/>
          </w:tcPr>
          <w:p w:rsidR="007808F0" w:rsidRDefault="007808F0">
            <w:pPr>
              <w:spacing w:line="240" w:lineRule="auto"/>
              <w:ind w:firstLineChars="0" w:firstLine="0"/>
              <w:jc w:val="center"/>
              <w:rPr>
                <w:rFonts w:ascii="宋体" w:hAnsi="宋体"/>
                <w:color w:val="000000" w:themeColor="text1"/>
              </w:rPr>
            </w:pPr>
          </w:p>
        </w:tc>
      </w:tr>
      <w:bookmarkEnd w:id="506"/>
    </w:tbl>
    <w:p w:rsidR="007808F0" w:rsidRDefault="007808F0">
      <w:pPr>
        <w:ind w:firstLineChars="0" w:firstLine="0"/>
        <w:jc w:val="center"/>
        <w:rPr>
          <w:rFonts w:ascii="宋体" w:hAnsi="宋体"/>
          <w:color w:val="000000" w:themeColor="text1"/>
        </w:rPr>
      </w:pPr>
    </w:p>
    <w:p w:rsidR="007808F0" w:rsidRDefault="0034147A">
      <w:pPr>
        <w:keepNext/>
        <w:keepLines/>
        <w:spacing w:before="260" w:after="260" w:line="415" w:lineRule="auto"/>
        <w:ind w:firstLineChars="0" w:firstLine="0"/>
        <w:jc w:val="left"/>
        <w:outlineLvl w:val="1"/>
        <w:rPr>
          <w:rFonts w:ascii="宋体" w:hAnsi="宋体"/>
          <w:color w:val="000000" w:themeColor="text1"/>
          <w:sz w:val="32"/>
          <w:szCs w:val="20"/>
          <w:lang w:val="zh-CN"/>
        </w:rPr>
      </w:pPr>
      <w:r>
        <w:rPr>
          <w:rFonts w:ascii="宋体" w:hAnsi="宋体"/>
          <w:color w:val="000000" w:themeColor="text1"/>
          <w:sz w:val="32"/>
          <w:lang w:val="zh-CN"/>
        </w:rPr>
        <w:br w:type="page"/>
      </w:r>
      <w:bookmarkStart w:id="507" w:name="_Toc7741"/>
      <w:bookmarkStart w:id="508" w:name="_Toc674"/>
      <w:bookmarkStart w:id="509" w:name="_Toc36236226"/>
      <w:bookmarkStart w:id="510" w:name="_Toc59439281"/>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6-</w:t>
      </w:r>
      <w:r>
        <w:rPr>
          <w:rFonts w:ascii="宋体" w:hAnsi="宋体" w:cs="仿宋" w:hint="eastAsia"/>
          <w:color w:val="000000" w:themeColor="text1"/>
          <w:sz w:val="24"/>
          <w:szCs w:val="20"/>
          <w:lang w:val="zh-CN"/>
        </w:rPr>
        <w:t>安全防护、文明施工措施清单与费用明细表</w:t>
      </w:r>
      <w:bookmarkEnd w:id="507"/>
      <w:bookmarkEnd w:id="508"/>
      <w:bookmarkEnd w:id="509"/>
      <w:bookmarkEnd w:id="510"/>
    </w:p>
    <w:p w:rsidR="007808F0" w:rsidRDefault="0034147A">
      <w:pPr>
        <w:ind w:firstLine="562"/>
        <w:jc w:val="center"/>
        <w:rPr>
          <w:rFonts w:ascii="宋体" w:cs="宋体"/>
          <w:b/>
          <w:bCs/>
          <w:sz w:val="28"/>
          <w:szCs w:val="28"/>
        </w:rPr>
      </w:pPr>
      <w:bookmarkStart w:id="511" w:name="_Toc391558760"/>
      <w:bookmarkStart w:id="512" w:name="_Toc391638966"/>
      <w:bookmarkStart w:id="513" w:name="_Toc391645868"/>
      <w:bookmarkStart w:id="514" w:name="_Toc7210"/>
      <w:bookmarkStart w:id="515" w:name="_Toc16893"/>
      <w:bookmarkStart w:id="516" w:name="_Toc391558761"/>
      <w:bookmarkStart w:id="517" w:name="_Toc391638967"/>
      <w:bookmarkStart w:id="518" w:name="_Toc391645869"/>
      <w:r>
        <w:rPr>
          <w:rFonts w:ascii="宋体" w:cs="宋体" w:hint="eastAsia"/>
          <w:b/>
          <w:bCs/>
          <w:sz w:val="28"/>
          <w:szCs w:val="28"/>
        </w:rPr>
        <w:t>安全防护、文明施工清单与计价明细表</w:t>
      </w:r>
      <w:bookmarkEnd w:id="511"/>
      <w:bookmarkEnd w:id="512"/>
      <w:bookmarkEnd w:id="513"/>
    </w:p>
    <w:p w:rsidR="007808F0" w:rsidRDefault="0034147A">
      <w:pPr>
        <w:pStyle w:val="17"/>
      </w:pPr>
      <w:r>
        <w:rPr>
          <w:rFonts w:hint="eastAsia"/>
        </w:rPr>
        <w:t>工程名称：</w:t>
      </w:r>
      <w:r>
        <w:t xml:space="preserve">                     </w:t>
      </w:r>
      <w:r>
        <w:rPr>
          <w:rFonts w:hint="eastAsia"/>
        </w:rPr>
        <w:t>标段：</w:t>
      </w:r>
      <w:r>
        <w:t xml:space="preserve">                  </w:t>
      </w:r>
      <w:r>
        <w:rPr>
          <w:rFonts w:hint="eastAsia"/>
        </w:rPr>
        <w:t xml:space="preserve">       </w:t>
      </w:r>
      <w:r>
        <w:t xml:space="preserve"> </w:t>
      </w:r>
      <w:r>
        <w:rPr>
          <w:rFonts w:hint="eastAsia"/>
        </w:rPr>
        <w:t xml:space="preserve">          第</w:t>
      </w:r>
      <w:r>
        <w:t xml:space="preserve">  </w:t>
      </w:r>
      <w:r>
        <w:rPr>
          <w:rFonts w:hint="eastAsia"/>
        </w:rPr>
        <w:t>页</w:t>
      </w:r>
      <w:r>
        <w:t xml:space="preserve"> </w:t>
      </w:r>
      <w:r>
        <w:rPr>
          <w:rFonts w:hint="eastAsia"/>
        </w:rPr>
        <w:t>共</w:t>
      </w:r>
      <w:r>
        <w:t xml:space="preserve">  </w:t>
      </w:r>
      <w:r>
        <w:rPr>
          <w:rFonts w:hint="eastAsia"/>
        </w:rPr>
        <w:t>页</w:t>
      </w:r>
    </w:p>
    <w:tbl>
      <w:tblPr>
        <w:tblW w:w="441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94"/>
        <w:gridCol w:w="965"/>
        <w:gridCol w:w="1512"/>
        <w:gridCol w:w="675"/>
        <w:gridCol w:w="1017"/>
        <w:gridCol w:w="2468"/>
        <w:gridCol w:w="1162"/>
      </w:tblGrid>
      <w:tr w:rsidR="007808F0">
        <w:trPr>
          <w:jc w:val="center"/>
        </w:trPr>
        <w:tc>
          <w:tcPr>
            <w:tcW w:w="354" w:type="pct"/>
            <w:shd w:val="clear" w:color="auto" w:fill="auto"/>
            <w:noWrap/>
            <w:vAlign w:val="center"/>
          </w:tcPr>
          <w:p w:rsidR="007808F0" w:rsidRDefault="0034147A">
            <w:pPr>
              <w:spacing w:line="240" w:lineRule="exact"/>
              <w:ind w:firstLineChars="3" w:firstLine="5"/>
              <w:jc w:val="center"/>
              <w:rPr>
                <w:rFonts w:ascii="宋体" w:hAnsi="宋体" w:cs="宋体"/>
                <w:sz w:val="18"/>
                <w:szCs w:val="18"/>
              </w:rPr>
            </w:pPr>
            <w:r>
              <w:rPr>
                <w:rFonts w:ascii="宋体" w:hAnsi="宋体" w:cs="宋体" w:hint="eastAsia"/>
                <w:sz w:val="18"/>
                <w:szCs w:val="18"/>
              </w:rPr>
              <w:t>序号</w:t>
            </w:r>
          </w:p>
        </w:tc>
        <w:tc>
          <w:tcPr>
            <w:tcW w:w="575" w:type="pc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项目编码</w:t>
            </w:r>
          </w:p>
        </w:tc>
        <w:tc>
          <w:tcPr>
            <w:tcW w:w="901" w:type="pc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名称</w:t>
            </w:r>
          </w:p>
        </w:tc>
        <w:tc>
          <w:tcPr>
            <w:tcW w:w="402" w:type="pct"/>
            <w:shd w:val="clear" w:color="auto" w:fill="auto"/>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计量单位</w:t>
            </w:r>
          </w:p>
        </w:tc>
        <w:tc>
          <w:tcPr>
            <w:tcW w:w="606" w:type="pc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项目名称</w:t>
            </w:r>
          </w:p>
        </w:tc>
        <w:tc>
          <w:tcPr>
            <w:tcW w:w="1470" w:type="pc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工作内容及包含范围</w:t>
            </w:r>
          </w:p>
        </w:tc>
        <w:tc>
          <w:tcPr>
            <w:tcW w:w="692" w:type="pc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金额（元）</w:t>
            </w: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restart"/>
            <w:shd w:val="clear" w:color="auto" w:fill="auto"/>
            <w:noWrap/>
            <w:vAlign w:val="center"/>
          </w:tcPr>
          <w:p w:rsidR="007808F0" w:rsidRDefault="0034147A">
            <w:pPr>
              <w:spacing w:line="240" w:lineRule="exact"/>
              <w:ind w:firstLineChars="4" w:firstLine="7"/>
              <w:jc w:val="center"/>
              <w:rPr>
                <w:rFonts w:ascii="宋体" w:hAnsi="宋体" w:cs="宋体"/>
                <w:sz w:val="18"/>
                <w:szCs w:val="18"/>
              </w:rPr>
            </w:pPr>
            <w:r>
              <w:rPr>
                <w:rFonts w:ascii="宋体" w:hAnsi="宋体" w:cs="宋体" w:hint="eastAsia"/>
                <w:sz w:val="18"/>
                <w:szCs w:val="18"/>
              </w:rPr>
              <w:t>环境保护</w:t>
            </w:r>
          </w:p>
        </w:tc>
        <w:tc>
          <w:tcPr>
            <w:tcW w:w="402" w:type="pct"/>
            <w:vMerge w:val="restar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项</w:t>
            </w: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restart"/>
            <w:shd w:val="clear" w:color="auto" w:fill="auto"/>
            <w:noWrap/>
            <w:vAlign w:val="center"/>
          </w:tcPr>
          <w:p w:rsidR="007808F0" w:rsidRDefault="0034147A">
            <w:pPr>
              <w:spacing w:line="240" w:lineRule="exact"/>
              <w:ind w:firstLine="360"/>
              <w:jc w:val="center"/>
              <w:rPr>
                <w:rFonts w:ascii="宋体" w:hAnsi="宋体" w:cs="宋体"/>
                <w:sz w:val="18"/>
                <w:szCs w:val="18"/>
              </w:rPr>
            </w:pPr>
            <w:r>
              <w:rPr>
                <w:rFonts w:ascii="宋体" w:hAnsi="宋体" w:cs="宋体" w:hint="eastAsia"/>
                <w:sz w:val="18"/>
                <w:szCs w:val="18"/>
              </w:rPr>
              <w:t xml:space="preserve">　</w:t>
            </w: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restar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文明施工</w:t>
            </w: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jc w:val="left"/>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restart"/>
            <w:shd w:val="clear" w:color="auto" w:fill="auto"/>
            <w:noWrap/>
            <w:vAlign w:val="center"/>
          </w:tcPr>
          <w:p w:rsidR="007808F0" w:rsidRDefault="0034147A">
            <w:pPr>
              <w:spacing w:line="240" w:lineRule="exact"/>
              <w:ind w:firstLineChars="0" w:firstLine="0"/>
              <w:jc w:val="center"/>
              <w:rPr>
                <w:rFonts w:ascii="宋体" w:hAnsi="宋体" w:cs="宋体"/>
                <w:sz w:val="18"/>
                <w:szCs w:val="18"/>
              </w:rPr>
            </w:pPr>
            <w:r>
              <w:rPr>
                <w:rFonts w:ascii="宋体" w:hAnsi="宋体" w:cs="宋体" w:hint="eastAsia"/>
                <w:sz w:val="18"/>
                <w:szCs w:val="18"/>
              </w:rPr>
              <w:t>临时设施</w:t>
            </w: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restart"/>
            <w:shd w:val="clear" w:color="auto" w:fill="auto"/>
            <w:noWrap/>
            <w:vAlign w:val="center"/>
          </w:tcPr>
          <w:p w:rsidR="007808F0" w:rsidRDefault="0034147A">
            <w:pPr>
              <w:spacing w:line="240" w:lineRule="exact"/>
              <w:ind w:firstLineChars="4" w:firstLine="7"/>
              <w:jc w:val="center"/>
              <w:rPr>
                <w:rFonts w:ascii="宋体" w:hAnsi="宋体" w:cs="宋体"/>
                <w:sz w:val="18"/>
                <w:szCs w:val="18"/>
              </w:rPr>
            </w:pPr>
            <w:r>
              <w:rPr>
                <w:rFonts w:ascii="宋体" w:hAnsi="宋体" w:cs="宋体" w:hint="eastAsia"/>
                <w:sz w:val="18"/>
                <w:szCs w:val="18"/>
              </w:rPr>
              <w:t>安全施工</w:t>
            </w: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354"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575"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901" w:type="pct"/>
            <w:vMerge/>
            <w:vAlign w:val="center"/>
          </w:tcPr>
          <w:p w:rsidR="007808F0" w:rsidRDefault="007808F0">
            <w:pPr>
              <w:spacing w:line="240" w:lineRule="exact"/>
              <w:ind w:firstLine="360"/>
              <w:rPr>
                <w:rFonts w:ascii="宋体" w:hAnsi="宋体" w:cs="宋体"/>
                <w:sz w:val="18"/>
                <w:szCs w:val="18"/>
              </w:rPr>
            </w:pPr>
          </w:p>
        </w:tc>
        <w:tc>
          <w:tcPr>
            <w:tcW w:w="402" w:type="pct"/>
            <w:vMerge/>
            <w:vAlign w:val="center"/>
          </w:tcPr>
          <w:p w:rsidR="007808F0" w:rsidRDefault="007808F0">
            <w:pPr>
              <w:spacing w:line="240" w:lineRule="exact"/>
              <w:ind w:firstLine="360"/>
              <w:rPr>
                <w:rFonts w:ascii="宋体" w:hAnsi="宋体" w:cs="宋体"/>
                <w:sz w:val="18"/>
                <w:szCs w:val="18"/>
              </w:rPr>
            </w:pPr>
          </w:p>
        </w:tc>
        <w:tc>
          <w:tcPr>
            <w:tcW w:w="606"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1470" w:type="pct"/>
            <w:shd w:val="clear" w:color="auto" w:fill="auto"/>
            <w:noWrap/>
            <w:vAlign w:val="center"/>
          </w:tcPr>
          <w:p w:rsidR="007808F0" w:rsidRDefault="0034147A">
            <w:pPr>
              <w:spacing w:line="240" w:lineRule="exact"/>
              <w:ind w:firstLine="360"/>
              <w:rPr>
                <w:rFonts w:ascii="宋体" w:hAnsi="宋体" w:cs="宋体"/>
                <w:sz w:val="18"/>
                <w:szCs w:val="18"/>
              </w:rPr>
            </w:pPr>
            <w:r>
              <w:rPr>
                <w:rFonts w:ascii="宋体" w:hAnsi="宋体" w:cs="宋体" w:hint="eastAsia"/>
                <w:sz w:val="18"/>
                <w:szCs w:val="18"/>
              </w:rPr>
              <w:t xml:space="preserve">　</w:t>
            </w:r>
          </w:p>
        </w:tc>
        <w:tc>
          <w:tcPr>
            <w:tcW w:w="692" w:type="pct"/>
            <w:vMerge/>
            <w:vAlign w:val="center"/>
          </w:tcPr>
          <w:p w:rsidR="007808F0" w:rsidRDefault="007808F0">
            <w:pPr>
              <w:spacing w:line="240" w:lineRule="exact"/>
              <w:ind w:firstLine="360"/>
              <w:rPr>
                <w:rFonts w:ascii="宋体" w:hAnsi="宋体" w:cs="宋体"/>
                <w:sz w:val="18"/>
                <w:szCs w:val="18"/>
              </w:rPr>
            </w:pPr>
          </w:p>
        </w:tc>
      </w:tr>
      <w:tr w:rsidR="007808F0">
        <w:trPr>
          <w:jc w:val="center"/>
        </w:trPr>
        <w:tc>
          <w:tcPr>
            <w:tcW w:w="4308" w:type="pct"/>
            <w:gridSpan w:val="6"/>
            <w:shd w:val="clear" w:color="auto" w:fill="auto"/>
            <w:noWrap/>
            <w:vAlign w:val="center"/>
          </w:tcPr>
          <w:p w:rsidR="007808F0" w:rsidRDefault="0034147A">
            <w:pPr>
              <w:spacing w:line="240" w:lineRule="exact"/>
              <w:ind w:firstLine="360"/>
              <w:jc w:val="center"/>
              <w:rPr>
                <w:rFonts w:ascii="宋体" w:hAnsi="宋体" w:cs="宋体"/>
                <w:sz w:val="18"/>
                <w:szCs w:val="18"/>
              </w:rPr>
            </w:pPr>
            <w:r>
              <w:rPr>
                <w:rFonts w:ascii="宋体" w:hAnsi="宋体" w:cs="宋体" w:hint="eastAsia"/>
                <w:sz w:val="18"/>
                <w:szCs w:val="18"/>
              </w:rPr>
              <w:t>合计</w:t>
            </w:r>
          </w:p>
        </w:tc>
        <w:tc>
          <w:tcPr>
            <w:tcW w:w="692" w:type="pct"/>
            <w:vAlign w:val="center"/>
          </w:tcPr>
          <w:p w:rsidR="007808F0" w:rsidRDefault="007808F0">
            <w:pPr>
              <w:spacing w:line="240" w:lineRule="exact"/>
              <w:ind w:firstLine="360"/>
              <w:rPr>
                <w:rFonts w:ascii="宋体" w:hAnsi="宋体" w:cs="宋体"/>
                <w:sz w:val="18"/>
                <w:szCs w:val="18"/>
              </w:rPr>
            </w:pPr>
          </w:p>
        </w:tc>
      </w:tr>
    </w:tbl>
    <w:p w:rsidR="007808F0" w:rsidRDefault="0034147A">
      <w:pPr>
        <w:keepNext/>
        <w:keepLines/>
        <w:spacing w:before="260" w:after="260" w:line="415" w:lineRule="auto"/>
        <w:ind w:firstLineChars="0" w:firstLine="0"/>
        <w:jc w:val="left"/>
        <w:outlineLvl w:val="1"/>
        <w:rPr>
          <w:rFonts w:ascii="宋体" w:hAnsi="宋体" w:cs="仿宋"/>
          <w:color w:val="000000" w:themeColor="text1"/>
          <w:sz w:val="32"/>
          <w:szCs w:val="20"/>
          <w:lang w:val="zh-CN"/>
        </w:rPr>
      </w:pPr>
      <w:r>
        <w:rPr>
          <w:rFonts w:ascii="宋体" w:hAnsi="宋体" w:cs="宋体"/>
          <w:b/>
          <w:bCs/>
          <w:sz w:val="28"/>
          <w:szCs w:val="28"/>
        </w:rPr>
        <w:br w:type="page"/>
      </w:r>
      <w:bookmarkStart w:id="519" w:name="_Toc36236227"/>
      <w:bookmarkStart w:id="520" w:name="_Toc59439282"/>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6-</w:t>
      </w:r>
      <w:r>
        <w:rPr>
          <w:rFonts w:ascii="宋体" w:hAnsi="宋体" w:cs="仿宋" w:hint="eastAsia"/>
          <w:color w:val="000000" w:themeColor="text1"/>
          <w:sz w:val="24"/>
          <w:szCs w:val="20"/>
          <w:lang w:val="zh-CN"/>
        </w:rPr>
        <w:t>其他措施项目清单与计价表</w:t>
      </w:r>
      <w:bookmarkEnd w:id="514"/>
      <w:bookmarkEnd w:id="515"/>
      <w:bookmarkEnd w:id="519"/>
      <w:bookmarkEnd w:id="520"/>
    </w:p>
    <w:p w:rsidR="007808F0" w:rsidRDefault="007808F0">
      <w:pPr>
        <w:spacing w:line="240" w:lineRule="auto"/>
        <w:ind w:firstLineChars="0" w:firstLine="0"/>
        <w:jc w:val="center"/>
        <w:rPr>
          <w:rFonts w:ascii="宋体" w:hAnsi="宋体" w:cs="宋体"/>
          <w:color w:val="000000" w:themeColor="text1"/>
        </w:rPr>
      </w:pPr>
    </w:p>
    <w:p w:rsidR="007808F0" w:rsidRDefault="0034147A">
      <w:pPr>
        <w:spacing w:line="240" w:lineRule="auto"/>
        <w:ind w:firstLineChars="0" w:firstLine="0"/>
        <w:jc w:val="center"/>
        <w:rPr>
          <w:rFonts w:ascii="宋体" w:hAnsi="宋体" w:cs="宋体"/>
          <w:color w:val="000000" w:themeColor="text1"/>
        </w:rPr>
      </w:pPr>
      <w:r>
        <w:rPr>
          <w:rFonts w:ascii="宋体" w:hAnsi="宋体" w:cs="宋体" w:hint="eastAsia"/>
          <w:color w:val="000000" w:themeColor="text1"/>
        </w:rPr>
        <w:t>其他措施项目清单与计价表</w:t>
      </w:r>
      <w:bookmarkEnd w:id="516"/>
      <w:bookmarkEnd w:id="517"/>
      <w:bookmarkEnd w:id="518"/>
    </w:p>
    <w:p w:rsidR="007808F0" w:rsidRDefault="007808F0">
      <w:pPr>
        <w:spacing w:line="240" w:lineRule="auto"/>
        <w:ind w:firstLineChars="0" w:firstLine="0"/>
        <w:jc w:val="center"/>
        <w:rPr>
          <w:rFonts w:ascii="宋体" w:hAnsi="宋体" w:cs="宋体"/>
          <w:color w:val="000000" w:themeColor="text1"/>
        </w:rPr>
      </w:pPr>
    </w:p>
    <w:p w:rsidR="007808F0" w:rsidRDefault="007808F0">
      <w:pPr>
        <w:ind w:firstLineChars="0" w:firstLine="0"/>
        <w:rPr>
          <w:rFonts w:ascii="宋体" w:hAnsi="宋体"/>
          <w:bCs/>
          <w:color w:val="000000" w:themeColor="text1"/>
          <w:szCs w:val="28"/>
        </w:rPr>
      </w:pPr>
    </w:p>
    <w:p w:rsidR="007808F0" w:rsidRDefault="0034147A">
      <w:pPr>
        <w:ind w:firstLine="420"/>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1"/>
        <w:gridCol w:w="1083"/>
        <w:gridCol w:w="2736"/>
        <w:gridCol w:w="2566"/>
        <w:gridCol w:w="1497"/>
      </w:tblGrid>
      <w:tr w:rsidR="007808F0">
        <w:trPr>
          <w:cantSplit/>
          <w:trHeight w:val="764"/>
        </w:trPr>
        <w:tc>
          <w:tcPr>
            <w:tcW w:w="691"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bookmarkStart w:id="521" w:name="OLE_LINK31"/>
            <w:bookmarkStart w:id="522" w:name="OLE_LINK32"/>
            <w:r>
              <w:rPr>
                <w:rFonts w:ascii="宋体" w:hAnsi="宋体" w:cs="宋体" w:hint="eastAsia"/>
                <w:color w:val="000000" w:themeColor="text1"/>
              </w:rPr>
              <w:t>序号</w:t>
            </w:r>
          </w:p>
        </w:tc>
        <w:tc>
          <w:tcPr>
            <w:tcW w:w="1083"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项目编码</w:t>
            </w:r>
          </w:p>
        </w:tc>
        <w:tc>
          <w:tcPr>
            <w:tcW w:w="2736"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项目名称</w:t>
            </w:r>
          </w:p>
        </w:tc>
        <w:tc>
          <w:tcPr>
            <w:tcW w:w="2566"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工作内容、说明及包含范围</w:t>
            </w:r>
          </w:p>
        </w:tc>
        <w:tc>
          <w:tcPr>
            <w:tcW w:w="1497" w:type="dxa"/>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金</w:t>
            </w:r>
            <w:r>
              <w:rPr>
                <w:rFonts w:ascii="宋体" w:hAnsi="宋体"/>
                <w:color w:val="000000" w:themeColor="text1"/>
              </w:rPr>
              <w:t xml:space="preserve">  </w:t>
            </w:r>
            <w:r>
              <w:rPr>
                <w:rFonts w:ascii="宋体" w:hAnsi="宋体" w:cs="宋体" w:hint="eastAsia"/>
                <w:color w:val="000000" w:themeColor="text1"/>
              </w:rPr>
              <w:t>额（元）</w:t>
            </w:r>
          </w:p>
        </w:tc>
      </w:tr>
      <w:tr w:rsidR="007808F0">
        <w:trPr>
          <w:cantSplit/>
          <w:trHeight w:val="445"/>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w:t>
            </w:r>
          </w:p>
        </w:tc>
        <w:tc>
          <w:tcPr>
            <w:tcW w:w="1083" w:type="dxa"/>
            <w:vAlign w:val="center"/>
          </w:tcPr>
          <w:p w:rsidR="007808F0" w:rsidRDefault="007808F0">
            <w:pPr>
              <w:spacing w:line="240" w:lineRule="auto"/>
              <w:ind w:firstLineChars="0" w:firstLine="0"/>
              <w:jc w:val="center"/>
              <w:rPr>
                <w:rFonts w:ascii="宋体" w:hAnsi="宋体"/>
                <w:color w:val="000000" w:themeColor="text1"/>
              </w:rPr>
            </w:pPr>
          </w:p>
        </w:tc>
        <w:tc>
          <w:tcPr>
            <w:tcW w:w="2736"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夜间施工费</w:t>
            </w: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465"/>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2</w:t>
            </w:r>
          </w:p>
        </w:tc>
        <w:tc>
          <w:tcPr>
            <w:tcW w:w="1083" w:type="dxa"/>
            <w:vAlign w:val="center"/>
          </w:tcPr>
          <w:p w:rsidR="007808F0" w:rsidRDefault="007808F0">
            <w:pPr>
              <w:spacing w:line="240" w:lineRule="auto"/>
              <w:ind w:firstLineChars="0" w:firstLine="0"/>
              <w:jc w:val="center"/>
              <w:rPr>
                <w:rFonts w:ascii="宋体" w:hAnsi="宋体"/>
                <w:color w:val="000000" w:themeColor="text1"/>
              </w:rPr>
            </w:pPr>
          </w:p>
        </w:tc>
        <w:tc>
          <w:tcPr>
            <w:tcW w:w="2736"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非夜间施工照明费</w:t>
            </w: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443"/>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3</w:t>
            </w:r>
          </w:p>
        </w:tc>
        <w:tc>
          <w:tcPr>
            <w:tcW w:w="1083" w:type="dxa"/>
            <w:vAlign w:val="center"/>
          </w:tcPr>
          <w:p w:rsidR="007808F0" w:rsidRDefault="007808F0">
            <w:pPr>
              <w:spacing w:line="240" w:lineRule="auto"/>
              <w:ind w:firstLineChars="0" w:firstLine="0"/>
              <w:jc w:val="center"/>
              <w:rPr>
                <w:rFonts w:ascii="宋体" w:hAnsi="宋体"/>
                <w:color w:val="000000" w:themeColor="text1"/>
              </w:rPr>
            </w:pPr>
          </w:p>
        </w:tc>
        <w:tc>
          <w:tcPr>
            <w:tcW w:w="2736"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二次搬运费</w:t>
            </w: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529"/>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4</w:t>
            </w:r>
          </w:p>
        </w:tc>
        <w:tc>
          <w:tcPr>
            <w:tcW w:w="1083" w:type="dxa"/>
            <w:vAlign w:val="center"/>
          </w:tcPr>
          <w:p w:rsidR="007808F0" w:rsidRDefault="007808F0">
            <w:pPr>
              <w:spacing w:line="240" w:lineRule="auto"/>
              <w:ind w:firstLineChars="0" w:firstLine="0"/>
              <w:jc w:val="center"/>
              <w:rPr>
                <w:rFonts w:ascii="宋体" w:hAnsi="宋体"/>
                <w:color w:val="000000" w:themeColor="text1"/>
              </w:rPr>
            </w:pPr>
          </w:p>
        </w:tc>
        <w:tc>
          <w:tcPr>
            <w:tcW w:w="2736"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冬雨季施工</w:t>
            </w: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487"/>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5</w:t>
            </w:r>
          </w:p>
        </w:tc>
        <w:tc>
          <w:tcPr>
            <w:tcW w:w="1083" w:type="dxa"/>
            <w:vAlign w:val="center"/>
          </w:tcPr>
          <w:p w:rsidR="007808F0" w:rsidRDefault="007808F0">
            <w:pPr>
              <w:spacing w:line="240" w:lineRule="auto"/>
              <w:ind w:firstLineChars="0" w:firstLine="0"/>
              <w:jc w:val="center"/>
              <w:rPr>
                <w:rFonts w:ascii="宋体" w:hAnsi="宋体"/>
                <w:color w:val="000000" w:themeColor="text1"/>
              </w:rPr>
            </w:pPr>
          </w:p>
        </w:tc>
        <w:tc>
          <w:tcPr>
            <w:tcW w:w="2736"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地上、地下设施、建筑物的临时保护设施</w:t>
            </w: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448"/>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6</w:t>
            </w:r>
          </w:p>
        </w:tc>
        <w:tc>
          <w:tcPr>
            <w:tcW w:w="1083" w:type="dxa"/>
            <w:vAlign w:val="center"/>
          </w:tcPr>
          <w:p w:rsidR="007808F0" w:rsidRDefault="007808F0">
            <w:pPr>
              <w:spacing w:line="240" w:lineRule="auto"/>
              <w:ind w:firstLineChars="0" w:firstLine="0"/>
              <w:jc w:val="center"/>
              <w:rPr>
                <w:rFonts w:ascii="宋体" w:hAnsi="宋体"/>
                <w:color w:val="000000" w:themeColor="text1"/>
              </w:rPr>
            </w:pPr>
          </w:p>
        </w:tc>
        <w:tc>
          <w:tcPr>
            <w:tcW w:w="2736"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已完工程及设备保护</w:t>
            </w: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750"/>
        </w:trPr>
        <w:tc>
          <w:tcPr>
            <w:tcW w:w="69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w:t>
            </w:r>
          </w:p>
        </w:tc>
        <w:tc>
          <w:tcPr>
            <w:tcW w:w="1083"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w:t>
            </w:r>
          </w:p>
        </w:tc>
        <w:tc>
          <w:tcPr>
            <w:tcW w:w="2736" w:type="dxa"/>
            <w:vAlign w:val="center"/>
          </w:tcPr>
          <w:p w:rsidR="007808F0" w:rsidRDefault="007808F0">
            <w:pPr>
              <w:spacing w:line="240" w:lineRule="auto"/>
              <w:ind w:firstLineChars="0" w:firstLine="0"/>
              <w:jc w:val="center"/>
              <w:rPr>
                <w:rFonts w:ascii="宋体" w:hAnsi="宋体"/>
                <w:color w:val="000000" w:themeColor="text1"/>
              </w:rPr>
            </w:pPr>
          </w:p>
        </w:tc>
        <w:tc>
          <w:tcPr>
            <w:tcW w:w="2566" w:type="dxa"/>
            <w:vAlign w:val="center"/>
          </w:tcPr>
          <w:p w:rsidR="007808F0" w:rsidRDefault="007808F0">
            <w:pPr>
              <w:spacing w:line="240" w:lineRule="auto"/>
              <w:ind w:firstLineChars="0" w:firstLine="0"/>
              <w:rPr>
                <w:rFonts w:ascii="宋体" w:hAnsi="宋体"/>
                <w:color w:val="000000" w:themeColor="text1"/>
              </w:rPr>
            </w:pPr>
          </w:p>
        </w:tc>
        <w:tc>
          <w:tcPr>
            <w:tcW w:w="1497"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750"/>
        </w:trPr>
        <w:tc>
          <w:tcPr>
            <w:tcW w:w="7076" w:type="dxa"/>
            <w:gridSpan w:val="4"/>
            <w:tcBorders>
              <w:bottom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合</w:t>
            </w:r>
            <w:r>
              <w:rPr>
                <w:rFonts w:ascii="宋体" w:hAnsi="宋体"/>
                <w:color w:val="000000" w:themeColor="text1"/>
              </w:rPr>
              <w:t xml:space="preserve">     </w:t>
            </w:r>
            <w:r>
              <w:rPr>
                <w:rFonts w:ascii="宋体" w:hAnsi="宋体" w:cs="宋体" w:hint="eastAsia"/>
                <w:color w:val="000000" w:themeColor="text1"/>
              </w:rPr>
              <w:t>计</w:t>
            </w:r>
          </w:p>
        </w:tc>
        <w:tc>
          <w:tcPr>
            <w:tcW w:w="1497" w:type="dxa"/>
            <w:tcBorders>
              <w:bottom w:val="single" w:sz="8" w:space="0" w:color="auto"/>
            </w:tcBorders>
            <w:vAlign w:val="center"/>
          </w:tcPr>
          <w:p w:rsidR="007808F0" w:rsidRDefault="007808F0">
            <w:pPr>
              <w:spacing w:line="240" w:lineRule="auto"/>
              <w:ind w:firstLineChars="0" w:firstLine="0"/>
              <w:rPr>
                <w:rFonts w:ascii="宋体" w:hAnsi="宋体"/>
                <w:color w:val="000000" w:themeColor="text1"/>
              </w:rPr>
            </w:pPr>
          </w:p>
        </w:tc>
      </w:tr>
    </w:tbl>
    <w:bookmarkEnd w:id="521"/>
    <w:bookmarkEnd w:id="522"/>
    <w:p w:rsidR="007808F0" w:rsidRDefault="0034147A">
      <w:pPr>
        <w:ind w:firstLine="420"/>
        <w:rPr>
          <w:rFonts w:ascii="宋体" w:hAnsi="宋体" w:cs="宋体"/>
          <w:color w:val="000000" w:themeColor="text1"/>
          <w:szCs w:val="20"/>
          <w:lang w:val="zh-CN"/>
        </w:rPr>
      </w:pPr>
      <w:r>
        <w:rPr>
          <w:rFonts w:ascii="宋体" w:hAnsi="宋体" w:cs="宋体" w:hint="eastAsia"/>
          <w:color w:val="000000" w:themeColor="text1"/>
          <w:szCs w:val="20"/>
          <w:lang w:val="zh-CN"/>
        </w:rPr>
        <w:t>注：</w:t>
      </w:r>
      <w:r>
        <w:rPr>
          <w:rFonts w:ascii="宋体" w:hAnsi="宋体" w:cs="宋体"/>
          <w:color w:val="000000" w:themeColor="text1"/>
          <w:szCs w:val="20"/>
          <w:lang w:val="zh-CN"/>
        </w:rPr>
        <w:t xml:space="preserve">1. </w:t>
      </w:r>
      <w:r>
        <w:rPr>
          <w:rFonts w:ascii="宋体" w:hAnsi="宋体" w:cs="宋体" w:hint="eastAsia"/>
          <w:color w:val="000000" w:themeColor="text1"/>
          <w:szCs w:val="20"/>
          <w:lang w:val="zh-CN"/>
        </w:rPr>
        <w:t>最高投标限价根据工程造价管理部门的有关规定编制；</w:t>
      </w:r>
    </w:p>
    <w:p w:rsidR="007808F0" w:rsidRDefault="0034147A">
      <w:pPr>
        <w:ind w:firstLine="420"/>
        <w:rPr>
          <w:rFonts w:ascii="宋体" w:hAnsi="宋体" w:cs="宋体"/>
          <w:color w:val="000000" w:themeColor="text1"/>
          <w:szCs w:val="20"/>
          <w:lang w:val="zh-CN"/>
        </w:rPr>
      </w:pPr>
      <w:r>
        <w:rPr>
          <w:rFonts w:ascii="宋体" w:hAnsi="宋体" w:cs="宋体"/>
          <w:color w:val="000000" w:themeColor="text1"/>
          <w:szCs w:val="20"/>
          <w:lang w:val="zh-CN"/>
        </w:rPr>
        <w:t xml:space="preserve">    2. </w:t>
      </w:r>
      <w:r>
        <w:rPr>
          <w:rFonts w:ascii="宋体" w:hAnsi="宋体" w:cs="宋体" w:hint="eastAsia"/>
          <w:color w:val="000000" w:themeColor="text1"/>
          <w:szCs w:val="20"/>
          <w:lang w:val="zh-CN"/>
        </w:rPr>
        <w:t>投标报价根据拟建工程实际情况报价；</w:t>
      </w:r>
    </w:p>
    <w:p w:rsidR="007808F0" w:rsidRDefault="0034147A">
      <w:pPr>
        <w:ind w:firstLine="420"/>
        <w:rPr>
          <w:rFonts w:ascii="宋体" w:hAnsi="宋体" w:cs="宋体"/>
          <w:color w:val="000000" w:themeColor="text1"/>
          <w:szCs w:val="20"/>
          <w:lang w:val="zh-CN"/>
        </w:rPr>
      </w:pPr>
      <w:r>
        <w:rPr>
          <w:rFonts w:ascii="宋体" w:hAnsi="宋体" w:cs="宋体"/>
          <w:color w:val="000000" w:themeColor="text1"/>
          <w:szCs w:val="20"/>
          <w:lang w:val="zh-CN"/>
        </w:rPr>
        <w:t xml:space="preserve">    3. </w:t>
      </w:r>
      <w:r>
        <w:rPr>
          <w:rFonts w:ascii="宋体" w:hAnsi="宋体" w:cs="宋体" w:hint="eastAsia"/>
          <w:color w:val="000000" w:themeColor="text1"/>
          <w:szCs w:val="20"/>
          <w:lang w:val="zh-CN"/>
        </w:rPr>
        <w:t>其他措施项目费应考虑企业管理费、利润和</w:t>
      </w:r>
      <w:proofErr w:type="gramStart"/>
      <w:r>
        <w:rPr>
          <w:rFonts w:ascii="宋体" w:hAnsi="宋体" w:cs="宋体" w:hint="eastAsia"/>
          <w:color w:val="000000" w:themeColor="text1"/>
          <w:szCs w:val="20"/>
          <w:lang w:val="zh-CN"/>
        </w:rPr>
        <w:t>规费</w:t>
      </w:r>
      <w:proofErr w:type="gramEnd"/>
      <w:r>
        <w:rPr>
          <w:rFonts w:ascii="宋体" w:hAnsi="宋体" w:cs="宋体" w:hint="eastAsia"/>
          <w:color w:val="000000" w:themeColor="text1"/>
          <w:szCs w:val="20"/>
          <w:lang w:val="zh-CN"/>
        </w:rPr>
        <w:t>因素。</w:t>
      </w:r>
    </w:p>
    <w:p w:rsidR="007808F0" w:rsidRDefault="007808F0">
      <w:pPr>
        <w:spacing w:line="480" w:lineRule="auto"/>
        <w:ind w:firstLineChars="192" w:firstLine="538"/>
        <w:rPr>
          <w:rFonts w:ascii="宋体" w:hAnsi="宋体"/>
          <w:color w:val="000000" w:themeColor="text1"/>
          <w:sz w:val="28"/>
          <w:szCs w:val="28"/>
        </w:rPr>
      </w:pPr>
    </w:p>
    <w:p w:rsidR="007808F0" w:rsidRDefault="007808F0">
      <w:pPr>
        <w:spacing w:line="480" w:lineRule="auto"/>
        <w:ind w:firstLineChars="192" w:firstLine="538"/>
        <w:rPr>
          <w:rFonts w:ascii="宋体" w:hAnsi="宋体"/>
          <w:color w:val="000000" w:themeColor="text1"/>
          <w:sz w:val="28"/>
          <w:szCs w:val="28"/>
        </w:rPr>
      </w:pPr>
    </w:p>
    <w:p w:rsidR="007808F0" w:rsidRDefault="007808F0">
      <w:pPr>
        <w:spacing w:line="480" w:lineRule="auto"/>
        <w:ind w:firstLineChars="192" w:firstLine="538"/>
        <w:rPr>
          <w:rFonts w:ascii="宋体" w:hAnsi="宋体"/>
          <w:color w:val="000000" w:themeColor="text1"/>
          <w:sz w:val="28"/>
          <w:szCs w:val="28"/>
        </w:rPr>
      </w:pPr>
    </w:p>
    <w:p w:rsidR="007808F0" w:rsidRDefault="007808F0">
      <w:pPr>
        <w:spacing w:line="480" w:lineRule="auto"/>
        <w:ind w:firstLineChars="192" w:firstLine="538"/>
        <w:rPr>
          <w:rFonts w:ascii="宋体" w:hAnsi="宋体"/>
          <w:color w:val="000000" w:themeColor="text1"/>
          <w:sz w:val="28"/>
          <w:szCs w:val="28"/>
        </w:rPr>
      </w:pPr>
    </w:p>
    <w:p w:rsidR="007808F0" w:rsidRDefault="0034147A">
      <w:pPr>
        <w:keepNext/>
        <w:keepLines/>
        <w:spacing w:before="260" w:after="260" w:line="415" w:lineRule="auto"/>
        <w:ind w:firstLineChars="0" w:firstLine="0"/>
        <w:jc w:val="left"/>
        <w:outlineLvl w:val="1"/>
        <w:rPr>
          <w:rFonts w:ascii="宋体" w:hAnsi="宋体"/>
          <w:color w:val="000000" w:themeColor="text1"/>
          <w:sz w:val="32"/>
          <w:szCs w:val="20"/>
          <w:lang w:val="zh-CN"/>
        </w:rPr>
      </w:pPr>
      <w:r>
        <w:rPr>
          <w:rFonts w:ascii="宋体" w:hAnsi="宋体"/>
          <w:color w:val="000000" w:themeColor="text1"/>
          <w:sz w:val="32"/>
          <w:szCs w:val="28"/>
          <w:lang w:val="zh-CN"/>
        </w:rPr>
        <w:br w:type="page"/>
      </w:r>
      <w:bookmarkStart w:id="523" w:name="_Toc36236228"/>
      <w:bookmarkStart w:id="524" w:name="_Toc8139"/>
      <w:bookmarkStart w:id="525" w:name="_Toc23334"/>
      <w:bookmarkStart w:id="526" w:name="_Toc59439283"/>
      <w:bookmarkStart w:id="527" w:name="_Toc391558762"/>
      <w:bookmarkStart w:id="528" w:name="_Toc391645870"/>
      <w:bookmarkStart w:id="529" w:name="_Toc391638968"/>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6-</w:t>
      </w:r>
      <w:r>
        <w:rPr>
          <w:rFonts w:ascii="宋体" w:hAnsi="宋体" w:cs="仿宋" w:hint="eastAsia"/>
          <w:color w:val="000000" w:themeColor="text1"/>
          <w:sz w:val="24"/>
          <w:szCs w:val="20"/>
          <w:lang w:val="zh-CN"/>
        </w:rPr>
        <w:t>单价措施项目清单与计价表</w:t>
      </w:r>
      <w:bookmarkEnd w:id="523"/>
      <w:bookmarkEnd w:id="524"/>
      <w:bookmarkEnd w:id="525"/>
      <w:bookmarkEnd w:id="526"/>
    </w:p>
    <w:p w:rsidR="007808F0" w:rsidRDefault="007808F0">
      <w:pPr>
        <w:spacing w:line="240" w:lineRule="auto"/>
        <w:ind w:firstLineChars="0" w:firstLine="0"/>
        <w:jc w:val="left"/>
        <w:rPr>
          <w:rFonts w:ascii="宋体" w:hAnsi="宋体" w:cs="宋体"/>
          <w:color w:val="000000" w:themeColor="text1"/>
        </w:rPr>
      </w:pPr>
    </w:p>
    <w:p w:rsidR="007808F0" w:rsidRDefault="0034147A">
      <w:pPr>
        <w:spacing w:line="240" w:lineRule="auto"/>
        <w:ind w:firstLineChars="0" w:firstLine="0"/>
        <w:jc w:val="center"/>
        <w:rPr>
          <w:rFonts w:ascii="宋体" w:hAnsi="宋体"/>
          <w:color w:val="000000" w:themeColor="text1"/>
          <w:szCs w:val="24"/>
        </w:rPr>
      </w:pPr>
      <w:r>
        <w:rPr>
          <w:rFonts w:ascii="宋体" w:hAnsi="宋体" w:hint="eastAsia"/>
          <w:color w:val="000000" w:themeColor="text1"/>
        </w:rPr>
        <w:t>单价措施项目清单与计价表</w:t>
      </w:r>
      <w:bookmarkEnd w:id="527"/>
      <w:bookmarkEnd w:id="528"/>
      <w:bookmarkEnd w:id="529"/>
    </w:p>
    <w:p w:rsidR="007808F0" w:rsidRDefault="0034147A">
      <w:pPr>
        <w:ind w:firstLine="420"/>
        <w:rPr>
          <w:rFonts w:ascii="宋体" w:hAnsi="宋体"/>
          <w:color w:val="000000" w:themeColor="text1"/>
        </w:rPr>
      </w:pPr>
      <w:r>
        <w:rPr>
          <w:rFonts w:ascii="宋体" w:hAnsi="宋体"/>
          <w:color w:val="000000" w:themeColor="text1"/>
          <w:szCs w:val="24"/>
        </w:rPr>
        <w:t xml:space="preserve"> </w:t>
      </w: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49"/>
        <w:gridCol w:w="694"/>
        <w:gridCol w:w="694"/>
        <w:gridCol w:w="1158"/>
        <w:gridCol w:w="880"/>
        <w:gridCol w:w="1092"/>
        <w:gridCol w:w="833"/>
        <w:gridCol w:w="971"/>
        <w:gridCol w:w="833"/>
        <w:gridCol w:w="969"/>
      </w:tblGrid>
      <w:tr w:rsidR="007808F0">
        <w:trPr>
          <w:cantSplit/>
        </w:trPr>
        <w:tc>
          <w:tcPr>
            <w:tcW w:w="449"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序号</w:t>
            </w:r>
          </w:p>
        </w:tc>
        <w:tc>
          <w:tcPr>
            <w:tcW w:w="694"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s="宋体"/>
                <w:color w:val="000000" w:themeColor="text1"/>
              </w:rPr>
            </w:pPr>
            <w:r>
              <w:rPr>
                <w:rFonts w:ascii="宋体" w:hAnsi="宋体" w:cs="宋体" w:hint="eastAsia"/>
                <w:color w:val="000000" w:themeColor="text1"/>
              </w:rPr>
              <w:t>项目</w:t>
            </w:r>
          </w:p>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编码</w:t>
            </w:r>
          </w:p>
        </w:tc>
        <w:tc>
          <w:tcPr>
            <w:tcW w:w="694"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s="宋体"/>
                <w:color w:val="000000" w:themeColor="text1"/>
              </w:rPr>
            </w:pPr>
            <w:r>
              <w:rPr>
                <w:rFonts w:ascii="宋体" w:hAnsi="宋体" w:cs="宋体" w:hint="eastAsia"/>
                <w:color w:val="000000" w:themeColor="text1"/>
              </w:rPr>
              <w:t>项目</w:t>
            </w:r>
          </w:p>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名称</w:t>
            </w:r>
          </w:p>
        </w:tc>
        <w:tc>
          <w:tcPr>
            <w:tcW w:w="1158"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s="宋体"/>
                <w:color w:val="000000" w:themeColor="text1"/>
              </w:rPr>
            </w:pPr>
            <w:r>
              <w:rPr>
                <w:rFonts w:ascii="宋体" w:hAnsi="宋体" w:cs="宋体" w:hint="eastAsia"/>
                <w:color w:val="000000" w:themeColor="text1"/>
              </w:rPr>
              <w:t>项目</w:t>
            </w:r>
          </w:p>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特征描述</w:t>
            </w:r>
          </w:p>
        </w:tc>
        <w:tc>
          <w:tcPr>
            <w:tcW w:w="880"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s="宋体"/>
                <w:color w:val="000000" w:themeColor="text1"/>
              </w:rPr>
            </w:pPr>
            <w:r>
              <w:rPr>
                <w:rFonts w:ascii="宋体" w:hAnsi="宋体" w:cs="宋体" w:hint="eastAsia"/>
                <w:color w:val="000000" w:themeColor="text1"/>
              </w:rPr>
              <w:t>工程</w:t>
            </w:r>
          </w:p>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内容</w:t>
            </w:r>
          </w:p>
        </w:tc>
        <w:tc>
          <w:tcPr>
            <w:tcW w:w="1092"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计量单位</w:t>
            </w:r>
          </w:p>
        </w:tc>
        <w:tc>
          <w:tcPr>
            <w:tcW w:w="833" w:type="dxa"/>
            <w:vMerge w:val="restart"/>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工程量</w:t>
            </w:r>
          </w:p>
        </w:tc>
        <w:tc>
          <w:tcPr>
            <w:tcW w:w="2773" w:type="dxa"/>
            <w:gridSpan w:val="3"/>
            <w:tcBorders>
              <w:top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金</w:t>
            </w:r>
            <w:r>
              <w:rPr>
                <w:rFonts w:ascii="宋体" w:hAnsi="宋体"/>
                <w:color w:val="000000" w:themeColor="text1"/>
              </w:rPr>
              <w:t xml:space="preserve">     </w:t>
            </w:r>
            <w:r>
              <w:rPr>
                <w:rFonts w:ascii="宋体" w:hAnsi="宋体" w:cs="宋体" w:hint="eastAsia"/>
                <w:color w:val="000000" w:themeColor="text1"/>
              </w:rPr>
              <w:t>额（元）</w:t>
            </w:r>
          </w:p>
        </w:tc>
      </w:tr>
      <w:tr w:rsidR="007808F0">
        <w:trPr>
          <w:cantSplit/>
        </w:trPr>
        <w:tc>
          <w:tcPr>
            <w:tcW w:w="449" w:type="dxa"/>
            <w:vMerge/>
            <w:vAlign w:val="center"/>
          </w:tcPr>
          <w:p w:rsidR="007808F0" w:rsidRDefault="007808F0">
            <w:pPr>
              <w:spacing w:line="240" w:lineRule="auto"/>
              <w:ind w:firstLineChars="0" w:firstLine="0"/>
              <w:jc w:val="center"/>
              <w:rPr>
                <w:rFonts w:ascii="宋体" w:hAnsi="宋体"/>
                <w:color w:val="000000" w:themeColor="text1"/>
              </w:rPr>
            </w:pPr>
          </w:p>
        </w:tc>
        <w:tc>
          <w:tcPr>
            <w:tcW w:w="694" w:type="dxa"/>
            <w:vMerge/>
            <w:vAlign w:val="center"/>
          </w:tcPr>
          <w:p w:rsidR="007808F0" w:rsidRDefault="007808F0">
            <w:pPr>
              <w:spacing w:line="240" w:lineRule="auto"/>
              <w:ind w:firstLineChars="0" w:firstLine="0"/>
              <w:rPr>
                <w:rFonts w:ascii="宋体" w:hAnsi="宋体"/>
                <w:color w:val="000000" w:themeColor="text1"/>
              </w:rPr>
            </w:pPr>
          </w:p>
        </w:tc>
        <w:tc>
          <w:tcPr>
            <w:tcW w:w="694" w:type="dxa"/>
            <w:vMerge/>
            <w:vAlign w:val="center"/>
          </w:tcPr>
          <w:p w:rsidR="007808F0" w:rsidRDefault="007808F0">
            <w:pPr>
              <w:spacing w:line="240" w:lineRule="auto"/>
              <w:ind w:firstLineChars="0" w:firstLine="0"/>
              <w:rPr>
                <w:rFonts w:ascii="宋体" w:hAnsi="宋体"/>
                <w:color w:val="000000" w:themeColor="text1"/>
              </w:rPr>
            </w:pPr>
          </w:p>
        </w:tc>
        <w:tc>
          <w:tcPr>
            <w:tcW w:w="1158" w:type="dxa"/>
            <w:vMerge/>
            <w:vAlign w:val="center"/>
          </w:tcPr>
          <w:p w:rsidR="007808F0" w:rsidRDefault="007808F0">
            <w:pPr>
              <w:spacing w:line="240" w:lineRule="auto"/>
              <w:ind w:firstLineChars="0" w:firstLine="0"/>
              <w:rPr>
                <w:rFonts w:ascii="宋体" w:hAnsi="宋体"/>
                <w:color w:val="000000" w:themeColor="text1"/>
              </w:rPr>
            </w:pPr>
          </w:p>
        </w:tc>
        <w:tc>
          <w:tcPr>
            <w:tcW w:w="880" w:type="dxa"/>
            <w:vMerge/>
            <w:vAlign w:val="center"/>
          </w:tcPr>
          <w:p w:rsidR="007808F0" w:rsidRDefault="007808F0">
            <w:pPr>
              <w:spacing w:line="240" w:lineRule="auto"/>
              <w:ind w:firstLineChars="0" w:firstLine="0"/>
              <w:rPr>
                <w:rFonts w:ascii="宋体" w:hAnsi="宋体"/>
                <w:color w:val="000000" w:themeColor="text1"/>
              </w:rPr>
            </w:pPr>
          </w:p>
        </w:tc>
        <w:tc>
          <w:tcPr>
            <w:tcW w:w="1092" w:type="dxa"/>
            <w:vMerge/>
            <w:vAlign w:val="center"/>
          </w:tcPr>
          <w:p w:rsidR="007808F0" w:rsidRDefault="007808F0">
            <w:pPr>
              <w:spacing w:line="240" w:lineRule="auto"/>
              <w:ind w:firstLineChars="0" w:firstLine="0"/>
              <w:rPr>
                <w:rFonts w:ascii="宋体" w:hAnsi="宋体"/>
                <w:color w:val="000000" w:themeColor="text1"/>
              </w:rPr>
            </w:pPr>
          </w:p>
        </w:tc>
        <w:tc>
          <w:tcPr>
            <w:tcW w:w="833" w:type="dxa"/>
            <w:vMerge/>
            <w:vAlign w:val="center"/>
          </w:tcPr>
          <w:p w:rsidR="007808F0" w:rsidRDefault="007808F0">
            <w:pPr>
              <w:spacing w:line="240" w:lineRule="auto"/>
              <w:ind w:firstLineChars="0" w:firstLine="0"/>
              <w:rPr>
                <w:rFonts w:ascii="宋体" w:hAnsi="宋体"/>
                <w:color w:val="000000" w:themeColor="text1"/>
              </w:rPr>
            </w:pPr>
          </w:p>
        </w:tc>
        <w:tc>
          <w:tcPr>
            <w:tcW w:w="971"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综合单价</w:t>
            </w:r>
          </w:p>
        </w:tc>
        <w:tc>
          <w:tcPr>
            <w:tcW w:w="833"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合价</w:t>
            </w:r>
          </w:p>
        </w:tc>
        <w:tc>
          <w:tcPr>
            <w:tcW w:w="969"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其中</w:t>
            </w:r>
          </w:p>
        </w:tc>
      </w:tr>
      <w:tr w:rsidR="007808F0">
        <w:trPr>
          <w:cantSplit/>
        </w:trPr>
        <w:tc>
          <w:tcPr>
            <w:tcW w:w="449" w:type="dxa"/>
            <w:vMerge/>
            <w:vAlign w:val="center"/>
          </w:tcPr>
          <w:p w:rsidR="007808F0" w:rsidRDefault="007808F0">
            <w:pPr>
              <w:spacing w:line="240" w:lineRule="auto"/>
              <w:ind w:firstLineChars="0" w:firstLine="0"/>
              <w:jc w:val="center"/>
              <w:rPr>
                <w:rFonts w:ascii="宋体" w:hAnsi="宋体"/>
                <w:color w:val="000000" w:themeColor="text1"/>
              </w:rPr>
            </w:pPr>
          </w:p>
        </w:tc>
        <w:tc>
          <w:tcPr>
            <w:tcW w:w="694" w:type="dxa"/>
            <w:vMerge/>
            <w:vAlign w:val="center"/>
          </w:tcPr>
          <w:p w:rsidR="007808F0" w:rsidRDefault="007808F0">
            <w:pPr>
              <w:spacing w:line="240" w:lineRule="auto"/>
              <w:ind w:firstLineChars="0" w:firstLine="0"/>
              <w:rPr>
                <w:rFonts w:ascii="宋体" w:hAnsi="宋体"/>
                <w:color w:val="000000" w:themeColor="text1"/>
              </w:rPr>
            </w:pPr>
          </w:p>
        </w:tc>
        <w:tc>
          <w:tcPr>
            <w:tcW w:w="694" w:type="dxa"/>
            <w:vMerge/>
            <w:vAlign w:val="center"/>
          </w:tcPr>
          <w:p w:rsidR="007808F0" w:rsidRDefault="007808F0">
            <w:pPr>
              <w:spacing w:line="240" w:lineRule="auto"/>
              <w:ind w:firstLineChars="0" w:firstLine="0"/>
              <w:rPr>
                <w:rFonts w:ascii="宋体" w:hAnsi="宋体"/>
                <w:color w:val="000000" w:themeColor="text1"/>
              </w:rPr>
            </w:pPr>
          </w:p>
        </w:tc>
        <w:tc>
          <w:tcPr>
            <w:tcW w:w="1158" w:type="dxa"/>
            <w:vMerge/>
            <w:vAlign w:val="center"/>
          </w:tcPr>
          <w:p w:rsidR="007808F0" w:rsidRDefault="007808F0">
            <w:pPr>
              <w:spacing w:line="240" w:lineRule="auto"/>
              <w:ind w:firstLineChars="0" w:firstLine="0"/>
              <w:rPr>
                <w:rFonts w:ascii="宋体" w:hAnsi="宋体"/>
                <w:color w:val="000000" w:themeColor="text1"/>
              </w:rPr>
            </w:pPr>
          </w:p>
        </w:tc>
        <w:tc>
          <w:tcPr>
            <w:tcW w:w="880" w:type="dxa"/>
            <w:vMerge/>
            <w:vAlign w:val="center"/>
          </w:tcPr>
          <w:p w:rsidR="007808F0" w:rsidRDefault="007808F0">
            <w:pPr>
              <w:spacing w:line="240" w:lineRule="auto"/>
              <w:ind w:firstLineChars="0" w:firstLine="0"/>
              <w:rPr>
                <w:rFonts w:ascii="宋体" w:hAnsi="宋体"/>
                <w:color w:val="000000" w:themeColor="text1"/>
              </w:rPr>
            </w:pPr>
          </w:p>
        </w:tc>
        <w:tc>
          <w:tcPr>
            <w:tcW w:w="1092" w:type="dxa"/>
            <w:vMerge/>
            <w:vAlign w:val="center"/>
          </w:tcPr>
          <w:p w:rsidR="007808F0" w:rsidRDefault="007808F0">
            <w:pPr>
              <w:spacing w:line="240" w:lineRule="auto"/>
              <w:ind w:firstLineChars="0" w:firstLine="0"/>
              <w:rPr>
                <w:rFonts w:ascii="宋体" w:hAnsi="宋体"/>
                <w:color w:val="000000" w:themeColor="text1"/>
              </w:rPr>
            </w:pPr>
          </w:p>
        </w:tc>
        <w:tc>
          <w:tcPr>
            <w:tcW w:w="833" w:type="dxa"/>
            <w:vMerge/>
            <w:vAlign w:val="center"/>
          </w:tcPr>
          <w:p w:rsidR="007808F0" w:rsidRDefault="007808F0">
            <w:pPr>
              <w:spacing w:line="240" w:lineRule="auto"/>
              <w:ind w:firstLineChars="0" w:firstLine="0"/>
              <w:rPr>
                <w:rFonts w:ascii="宋体" w:hAnsi="宋体"/>
                <w:color w:val="000000" w:themeColor="text1"/>
              </w:rPr>
            </w:pPr>
          </w:p>
        </w:tc>
        <w:tc>
          <w:tcPr>
            <w:tcW w:w="971" w:type="dxa"/>
            <w:vMerge/>
            <w:vAlign w:val="center"/>
          </w:tcPr>
          <w:p w:rsidR="007808F0" w:rsidRDefault="007808F0">
            <w:pPr>
              <w:spacing w:line="240" w:lineRule="auto"/>
              <w:ind w:firstLineChars="0" w:firstLine="0"/>
              <w:jc w:val="center"/>
              <w:rPr>
                <w:rFonts w:ascii="宋体" w:hAnsi="宋体"/>
                <w:color w:val="000000" w:themeColor="text1"/>
              </w:rPr>
            </w:pPr>
          </w:p>
        </w:tc>
        <w:tc>
          <w:tcPr>
            <w:tcW w:w="833" w:type="dxa"/>
            <w:vMerge/>
            <w:vAlign w:val="center"/>
          </w:tcPr>
          <w:p w:rsidR="007808F0" w:rsidRDefault="007808F0">
            <w:pPr>
              <w:spacing w:line="240" w:lineRule="auto"/>
              <w:ind w:firstLineChars="0" w:firstLine="0"/>
              <w:jc w:val="center"/>
              <w:rPr>
                <w:rFonts w:ascii="宋体" w:hAnsi="宋体"/>
                <w:color w:val="000000" w:themeColor="text1"/>
              </w:rPr>
            </w:pPr>
          </w:p>
        </w:tc>
        <w:tc>
          <w:tcPr>
            <w:tcW w:w="969"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人工费</w:t>
            </w:r>
          </w:p>
        </w:tc>
      </w:tr>
      <w:tr w:rsidR="007808F0">
        <w:trPr>
          <w:cantSplit/>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148" w:firstLine="311"/>
              <w:rPr>
                <w:rFonts w:ascii="宋体" w:hAnsi="宋体"/>
                <w:color w:val="000000" w:themeColor="text1"/>
              </w:rPr>
            </w:pPr>
          </w:p>
        </w:tc>
        <w:tc>
          <w:tcPr>
            <w:tcW w:w="694" w:type="dxa"/>
            <w:vAlign w:val="center"/>
          </w:tcPr>
          <w:p w:rsidR="007808F0" w:rsidRDefault="007808F0">
            <w:pPr>
              <w:spacing w:line="240" w:lineRule="auto"/>
              <w:ind w:firstLineChars="148" w:firstLine="311"/>
              <w:rPr>
                <w:rFonts w:ascii="宋体" w:hAnsi="宋体"/>
                <w:color w:val="000000" w:themeColor="text1"/>
              </w:rPr>
            </w:pPr>
          </w:p>
        </w:tc>
        <w:tc>
          <w:tcPr>
            <w:tcW w:w="1158" w:type="dxa"/>
            <w:vAlign w:val="center"/>
          </w:tcPr>
          <w:p w:rsidR="007808F0" w:rsidRDefault="007808F0">
            <w:pPr>
              <w:spacing w:line="240" w:lineRule="auto"/>
              <w:ind w:firstLineChars="148" w:firstLine="311"/>
              <w:rPr>
                <w:rFonts w:ascii="宋体" w:hAnsi="宋体"/>
                <w:color w:val="000000" w:themeColor="text1"/>
              </w:rPr>
            </w:pPr>
          </w:p>
        </w:tc>
        <w:tc>
          <w:tcPr>
            <w:tcW w:w="880" w:type="dxa"/>
            <w:vAlign w:val="center"/>
          </w:tcPr>
          <w:p w:rsidR="007808F0" w:rsidRDefault="007808F0">
            <w:pPr>
              <w:spacing w:line="240" w:lineRule="auto"/>
              <w:ind w:firstLineChars="148" w:firstLine="311"/>
              <w:rPr>
                <w:rFonts w:ascii="宋体" w:hAnsi="宋体"/>
                <w:color w:val="000000" w:themeColor="text1"/>
              </w:rPr>
            </w:pPr>
          </w:p>
        </w:tc>
        <w:tc>
          <w:tcPr>
            <w:tcW w:w="1092" w:type="dxa"/>
            <w:vAlign w:val="center"/>
          </w:tcPr>
          <w:p w:rsidR="007808F0" w:rsidRDefault="007808F0">
            <w:pPr>
              <w:spacing w:line="240" w:lineRule="auto"/>
              <w:ind w:firstLineChars="148" w:firstLine="311"/>
              <w:rPr>
                <w:rFonts w:ascii="宋体" w:hAnsi="宋体"/>
                <w:color w:val="000000" w:themeColor="text1"/>
              </w:rPr>
            </w:pPr>
          </w:p>
        </w:tc>
        <w:tc>
          <w:tcPr>
            <w:tcW w:w="833" w:type="dxa"/>
            <w:vAlign w:val="center"/>
          </w:tcPr>
          <w:p w:rsidR="007808F0" w:rsidRDefault="007808F0">
            <w:pPr>
              <w:spacing w:line="240" w:lineRule="auto"/>
              <w:ind w:firstLineChars="148" w:firstLine="311"/>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449" w:type="dxa"/>
            <w:vAlign w:val="center"/>
          </w:tcPr>
          <w:p w:rsidR="007808F0" w:rsidRDefault="007808F0">
            <w:pPr>
              <w:spacing w:line="240" w:lineRule="auto"/>
              <w:ind w:firstLineChars="0" w:firstLine="0"/>
              <w:jc w:val="center"/>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694" w:type="dxa"/>
            <w:vAlign w:val="center"/>
          </w:tcPr>
          <w:p w:rsidR="007808F0" w:rsidRDefault="007808F0">
            <w:pPr>
              <w:spacing w:line="240" w:lineRule="auto"/>
              <w:ind w:firstLineChars="0" w:firstLine="0"/>
              <w:rPr>
                <w:rFonts w:ascii="宋体" w:hAnsi="宋体"/>
                <w:color w:val="000000" w:themeColor="text1"/>
              </w:rPr>
            </w:pPr>
          </w:p>
        </w:tc>
        <w:tc>
          <w:tcPr>
            <w:tcW w:w="1158" w:type="dxa"/>
            <w:vAlign w:val="center"/>
          </w:tcPr>
          <w:p w:rsidR="007808F0" w:rsidRDefault="007808F0">
            <w:pPr>
              <w:spacing w:line="240" w:lineRule="auto"/>
              <w:ind w:firstLineChars="0" w:firstLine="0"/>
              <w:rPr>
                <w:rFonts w:ascii="宋体" w:hAnsi="宋体"/>
                <w:color w:val="000000" w:themeColor="text1"/>
              </w:rPr>
            </w:pPr>
          </w:p>
        </w:tc>
        <w:tc>
          <w:tcPr>
            <w:tcW w:w="880" w:type="dxa"/>
            <w:vAlign w:val="center"/>
          </w:tcPr>
          <w:p w:rsidR="007808F0" w:rsidRDefault="007808F0">
            <w:pPr>
              <w:spacing w:line="240" w:lineRule="auto"/>
              <w:ind w:firstLineChars="0" w:firstLine="0"/>
              <w:rPr>
                <w:rFonts w:ascii="宋体" w:hAnsi="宋体"/>
                <w:color w:val="000000" w:themeColor="text1"/>
              </w:rPr>
            </w:pPr>
          </w:p>
        </w:tc>
        <w:tc>
          <w:tcPr>
            <w:tcW w:w="1092" w:type="dxa"/>
            <w:vAlign w:val="center"/>
          </w:tcPr>
          <w:p w:rsidR="007808F0" w:rsidRDefault="007808F0">
            <w:pPr>
              <w:spacing w:line="240" w:lineRule="auto"/>
              <w:ind w:firstLineChars="0" w:firstLine="0"/>
              <w:rPr>
                <w:rFonts w:ascii="宋体" w:hAnsi="宋体"/>
                <w:color w:val="000000" w:themeColor="text1"/>
              </w:rPr>
            </w:pPr>
          </w:p>
        </w:tc>
        <w:tc>
          <w:tcPr>
            <w:tcW w:w="833" w:type="dxa"/>
            <w:vAlign w:val="center"/>
          </w:tcPr>
          <w:p w:rsidR="007808F0" w:rsidRDefault="007808F0">
            <w:pPr>
              <w:spacing w:line="240" w:lineRule="auto"/>
              <w:ind w:firstLineChars="0" w:firstLine="0"/>
              <w:rPr>
                <w:rFonts w:ascii="宋体" w:hAnsi="宋体"/>
                <w:color w:val="000000" w:themeColor="text1"/>
              </w:rPr>
            </w:pPr>
          </w:p>
        </w:tc>
        <w:tc>
          <w:tcPr>
            <w:tcW w:w="971" w:type="dxa"/>
          </w:tcPr>
          <w:p w:rsidR="007808F0" w:rsidRDefault="007808F0">
            <w:pPr>
              <w:spacing w:line="240" w:lineRule="auto"/>
              <w:ind w:firstLineChars="0" w:firstLine="0"/>
              <w:jc w:val="center"/>
              <w:rPr>
                <w:rFonts w:ascii="宋体" w:hAnsi="宋体"/>
                <w:color w:val="000000" w:themeColor="text1"/>
              </w:rPr>
            </w:pP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10"/>
        </w:trPr>
        <w:tc>
          <w:tcPr>
            <w:tcW w:w="6771" w:type="dxa"/>
            <w:gridSpan w:val="8"/>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本页小计</w:t>
            </w:r>
          </w:p>
        </w:tc>
        <w:tc>
          <w:tcPr>
            <w:tcW w:w="833" w:type="dxa"/>
          </w:tcPr>
          <w:p w:rsidR="007808F0" w:rsidRDefault="007808F0">
            <w:pPr>
              <w:spacing w:line="240" w:lineRule="auto"/>
              <w:ind w:firstLineChars="0" w:firstLine="0"/>
              <w:jc w:val="center"/>
              <w:rPr>
                <w:rFonts w:ascii="宋体" w:hAnsi="宋体"/>
                <w:color w:val="000000" w:themeColor="text1"/>
              </w:rPr>
            </w:pPr>
          </w:p>
        </w:tc>
        <w:tc>
          <w:tcPr>
            <w:tcW w:w="969" w:type="dxa"/>
          </w:tcPr>
          <w:p w:rsidR="007808F0" w:rsidRDefault="007808F0">
            <w:pPr>
              <w:spacing w:line="240" w:lineRule="auto"/>
              <w:ind w:firstLineChars="0" w:firstLine="0"/>
              <w:jc w:val="center"/>
              <w:rPr>
                <w:rFonts w:ascii="宋体" w:hAnsi="宋体"/>
                <w:color w:val="000000" w:themeColor="text1"/>
              </w:rPr>
            </w:pPr>
          </w:p>
        </w:tc>
      </w:tr>
      <w:tr w:rsidR="007808F0">
        <w:trPr>
          <w:trHeight w:val="589"/>
        </w:trPr>
        <w:tc>
          <w:tcPr>
            <w:tcW w:w="6771" w:type="dxa"/>
            <w:gridSpan w:val="8"/>
            <w:tcBorders>
              <w:bottom w:val="single" w:sz="8" w:space="0" w:color="auto"/>
            </w:tcBorders>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s="宋体" w:hint="eastAsia"/>
                <w:color w:val="000000" w:themeColor="text1"/>
              </w:rPr>
              <w:t>合</w:t>
            </w:r>
            <w:r>
              <w:rPr>
                <w:rFonts w:ascii="宋体" w:hAnsi="宋体"/>
                <w:color w:val="000000" w:themeColor="text1"/>
              </w:rPr>
              <w:t xml:space="preserve">     </w:t>
            </w:r>
            <w:r>
              <w:rPr>
                <w:rFonts w:ascii="宋体" w:hAnsi="宋体" w:cs="宋体" w:hint="eastAsia"/>
                <w:color w:val="000000" w:themeColor="text1"/>
              </w:rPr>
              <w:t>计</w:t>
            </w:r>
          </w:p>
        </w:tc>
        <w:tc>
          <w:tcPr>
            <w:tcW w:w="833" w:type="dxa"/>
            <w:tcBorders>
              <w:bottom w:val="single" w:sz="8" w:space="0" w:color="auto"/>
            </w:tcBorders>
          </w:tcPr>
          <w:p w:rsidR="007808F0" w:rsidRDefault="007808F0">
            <w:pPr>
              <w:spacing w:line="240" w:lineRule="auto"/>
              <w:ind w:firstLineChars="0" w:firstLine="0"/>
              <w:jc w:val="center"/>
              <w:rPr>
                <w:rFonts w:ascii="宋体" w:hAnsi="宋体"/>
                <w:color w:val="000000" w:themeColor="text1"/>
              </w:rPr>
            </w:pPr>
          </w:p>
        </w:tc>
        <w:tc>
          <w:tcPr>
            <w:tcW w:w="969" w:type="dxa"/>
            <w:tcBorders>
              <w:bottom w:val="single" w:sz="8" w:space="0" w:color="auto"/>
            </w:tcBorders>
          </w:tcPr>
          <w:p w:rsidR="007808F0" w:rsidRDefault="007808F0">
            <w:pPr>
              <w:spacing w:line="240" w:lineRule="auto"/>
              <w:ind w:firstLineChars="0" w:firstLine="0"/>
              <w:jc w:val="center"/>
              <w:rPr>
                <w:rFonts w:ascii="宋体" w:hAnsi="宋体"/>
                <w:color w:val="000000" w:themeColor="text1"/>
              </w:rPr>
            </w:pPr>
          </w:p>
        </w:tc>
      </w:tr>
    </w:tbl>
    <w:p w:rsidR="007808F0" w:rsidRDefault="0034147A">
      <w:pPr>
        <w:ind w:left="420" w:hangingChars="200" w:hanging="420"/>
        <w:rPr>
          <w:rFonts w:ascii="宋体" w:hAnsi="宋体" w:cs="宋体"/>
          <w:color w:val="000000" w:themeColor="text1"/>
          <w:szCs w:val="20"/>
          <w:lang w:val="zh-CN"/>
        </w:rPr>
      </w:pPr>
      <w:r>
        <w:rPr>
          <w:rFonts w:ascii="宋体" w:hAnsi="宋体" w:cs="宋体" w:hint="eastAsia"/>
          <w:color w:val="000000" w:themeColor="text1"/>
          <w:szCs w:val="20"/>
          <w:lang w:val="zh-CN"/>
        </w:rPr>
        <w:t>注：按照</w:t>
      </w:r>
      <w:proofErr w:type="gramStart"/>
      <w:r>
        <w:rPr>
          <w:rFonts w:ascii="宋体" w:hAnsi="宋体" w:cs="宋体" w:hint="eastAsia"/>
          <w:color w:val="000000" w:themeColor="text1"/>
          <w:szCs w:val="20"/>
          <w:lang w:val="zh-CN"/>
        </w:rPr>
        <w:t>规</w:t>
      </w:r>
      <w:proofErr w:type="gramEnd"/>
      <w:r>
        <w:rPr>
          <w:rFonts w:ascii="宋体" w:hAnsi="宋体" w:cs="宋体" w:hint="eastAsia"/>
          <w:color w:val="000000" w:themeColor="text1"/>
          <w:szCs w:val="20"/>
          <w:lang w:val="zh-CN"/>
        </w:rPr>
        <w:t>费计算要求，须在表中填写人工费；招标人需以书面形式打印综合单价分析表的，请在备注栏内打√。</w:t>
      </w:r>
    </w:p>
    <w:p w:rsidR="007808F0" w:rsidRDefault="007808F0">
      <w:pPr>
        <w:ind w:firstLineChars="0" w:firstLine="0"/>
        <w:jc w:val="center"/>
        <w:rPr>
          <w:rFonts w:ascii="宋体" w:hAnsi="宋体"/>
          <w:bCs/>
          <w:color w:val="000000" w:themeColor="text1"/>
        </w:rPr>
      </w:pPr>
    </w:p>
    <w:p w:rsidR="007808F0" w:rsidRDefault="007808F0">
      <w:pPr>
        <w:ind w:firstLineChars="0" w:firstLine="0"/>
        <w:jc w:val="center"/>
        <w:rPr>
          <w:rFonts w:ascii="宋体" w:hAnsi="宋体"/>
          <w:bCs/>
          <w:color w:val="000000" w:themeColor="text1"/>
        </w:rPr>
      </w:pPr>
    </w:p>
    <w:p w:rsidR="007808F0" w:rsidRDefault="007808F0">
      <w:pPr>
        <w:ind w:firstLineChars="0" w:firstLine="0"/>
        <w:jc w:val="center"/>
        <w:rPr>
          <w:rFonts w:ascii="宋体" w:hAnsi="宋体"/>
          <w:bCs/>
          <w:color w:val="000000" w:themeColor="text1"/>
        </w:rPr>
      </w:pPr>
    </w:p>
    <w:p w:rsidR="007808F0" w:rsidRDefault="007808F0">
      <w:pPr>
        <w:ind w:firstLineChars="0" w:firstLine="0"/>
        <w:jc w:val="center"/>
        <w:rPr>
          <w:rFonts w:ascii="宋体" w:hAnsi="宋体"/>
          <w:bCs/>
          <w:color w:val="000000" w:themeColor="text1"/>
        </w:rPr>
      </w:pPr>
    </w:p>
    <w:p w:rsidR="007808F0" w:rsidRDefault="007808F0">
      <w:pPr>
        <w:ind w:firstLineChars="0" w:firstLine="0"/>
        <w:rPr>
          <w:rFonts w:ascii="宋体" w:hAnsi="宋体"/>
          <w:color w:val="000000" w:themeColor="text1"/>
        </w:rPr>
      </w:pPr>
    </w:p>
    <w:p w:rsidR="007808F0" w:rsidRDefault="0034147A">
      <w:pPr>
        <w:keepNext/>
        <w:keepLines/>
        <w:spacing w:before="260" w:after="260" w:line="415" w:lineRule="auto"/>
        <w:ind w:firstLineChars="0" w:firstLine="0"/>
        <w:jc w:val="left"/>
        <w:outlineLvl w:val="1"/>
        <w:rPr>
          <w:rFonts w:ascii="宋体" w:hAnsi="宋体" w:cs="仿宋"/>
          <w:color w:val="000000" w:themeColor="text1"/>
          <w:sz w:val="24"/>
          <w:szCs w:val="20"/>
          <w:lang w:val="zh-CN"/>
        </w:rPr>
      </w:pPr>
      <w:bookmarkStart w:id="530" w:name="_Toc2932"/>
      <w:bookmarkStart w:id="531" w:name="_Toc2329"/>
      <w:bookmarkStart w:id="532" w:name="_Toc36236229"/>
      <w:bookmarkStart w:id="533" w:name="_Toc59439284"/>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7-</w:t>
      </w:r>
      <w:r>
        <w:rPr>
          <w:rFonts w:ascii="宋体" w:hAnsi="宋体" w:cs="仿宋" w:hint="eastAsia"/>
          <w:color w:val="000000" w:themeColor="text1"/>
          <w:sz w:val="24"/>
          <w:szCs w:val="20"/>
          <w:lang w:val="zh-CN"/>
        </w:rPr>
        <w:t>其他项目清单与计价汇总表</w:t>
      </w:r>
      <w:bookmarkEnd w:id="530"/>
      <w:bookmarkEnd w:id="531"/>
      <w:bookmarkEnd w:id="532"/>
      <w:bookmarkEnd w:id="533"/>
    </w:p>
    <w:p w:rsidR="007808F0" w:rsidRDefault="0034147A">
      <w:pPr>
        <w:spacing w:line="480" w:lineRule="auto"/>
        <w:ind w:firstLine="562"/>
        <w:jc w:val="center"/>
        <w:rPr>
          <w:rFonts w:ascii="宋体" w:hAnsi="宋体"/>
          <w:b/>
          <w:bCs/>
          <w:sz w:val="28"/>
          <w:szCs w:val="28"/>
        </w:rPr>
      </w:pPr>
      <w:r>
        <w:rPr>
          <w:rFonts w:ascii="宋体" w:hAnsi="宋体" w:cs="宋体" w:hint="eastAsia"/>
          <w:b/>
          <w:bCs/>
          <w:sz w:val="28"/>
          <w:szCs w:val="28"/>
        </w:rPr>
        <w:t>其他项目清单汇总表</w:t>
      </w:r>
    </w:p>
    <w:p w:rsidR="007808F0" w:rsidRDefault="007808F0">
      <w:pPr>
        <w:pStyle w:val="17"/>
        <w:rPr>
          <w:rFonts w:hAnsi="宋体"/>
        </w:rPr>
      </w:pPr>
    </w:p>
    <w:p w:rsidR="007808F0" w:rsidRDefault="0034147A">
      <w:pPr>
        <w:pStyle w:val="17"/>
        <w:rPr>
          <w:rFonts w:hAnsi="宋体"/>
          <w:sz w:val="24"/>
          <w:szCs w:val="24"/>
        </w:rPr>
      </w:pPr>
      <w:r>
        <w:rPr>
          <w:rFonts w:hAnsi="宋体" w:hint="eastAsia"/>
        </w:rPr>
        <w:t>工程名称：</w:t>
      </w:r>
      <w:r>
        <w:rPr>
          <w:rFonts w:hAnsi="宋体"/>
        </w:rPr>
        <w:t xml:space="preserve">                     </w:t>
      </w:r>
      <w:r>
        <w:rPr>
          <w:rFonts w:hAnsi="宋体" w:hint="eastAsia"/>
        </w:rPr>
        <w:t>标段：</w:t>
      </w:r>
      <w:r>
        <w:rPr>
          <w:rFonts w:hAnsi="宋体"/>
        </w:rPr>
        <w:t xml:space="preserve">                  </w:t>
      </w:r>
      <w:r>
        <w:rPr>
          <w:rFonts w:hAnsi="宋体" w:hint="eastAsia"/>
        </w:rPr>
        <w:t xml:space="preserve">      </w:t>
      </w:r>
      <w:r>
        <w:rPr>
          <w:rFonts w:hAnsi="宋体"/>
        </w:rPr>
        <w:t xml:space="preserve"> </w:t>
      </w:r>
      <w:r>
        <w:rPr>
          <w:rFonts w:hAnsi="宋体" w:hint="eastAsia"/>
        </w:rPr>
        <w:t xml:space="preserve">           第</w:t>
      </w:r>
      <w:r>
        <w:rPr>
          <w:rFonts w:hAnsi="宋体"/>
        </w:rPr>
        <w:t xml:space="preserve">  </w:t>
      </w:r>
      <w:r>
        <w:rPr>
          <w:rFonts w:hAnsi="宋体" w:hint="eastAsia"/>
        </w:rPr>
        <w:t>页</w:t>
      </w:r>
      <w:r>
        <w:rPr>
          <w:rFonts w:hAnsi="宋体"/>
        </w:rPr>
        <w:t xml:space="preserve"> </w:t>
      </w:r>
      <w:r>
        <w:rPr>
          <w:rFonts w:hAnsi="宋体" w:hint="eastAsia"/>
        </w:rPr>
        <w:t>共</w:t>
      </w:r>
      <w:r>
        <w:rPr>
          <w:rFonts w:hAnsi="宋体"/>
        </w:rPr>
        <w:t xml:space="preserve">  </w:t>
      </w:r>
      <w:r>
        <w:rPr>
          <w:rFonts w:hAnsi="宋体" w:hint="eastAsia"/>
        </w:rPr>
        <w:t>页</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14"/>
        <w:gridCol w:w="3198"/>
        <w:gridCol w:w="2662"/>
        <w:gridCol w:w="2740"/>
      </w:tblGrid>
      <w:tr w:rsidR="007808F0">
        <w:trPr>
          <w:cantSplit/>
          <w:trHeight w:val="985"/>
        </w:trPr>
        <w:tc>
          <w:tcPr>
            <w:tcW w:w="48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序号</w:t>
            </w:r>
          </w:p>
        </w:tc>
        <w:tc>
          <w:tcPr>
            <w:tcW w:w="168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项目名称</w:t>
            </w:r>
          </w:p>
        </w:tc>
        <w:tc>
          <w:tcPr>
            <w:tcW w:w="1399" w:type="pct"/>
            <w:vAlign w:val="center"/>
          </w:tcPr>
          <w:p w:rsidR="007808F0" w:rsidRDefault="0034147A">
            <w:pPr>
              <w:ind w:firstLine="360"/>
              <w:jc w:val="center"/>
              <w:rPr>
                <w:rFonts w:ascii="宋体" w:hAnsi="宋体"/>
                <w:sz w:val="18"/>
                <w:szCs w:val="18"/>
              </w:rPr>
            </w:pPr>
            <w:r>
              <w:rPr>
                <w:rFonts w:ascii="宋体" w:hAnsi="宋体" w:cs="宋体" w:hint="eastAsia"/>
                <w:sz w:val="18"/>
                <w:szCs w:val="18"/>
              </w:rPr>
              <w:t>金</w:t>
            </w:r>
            <w:r>
              <w:rPr>
                <w:rFonts w:ascii="宋体" w:hAnsi="宋体"/>
                <w:sz w:val="18"/>
                <w:szCs w:val="18"/>
              </w:rPr>
              <w:t xml:space="preserve">  </w:t>
            </w:r>
            <w:r>
              <w:rPr>
                <w:rFonts w:ascii="宋体" w:hAnsi="宋体" w:cs="宋体" w:hint="eastAsia"/>
                <w:sz w:val="18"/>
                <w:szCs w:val="18"/>
              </w:rPr>
              <w:t>额（元）</w:t>
            </w:r>
          </w:p>
        </w:tc>
        <w:tc>
          <w:tcPr>
            <w:tcW w:w="144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备注</w:t>
            </w:r>
          </w:p>
        </w:tc>
      </w:tr>
      <w:tr w:rsidR="007808F0">
        <w:trPr>
          <w:trHeight w:val="750"/>
        </w:trPr>
        <w:tc>
          <w:tcPr>
            <w:tcW w:w="480" w:type="pct"/>
            <w:vAlign w:val="center"/>
          </w:tcPr>
          <w:p w:rsidR="007808F0" w:rsidRDefault="0034147A">
            <w:pPr>
              <w:ind w:firstLineChars="0" w:firstLine="0"/>
              <w:jc w:val="center"/>
              <w:rPr>
                <w:rFonts w:ascii="宋体" w:hAnsi="宋体"/>
                <w:sz w:val="18"/>
                <w:szCs w:val="18"/>
              </w:rPr>
            </w:pPr>
            <w:r>
              <w:rPr>
                <w:rFonts w:ascii="宋体" w:hAnsi="宋体"/>
                <w:sz w:val="18"/>
                <w:szCs w:val="18"/>
              </w:rPr>
              <w:t>1</w:t>
            </w:r>
          </w:p>
        </w:tc>
        <w:tc>
          <w:tcPr>
            <w:tcW w:w="1680" w:type="pct"/>
            <w:vAlign w:val="center"/>
          </w:tcPr>
          <w:p w:rsidR="007808F0" w:rsidRDefault="0034147A">
            <w:pPr>
              <w:ind w:firstLine="360"/>
              <w:rPr>
                <w:rFonts w:ascii="宋体" w:hAnsi="宋体"/>
                <w:sz w:val="18"/>
                <w:szCs w:val="18"/>
              </w:rPr>
            </w:pPr>
            <w:r>
              <w:rPr>
                <w:rFonts w:ascii="宋体" w:hAnsi="宋体" w:cs="宋体" w:hint="eastAsia"/>
                <w:sz w:val="18"/>
                <w:szCs w:val="18"/>
              </w:rPr>
              <w:t>暂列金额</w:t>
            </w:r>
          </w:p>
        </w:tc>
        <w:tc>
          <w:tcPr>
            <w:tcW w:w="1399" w:type="pct"/>
            <w:vAlign w:val="center"/>
          </w:tcPr>
          <w:p w:rsidR="007808F0" w:rsidRDefault="007808F0">
            <w:pPr>
              <w:ind w:firstLine="360"/>
              <w:rPr>
                <w:rFonts w:ascii="宋体" w:hAnsi="宋体"/>
                <w:sz w:val="18"/>
                <w:szCs w:val="18"/>
              </w:rPr>
            </w:pPr>
          </w:p>
        </w:tc>
        <w:tc>
          <w:tcPr>
            <w:tcW w:w="144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填写合计数</w:t>
            </w:r>
          </w:p>
          <w:p w:rsidR="007808F0" w:rsidRDefault="0034147A">
            <w:pPr>
              <w:ind w:firstLineChars="0" w:firstLine="0"/>
              <w:jc w:val="center"/>
              <w:rPr>
                <w:rFonts w:ascii="宋体" w:hAnsi="宋体"/>
                <w:sz w:val="18"/>
                <w:szCs w:val="18"/>
              </w:rPr>
            </w:pPr>
            <w:r>
              <w:rPr>
                <w:rFonts w:ascii="宋体" w:hAnsi="宋体" w:cs="宋体" w:hint="eastAsia"/>
                <w:sz w:val="18"/>
                <w:szCs w:val="18"/>
              </w:rPr>
              <w:t>（详见暂列金额明细表）</w:t>
            </w:r>
          </w:p>
        </w:tc>
      </w:tr>
      <w:tr w:rsidR="007808F0">
        <w:trPr>
          <w:trHeight w:val="750"/>
        </w:trPr>
        <w:tc>
          <w:tcPr>
            <w:tcW w:w="480" w:type="pct"/>
            <w:vAlign w:val="center"/>
          </w:tcPr>
          <w:p w:rsidR="007808F0" w:rsidRDefault="0034147A">
            <w:pPr>
              <w:ind w:firstLineChars="0" w:firstLine="0"/>
              <w:jc w:val="center"/>
              <w:rPr>
                <w:rFonts w:ascii="宋体" w:hAnsi="宋体"/>
                <w:sz w:val="18"/>
                <w:szCs w:val="18"/>
              </w:rPr>
            </w:pPr>
            <w:r>
              <w:rPr>
                <w:rFonts w:ascii="宋体" w:hAnsi="宋体"/>
                <w:sz w:val="18"/>
                <w:szCs w:val="18"/>
              </w:rPr>
              <w:t>2</w:t>
            </w:r>
          </w:p>
        </w:tc>
        <w:tc>
          <w:tcPr>
            <w:tcW w:w="1680" w:type="pct"/>
            <w:vAlign w:val="center"/>
          </w:tcPr>
          <w:p w:rsidR="007808F0" w:rsidRDefault="0034147A">
            <w:pPr>
              <w:ind w:firstLine="360"/>
              <w:rPr>
                <w:rFonts w:ascii="宋体" w:hAnsi="宋体"/>
                <w:sz w:val="18"/>
                <w:szCs w:val="18"/>
              </w:rPr>
            </w:pPr>
            <w:r>
              <w:rPr>
                <w:rFonts w:ascii="宋体" w:hAnsi="宋体" w:cs="宋体" w:hint="eastAsia"/>
                <w:sz w:val="18"/>
                <w:szCs w:val="18"/>
              </w:rPr>
              <w:t>暂估价</w:t>
            </w:r>
          </w:p>
        </w:tc>
        <w:tc>
          <w:tcPr>
            <w:tcW w:w="1399" w:type="pct"/>
            <w:vAlign w:val="center"/>
          </w:tcPr>
          <w:p w:rsidR="007808F0" w:rsidRDefault="007808F0">
            <w:pPr>
              <w:ind w:firstLine="360"/>
              <w:rPr>
                <w:rFonts w:ascii="宋体" w:hAnsi="宋体"/>
                <w:sz w:val="18"/>
                <w:szCs w:val="18"/>
              </w:rPr>
            </w:pPr>
          </w:p>
        </w:tc>
        <w:tc>
          <w:tcPr>
            <w:tcW w:w="1440" w:type="pct"/>
            <w:vAlign w:val="center"/>
          </w:tcPr>
          <w:p w:rsidR="007808F0" w:rsidRDefault="007808F0">
            <w:pPr>
              <w:ind w:firstLineChars="0" w:firstLine="0"/>
              <w:rPr>
                <w:rFonts w:ascii="宋体" w:hAnsi="宋体"/>
                <w:sz w:val="18"/>
                <w:szCs w:val="18"/>
              </w:rPr>
            </w:pPr>
          </w:p>
        </w:tc>
      </w:tr>
      <w:tr w:rsidR="007808F0">
        <w:trPr>
          <w:trHeight w:val="750"/>
        </w:trPr>
        <w:tc>
          <w:tcPr>
            <w:tcW w:w="480" w:type="pct"/>
            <w:vAlign w:val="center"/>
          </w:tcPr>
          <w:p w:rsidR="007808F0" w:rsidRDefault="0034147A">
            <w:pPr>
              <w:ind w:firstLineChars="0" w:firstLine="0"/>
              <w:jc w:val="center"/>
              <w:rPr>
                <w:rFonts w:ascii="宋体" w:hAnsi="宋体"/>
                <w:sz w:val="18"/>
                <w:szCs w:val="18"/>
              </w:rPr>
            </w:pPr>
            <w:r>
              <w:rPr>
                <w:rFonts w:ascii="宋体" w:hAnsi="宋体"/>
                <w:sz w:val="18"/>
                <w:szCs w:val="18"/>
              </w:rPr>
              <w:t>2.1</w:t>
            </w:r>
          </w:p>
        </w:tc>
        <w:tc>
          <w:tcPr>
            <w:tcW w:w="1680" w:type="pct"/>
            <w:vAlign w:val="center"/>
          </w:tcPr>
          <w:p w:rsidR="007808F0" w:rsidRDefault="0034147A">
            <w:pPr>
              <w:ind w:firstLine="360"/>
              <w:rPr>
                <w:rFonts w:ascii="宋体" w:hAnsi="宋体"/>
                <w:sz w:val="18"/>
                <w:szCs w:val="18"/>
              </w:rPr>
            </w:pPr>
            <w:r>
              <w:rPr>
                <w:rFonts w:ascii="宋体" w:hAnsi="宋体" w:cs="宋体" w:hint="eastAsia"/>
                <w:sz w:val="18"/>
                <w:szCs w:val="18"/>
              </w:rPr>
              <w:t>材料及工程设备暂估价</w:t>
            </w:r>
          </w:p>
        </w:tc>
        <w:tc>
          <w:tcPr>
            <w:tcW w:w="1399" w:type="pct"/>
            <w:vAlign w:val="center"/>
          </w:tcPr>
          <w:p w:rsidR="007808F0" w:rsidRDefault="0034147A">
            <w:pPr>
              <w:ind w:firstLine="360"/>
              <w:jc w:val="center"/>
              <w:rPr>
                <w:rFonts w:ascii="宋体" w:hAnsi="宋体"/>
                <w:sz w:val="18"/>
                <w:szCs w:val="18"/>
              </w:rPr>
            </w:pPr>
            <w:r>
              <w:rPr>
                <w:rFonts w:ascii="宋体" w:hAnsi="宋体" w:cs="宋体" w:hint="eastAsia"/>
                <w:sz w:val="18"/>
                <w:szCs w:val="18"/>
              </w:rPr>
              <w:t>￣</w:t>
            </w:r>
          </w:p>
        </w:tc>
        <w:tc>
          <w:tcPr>
            <w:tcW w:w="144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详见材料及工程设备暂估价表</w:t>
            </w:r>
          </w:p>
        </w:tc>
      </w:tr>
      <w:tr w:rsidR="007808F0">
        <w:trPr>
          <w:trHeight w:val="750"/>
        </w:trPr>
        <w:tc>
          <w:tcPr>
            <w:tcW w:w="480" w:type="pct"/>
            <w:vAlign w:val="center"/>
          </w:tcPr>
          <w:p w:rsidR="007808F0" w:rsidRDefault="0034147A">
            <w:pPr>
              <w:ind w:firstLineChars="0" w:firstLine="0"/>
              <w:jc w:val="center"/>
              <w:rPr>
                <w:rFonts w:ascii="宋体" w:hAnsi="宋体"/>
                <w:sz w:val="18"/>
                <w:szCs w:val="18"/>
              </w:rPr>
            </w:pPr>
            <w:r>
              <w:rPr>
                <w:rFonts w:ascii="宋体" w:hAnsi="宋体"/>
                <w:sz w:val="18"/>
                <w:szCs w:val="18"/>
              </w:rPr>
              <w:t>2.2</w:t>
            </w:r>
          </w:p>
        </w:tc>
        <w:tc>
          <w:tcPr>
            <w:tcW w:w="1680" w:type="pct"/>
            <w:vAlign w:val="center"/>
          </w:tcPr>
          <w:p w:rsidR="007808F0" w:rsidRDefault="0034147A">
            <w:pPr>
              <w:ind w:firstLine="360"/>
              <w:rPr>
                <w:rFonts w:ascii="宋体" w:hAnsi="宋体"/>
                <w:sz w:val="18"/>
                <w:szCs w:val="18"/>
              </w:rPr>
            </w:pPr>
            <w:r>
              <w:rPr>
                <w:rFonts w:ascii="宋体" w:hAnsi="宋体" w:cs="宋体" w:hint="eastAsia"/>
                <w:sz w:val="18"/>
                <w:szCs w:val="18"/>
              </w:rPr>
              <w:t>专业工程暂估价</w:t>
            </w:r>
          </w:p>
        </w:tc>
        <w:tc>
          <w:tcPr>
            <w:tcW w:w="1399" w:type="pct"/>
            <w:vAlign w:val="center"/>
          </w:tcPr>
          <w:p w:rsidR="007808F0" w:rsidRDefault="007808F0">
            <w:pPr>
              <w:ind w:firstLine="360"/>
              <w:rPr>
                <w:rFonts w:ascii="宋体" w:hAnsi="宋体"/>
                <w:sz w:val="18"/>
                <w:szCs w:val="18"/>
              </w:rPr>
            </w:pPr>
          </w:p>
        </w:tc>
        <w:tc>
          <w:tcPr>
            <w:tcW w:w="144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填写合计数</w:t>
            </w:r>
          </w:p>
          <w:p w:rsidR="007808F0" w:rsidRDefault="0034147A">
            <w:pPr>
              <w:ind w:firstLineChars="0" w:firstLine="0"/>
              <w:jc w:val="center"/>
              <w:rPr>
                <w:rFonts w:ascii="宋体" w:hAnsi="宋体"/>
                <w:sz w:val="18"/>
                <w:szCs w:val="18"/>
              </w:rPr>
            </w:pPr>
            <w:r>
              <w:rPr>
                <w:rFonts w:ascii="宋体" w:hAnsi="宋体" w:cs="宋体" w:hint="eastAsia"/>
                <w:sz w:val="18"/>
                <w:szCs w:val="18"/>
              </w:rPr>
              <w:t>（详见专业工程暂估价表）</w:t>
            </w:r>
          </w:p>
        </w:tc>
      </w:tr>
      <w:tr w:rsidR="007808F0">
        <w:trPr>
          <w:trHeight w:val="750"/>
        </w:trPr>
        <w:tc>
          <w:tcPr>
            <w:tcW w:w="480" w:type="pct"/>
            <w:vAlign w:val="center"/>
          </w:tcPr>
          <w:p w:rsidR="007808F0" w:rsidRDefault="0034147A">
            <w:pPr>
              <w:ind w:firstLineChars="0" w:firstLine="0"/>
              <w:jc w:val="center"/>
              <w:rPr>
                <w:rFonts w:ascii="宋体" w:hAnsi="宋体"/>
                <w:sz w:val="18"/>
                <w:szCs w:val="18"/>
              </w:rPr>
            </w:pPr>
            <w:r>
              <w:rPr>
                <w:rFonts w:ascii="宋体" w:hAnsi="宋体"/>
                <w:sz w:val="18"/>
                <w:szCs w:val="18"/>
              </w:rPr>
              <w:t>3</w:t>
            </w:r>
          </w:p>
        </w:tc>
        <w:tc>
          <w:tcPr>
            <w:tcW w:w="1680" w:type="pct"/>
            <w:vAlign w:val="center"/>
          </w:tcPr>
          <w:p w:rsidR="007808F0" w:rsidRDefault="0034147A">
            <w:pPr>
              <w:ind w:firstLine="360"/>
              <w:rPr>
                <w:rFonts w:ascii="宋体" w:hAnsi="宋体"/>
                <w:sz w:val="18"/>
                <w:szCs w:val="18"/>
              </w:rPr>
            </w:pPr>
            <w:r>
              <w:rPr>
                <w:rFonts w:ascii="宋体" w:hAnsi="宋体" w:cs="宋体" w:hint="eastAsia"/>
                <w:sz w:val="18"/>
                <w:szCs w:val="18"/>
              </w:rPr>
              <w:t>计日工</w:t>
            </w:r>
          </w:p>
        </w:tc>
        <w:tc>
          <w:tcPr>
            <w:tcW w:w="1399" w:type="pct"/>
            <w:vAlign w:val="center"/>
          </w:tcPr>
          <w:p w:rsidR="007808F0" w:rsidRDefault="0034147A">
            <w:pPr>
              <w:ind w:firstLine="360"/>
              <w:jc w:val="center"/>
              <w:rPr>
                <w:rFonts w:ascii="宋体" w:hAnsi="宋体"/>
                <w:sz w:val="18"/>
                <w:szCs w:val="18"/>
              </w:rPr>
            </w:pPr>
            <w:r>
              <w:rPr>
                <w:rFonts w:ascii="宋体" w:hAnsi="宋体" w:cs="宋体" w:hint="eastAsia"/>
                <w:sz w:val="18"/>
                <w:szCs w:val="18"/>
              </w:rPr>
              <w:t>￣</w:t>
            </w:r>
          </w:p>
        </w:tc>
        <w:tc>
          <w:tcPr>
            <w:tcW w:w="144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详见计日工表</w:t>
            </w:r>
          </w:p>
        </w:tc>
      </w:tr>
      <w:tr w:rsidR="007808F0">
        <w:trPr>
          <w:trHeight w:val="888"/>
        </w:trPr>
        <w:tc>
          <w:tcPr>
            <w:tcW w:w="480" w:type="pct"/>
            <w:vAlign w:val="center"/>
          </w:tcPr>
          <w:p w:rsidR="007808F0" w:rsidRDefault="0034147A">
            <w:pPr>
              <w:ind w:firstLineChars="0" w:firstLine="0"/>
              <w:jc w:val="center"/>
              <w:rPr>
                <w:rFonts w:ascii="宋体" w:hAnsi="宋体"/>
                <w:sz w:val="18"/>
                <w:szCs w:val="18"/>
              </w:rPr>
            </w:pPr>
            <w:r>
              <w:rPr>
                <w:rFonts w:ascii="宋体" w:hAnsi="宋体"/>
                <w:sz w:val="18"/>
                <w:szCs w:val="18"/>
              </w:rPr>
              <w:t>4</w:t>
            </w:r>
          </w:p>
        </w:tc>
        <w:tc>
          <w:tcPr>
            <w:tcW w:w="1680" w:type="pct"/>
            <w:vAlign w:val="center"/>
          </w:tcPr>
          <w:p w:rsidR="007808F0" w:rsidRDefault="0034147A">
            <w:pPr>
              <w:ind w:firstLine="360"/>
              <w:rPr>
                <w:rFonts w:ascii="宋体" w:hAnsi="宋体"/>
                <w:sz w:val="18"/>
                <w:szCs w:val="18"/>
              </w:rPr>
            </w:pPr>
            <w:r>
              <w:rPr>
                <w:rFonts w:ascii="宋体" w:hAnsi="宋体" w:cs="宋体" w:hint="eastAsia"/>
                <w:sz w:val="18"/>
                <w:szCs w:val="18"/>
              </w:rPr>
              <w:t>总承包服务费</w:t>
            </w:r>
          </w:p>
        </w:tc>
        <w:tc>
          <w:tcPr>
            <w:tcW w:w="1399" w:type="pct"/>
            <w:vAlign w:val="center"/>
          </w:tcPr>
          <w:p w:rsidR="007808F0" w:rsidRDefault="007808F0">
            <w:pPr>
              <w:ind w:firstLine="360"/>
              <w:rPr>
                <w:rFonts w:ascii="宋体" w:hAnsi="宋体"/>
                <w:sz w:val="18"/>
                <w:szCs w:val="18"/>
              </w:rPr>
            </w:pPr>
          </w:p>
        </w:tc>
        <w:tc>
          <w:tcPr>
            <w:tcW w:w="144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填写合计数</w:t>
            </w:r>
          </w:p>
          <w:p w:rsidR="007808F0" w:rsidRDefault="0034147A">
            <w:pPr>
              <w:ind w:firstLineChars="0" w:firstLine="0"/>
              <w:jc w:val="center"/>
              <w:rPr>
                <w:rFonts w:ascii="宋体" w:hAnsi="宋体"/>
                <w:sz w:val="18"/>
                <w:szCs w:val="18"/>
              </w:rPr>
            </w:pPr>
            <w:r>
              <w:rPr>
                <w:rFonts w:ascii="宋体" w:hAnsi="宋体" w:cs="宋体" w:hint="eastAsia"/>
                <w:sz w:val="18"/>
                <w:szCs w:val="18"/>
              </w:rPr>
              <w:t>（详见总承包服务费计价表）</w:t>
            </w:r>
          </w:p>
        </w:tc>
      </w:tr>
      <w:tr w:rsidR="007808F0">
        <w:trPr>
          <w:trHeight w:val="750"/>
        </w:trPr>
        <w:tc>
          <w:tcPr>
            <w:tcW w:w="480"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w:t>
            </w:r>
          </w:p>
        </w:tc>
        <w:tc>
          <w:tcPr>
            <w:tcW w:w="1680" w:type="pct"/>
            <w:vAlign w:val="center"/>
          </w:tcPr>
          <w:p w:rsidR="007808F0" w:rsidRDefault="0034147A">
            <w:pPr>
              <w:ind w:firstLineChars="148" w:firstLine="266"/>
              <w:rPr>
                <w:rFonts w:ascii="宋体" w:hAnsi="宋体"/>
                <w:sz w:val="18"/>
                <w:szCs w:val="18"/>
              </w:rPr>
            </w:pPr>
            <w:r>
              <w:rPr>
                <w:rFonts w:ascii="宋体" w:hAnsi="宋体" w:cs="宋体" w:hint="eastAsia"/>
                <w:sz w:val="18"/>
                <w:szCs w:val="18"/>
              </w:rPr>
              <w:t>…</w:t>
            </w:r>
          </w:p>
        </w:tc>
        <w:tc>
          <w:tcPr>
            <w:tcW w:w="1399" w:type="pct"/>
            <w:vAlign w:val="center"/>
          </w:tcPr>
          <w:p w:rsidR="007808F0" w:rsidRDefault="007808F0">
            <w:pPr>
              <w:ind w:firstLineChars="148" w:firstLine="266"/>
              <w:rPr>
                <w:rFonts w:ascii="宋体" w:hAnsi="宋体"/>
                <w:sz w:val="18"/>
                <w:szCs w:val="18"/>
              </w:rPr>
            </w:pPr>
          </w:p>
        </w:tc>
        <w:tc>
          <w:tcPr>
            <w:tcW w:w="1440" w:type="pct"/>
            <w:vAlign w:val="center"/>
          </w:tcPr>
          <w:p w:rsidR="007808F0" w:rsidRDefault="007808F0">
            <w:pPr>
              <w:ind w:firstLineChars="148" w:firstLine="266"/>
              <w:rPr>
                <w:rFonts w:ascii="宋体" w:hAnsi="宋体"/>
                <w:sz w:val="18"/>
                <w:szCs w:val="18"/>
              </w:rPr>
            </w:pPr>
          </w:p>
        </w:tc>
      </w:tr>
      <w:tr w:rsidR="007808F0">
        <w:trPr>
          <w:trHeight w:val="750"/>
        </w:trPr>
        <w:tc>
          <w:tcPr>
            <w:tcW w:w="2160" w:type="pct"/>
            <w:gridSpan w:val="2"/>
            <w:vAlign w:val="center"/>
          </w:tcPr>
          <w:p w:rsidR="007808F0" w:rsidRDefault="0034147A">
            <w:pPr>
              <w:ind w:firstLine="360"/>
              <w:jc w:val="center"/>
              <w:rPr>
                <w:rFonts w:ascii="宋体" w:hAnsi="宋体"/>
                <w:sz w:val="18"/>
                <w:szCs w:val="18"/>
              </w:rPr>
            </w:pPr>
            <w:r>
              <w:rPr>
                <w:rFonts w:ascii="宋体" w:hAnsi="宋体" w:cs="宋体" w:hint="eastAsia"/>
                <w:sz w:val="18"/>
                <w:szCs w:val="18"/>
              </w:rPr>
              <w:t>合</w:t>
            </w:r>
            <w:r>
              <w:rPr>
                <w:rFonts w:ascii="宋体" w:hAnsi="宋体"/>
                <w:sz w:val="18"/>
                <w:szCs w:val="18"/>
              </w:rPr>
              <w:t xml:space="preserve">     </w:t>
            </w:r>
            <w:r>
              <w:rPr>
                <w:rFonts w:ascii="宋体" w:hAnsi="宋体" w:cs="宋体" w:hint="eastAsia"/>
                <w:sz w:val="18"/>
                <w:szCs w:val="18"/>
              </w:rPr>
              <w:t>计</w:t>
            </w:r>
          </w:p>
        </w:tc>
        <w:tc>
          <w:tcPr>
            <w:tcW w:w="1399" w:type="pct"/>
            <w:vAlign w:val="center"/>
          </w:tcPr>
          <w:p w:rsidR="007808F0" w:rsidRDefault="007808F0">
            <w:pPr>
              <w:ind w:firstLine="360"/>
              <w:jc w:val="center"/>
              <w:rPr>
                <w:rFonts w:ascii="宋体" w:hAnsi="宋体"/>
                <w:sz w:val="18"/>
                <w:szCs w:val="18"/>
              </w:rPr>
            </w:pPr>
          </w:p>
        </w:tc>
        <w:tc>
          <w:tcPr>
            <w:tcW w:w="1440" w:type="pct"/>
            <w:vAlign w:val="center"/>
          </w:tcPr>
          <w:p w:rsidR="007808F0" w:rsidRDefault="007808F0">
            <w:pPr>
              <w:ind w:firstLine="360"/>
              <w:rPr>
                <w:rFonts w:ascii="宋体" w:hAnsi="宋体"/>
                <w:sz w:val="18"/>
                <w:szCs w:val="18"/>
              </w:rPr>
            </w:pPr>
          </w:p>
        </w:tc>
      </w:tr>
    </w:tbl>
    <w:p w:rsidR="007808F0" w:rsidRDefault="0034147A">
      <w:pPr>
        <w:pStyle w:val="17"/>
        <w:rPr>
          <w:rFonts w:hAnsi="宋体"/>
        </w:rPr>
      </w:pPr>
      <w:r>
        <w:rPr>
          <w:rFonts w:hAnsi="宋体" w:hint="eastAsia"/>
        </w:rPr>
        <w:t>注：材料及工程设备暂估价此处不汇总，材料及工程设备暂估价进入清单项目综合单价。</w:t>
      </w:r>
      <w:r>
        <w:rPr>
          <w:rFonts w:hAnsi="宋体"/>
        </w:rPr>
        <w:t xml:space="preserve"> </w:t>
      </w:r>
    </w:p>
    <w:p w:rsidR="007808F0" w:rsidRDefault="007808F0">
      <w:pPr>
        <w:spacing w:line="480" w:lineRule="auto"/>
        <w:ind w:firstLineChars="192" w:firstLine="538"/>
        <w:rPr>
          <w:rFonts w:ascii="宋体" w:hAnsi="宋体"/>
          <w:sz w:val="28"/>
          <w:szCs w:val="28"/>
        </w:rPr>
      </w:pPr>
    </w:p>
    <w:p w:rsidR="007808F0" w:rsidRDefault="007808F0">
      <w:pPr>
        <w:spacing w:line="240" w:lineRule="auto"/>
        <w:ind w:firstLineChars="0" w:firstLine="0"/>
        <w:rPr>
          <w:rFonts w:ascii="宋体" w:hAnsi="宋体"/>
          <w:color w:val="000000" w:themeColor="text1"/>
        </w:rPr>
      </w:pPr>
    </w:p>
    <w:p w:rsidR="007808F0" w:rsidRDefault="007808F0">
      <w:pPr>
        <w:spacing w:line="240" w:lineRule="auto"/>
        <w:ind w:firstLineChars="0" w:firstLine="0"/>
        <w:rPr>
          <w:rFonts w:ascii="宋体" w:hAnsi="宋体"/>
          <w:color w:val="000000" w:themeColor="text1"/>
        </w:rPr>
      </w:pPr>
    </w:p>
    <w:p w:rsidR="007808F0" w:rsidRDefault="007808F0">
      <w:pPr>
        <w:spacing w:line="240" w:lineRule="auto"/>
        <w:ind w:firstLineChars="0" w:firstLine="0"/>
        <w:rPr>
          <w:rFonts w:ascii="宋体" w:hAnsi="宋体"/>
          <w:color w:val="000000" w:themeColor="text1"/>
        </w:rPr>
      </w:pPr>
    </w:p>
    <w:p w:rsidR="007808F0" w:rsidRDefault="007808F0">
      <w:pPr>
        <w:spacing w:line="240" w:lineRule="auto"/>
        <w:ind w:firstLineChars="0" w:firstLine="0"/>
        <w:rPr>
          <w:rFonts w:ascii="宋体" w:hAnsi="宋体"/>
          <w:color w:val="000000" w:themeColor="text1"/>
        </w:rPr>
      </w:pPr>
    </w:p>
    <w:p w:rsidR="007808F0" w:rsidRDefault="007808F0">
      <w:pPr>
        <w:spacing w:line="240" w:lineRule="auto"/>
        <w:ind w:firstLineChars="0" w:firstLine="0"/>
        <w:rPr>
          <w:rFonts w:ascii="宋体" w:hAnsi="宋体"/>
          <w:color w:val="000000" w:themeColor="text1"/>
        </w:rPr>
      </w:pPr>
    </w:p>
    <w:p w:rsidR="007808F0" w:rsidRDefault="007808F0">
      <w:pPr>
        <w:spacing w:line="240" w:lineRule="auto"/>
        <w:ind w:firstLineChars="0" w:firstLine="0"/>
        <w:rPr>
          <w:rFonts w:ascii="宋体" w:hAnsi="宋体"/>
          <w:color w:val="000000" w:themeColor="text1"/>
        </w:rPr>
      </w:pPr>
    </w:p>
    <w:p w:rsidR="007808F0" w:rsidRDefault="0034147A">
      <w:pPr>
        <w:keepNext/>
        <w:keepLines/>
        <w:spacing w:before="260" w:after="260" w:line="415" w:lineRule="auto"/>
        <w:ind w:firstLineChars="0" w:firstLine="0"/>
        <w:jc w:val="left"/>
        <w:outlineLvl w:val="1"/>
        <w:rPr>
          <w:rFonts w:ascii="宋体" w:hAnsi="宋体" w:cs="仿宋"/>
          <w:color w:val="000000" w:themeColor="text1"/>
          <w:sz w:val="24"/>
          <w:szCs w:val="20"/>
          <w:lang w:val="zh-CN"/>
        </w:rPr>
      </w:pPr>
      <w:bookmarkStart w:id="534" w:name="_Toc28458"/>
      <w:bookmarkStart w:id="535" w:name="_Toc16127"/>
      <w:bookmarkStart w:id="536" w:name="_Toc36236230"/>
      <w:bookmarkStart w:id="537" w:name="_Toc59439285"/>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8-</w:t>
      </w:r>
      <w:r>
        <w:rPr>
          <w:rFonts w:ascii="宋体" w:hAnsi="宋体" w:cs="仿宋" w:hint="eastAsia"/>
          <w:color w:val="000000" w:themeColor="text1"/>
          <w:sz w:val="24"/>
          <w:szCs w:val="20"/>
          <w:lang w:val="zh-CN"/>
        </w:rPr>
        <w:t>暂列金额明细表</w:t>
      </w:r>
      <w:bookmarkEnd w:id="534"/>
      <w:bookmarkEnd w:id="535"/>
      <w:bookmarkEnd w:id="536"/>
      <w:bookmarkEnd w:id="537"/>
    </w:p>
    <w:p w:rsidR="007808F0" w:rsidRDefault="0034147A">
      <w:pPr>
        <w:spacing w:line="480" w:lineRule="auto"/>
        <w:ind w:firstLineChars="0" w:firstLine="0"/>
        <w:jc w:val="center"/>
        <w:rPr>
          <w:rFonts w:ascii="宋体" w:hAnsi="宋体"/>
          <w:color w:val="000000" w:themeColor="text1"/>
        </w:rPr>
      </w:pPr>
      <w:r>
        <w:rPr>
          <w:rFonts w:ascii="宋体" w:hAnsi="宋体" w:hint="eastAsia"/>
          <w:color w:val="000000" w:themeColor="text1"/>
        </w:rPr>
        <w:t>暂列金额明细表</w:t>
      </w:r>
    </w:p>
    <w:p w:rsidR="007808F0" w:rsidRDefault="0034147A">
      <w:pPr>
        <w:spacing w:line="240" w:lineRule="auto"/>
        <w:ind w:firstLine="420"/>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p w:rsidR="007808F0" w:rsidRDefault="007808F0">
      <w:pPr>
        <w:spacing w:line="240" w:lineRule="auto"/>
        <w:ind w:firstLineChars="0" w:firstLine="0"/>
        <w:rPr>
          <w:rFonts w:ascii="宋体" w:hAnsi="宋体"/>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3885"/>
        <w:gridCol w:w="1260"/>
        <w:gridCol w:w="1551"/>
        <w:gridCol w:w="1470"/>
      </w:tblGrid>
      <w:tr w:rsidR="007808F0">
        <w:trPr>
          <w:cantSplit/>
          <w:trHeight w:val="460"/>
        </w:trPr>
        <w:tc>
          <w:tcPr>
            <w:tcW w:w="840"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3885"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项</w:t>
            </w:r>
            <w:r>
              <w:rPr>
                <w:rFonts w:ascii="宋体" w:hAnsi="宋体"/>
                <w:color w:val="000000" w:themeColor="text1"/>
              </w:rPr>
              <w:t xml:space="preserve"> </w:t>
            </w:r>
            <w:r>
              <w:rPr>
                <w:rFonts w:ascii="宋体" w:hAnsi="宋体" w:hint="eastAsia"/>
                <w:color w:val="000000" w:themeColor="text1"/>
              </w:rPr>
              <w:t>目</w:t>
            </w:r>
            <w:r>
              <w:rPr>
                <w:rFonts w:ascii="宋体" w:hAnsi="宋体"/>
                <w:color w:val="000000" w:themeColor="text1"/>
              </w:rPr>
              <w:t xml:space="preserve"> </w:t>
            </w:r>
            <w:r>
              <w:rPr>
                <w:rFonts w:ascii="宋体" w:hAnsi="宋体" w:hint="eastAsia"/>
                <w:color w:val="000000" w:themeColor="text1"/>
              </w:rPr>
              <w:t>名</w:t>
            </w:r>
            <w:r>
              <w:rPr>
                <w:rFonts w:ascii="宋体" w:hAnsi="宋体"/>
                <w:color w:val="000000" w:themeColor="text1"/>
              </w:rPr>
              <w:t xml:space="preserve"> </w:t>
            </w:r>
            <w:r>
              <w:rPr>
                <w:rFonts w:ascii="宋体" w:hAnsi="宋体" w:hint="eastAsia"/>
                <w:color w:val="000000" w:themeColor="text1"/>
              </w:rPr>
              <w:t>称</w:t>
            </w:r>
          </w:p>
        </w:tc>
        <w:tc>
          <w:tcPr>
            <w:tcW w:w="1260"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计量单位</w:t>
            </w:r>
          </w:p>
        </w:tc>
        <w:tc>
          <w:tcPr>
            <w:tcW w:w="1551"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暂定金额（元）</w:t>
            </w:r>
          </w:p>
        </w:tc>
        <w:tc>
          <w:tcPr>
            <w:tcW w:w="1470"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备注</w:t>
            </w:r>
          </w:p>
        </w:tc>
      </w:tr>
      <w:tr w:rsidR="007808F0">
        <w:trPr>
          <w:cantSplit/>
          <w:trHeight w:val="510"/>
        </w:trPr>
        <w:tc>
          <w:tcPr>
            <w:tcW w:w="840" w:type="dxa"/>
            <w:vMerge/>
            <w:vAlign w:val="center"/>
          </w:tcPr>
          <w:p w:rsidR="007808F0" w:rsidRDefault="007808F0">
            <w:pPr>
              <w:spacing w:line="240" w:lineRule="auto"/>
              <w:ind w:firstLineChars="0" w:firstLine="0"/>
              <w:jc w:val="center"/>
              <w:rPr>
                <w:rFonts w:ascii="宋体" w:hAnsi="宋体"/>
                <w:color w:val="000000" w:themeColor="text1"/>
              </w:rPr>
            </w:pPr>
          </w:p>
        </w:tc>
        <w:tc>
          <w:tcPr>
            <w:tcW w:w="3885" w:type="dxa"/>
            <w:vMerge/>
            <w:vAlign w:val="center"/>
          </w:tcPr>
          <w:p w:rsidR="007808F0" w:rsidRDefault="007808F0">
            <w:pPr>
              <w:spacing w:line="240" w:lineRule="auto"/>
              <w:ind w:firstLineChars="0" w:firstLine="0"/>
              <w:rPr>
                <w:rFonts w:ascii="宋体" w:hAnsi="宋体"/>
                <w:color w:val="000000" w:themeColor="text1"/>
              </w:rPr>
            </w:pPr>
          </w:p>
        </w:tc>
        <w:tc>
          <w:tcPr>
            <w:tcW w:w="1260" w:type="dxa"/>
            <w:vMerge/>
            <w:vAlign w:val="center"/>
          </w:tcPr>
          <w:p w:rsidR="007808F0" w:rsidRDefault="007808F0">
            <w:pPr>
              <w:spacing w:line="240" w:lineRule="auto"/>
              <w:ind w:firstLineChars="0" w:firstLine="0"/>
              <w:rPr>
                <w:rFonts w:ascii="宋体" w:hAnsi="宋体"/>
                <w:color w:val="000000" w:themeColor="text1"/>
              </w:rPr>
            </w:pPr>
          </w:p>
        </w:tc>
        <w:tc>
          <w:tcPr>
            <w:tcW w:w="1551" w:type="dxa"/>
            <w:vMerge/>
            <w:vAlign w:val="center"/>
          </w:tcPr>
          <w:p w:rsidR="007808F0" w:rsidRDefault="007808F0">
            <w:pPr>
              <w:spacing w:line="240" w:lineRule="auto"/>
              <w:ind w:firstLineChars="0" w:firstLine="0"/>
              <w:rPr>
                <w:rFonts w:ascii="宋体" w:hAnsi="宋体"/>
                <w:color w:val="000000" w:themeColor="text1"/>
              </w:rPr>
            </w:pPr>
          </w:p>
        </w:tc>
        <w:tc>
          <w:tcPr>
            <w:tcW w:w="1470" w:type="dxa"/>
            <w:vMerge/>
            <w:vAlign w:val="center"/>
          </w:tcPr>
          <w:p w:rsidR="007808F0" w:rsidRDefault="007808F0">
            <w:pPr>
              <w:spacing w:line="240" w:lineRule="auto"/>
              <w:ind w:firstLineChars="0" w:firstLine="0"/>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w:t>
            </w:r>
          </w:p>
        </w:tc>
        <w:tc>
          <w:tcPr>
            <w:tcW w:w="3885" w:type="dxa"/>
            <w:vAlign w:val="center"/>
          </w:tcPr>
          <w:p w:rsidR="007808F0" w:rsidRDefault="007808F0">
            <w:pPr>
              <w:spacing w:line="240" w:lineRule="auto"/>
              <w:ind w:firstLineChars="0" w:firstLine="0"/>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2</w:t>
            </w:r>
          </w:p>
        </w:tc>
        <w:tc>
          <w:tcPr>
            <w:tcW w:w="3885" w:type="dxa"/>
            <w:vAlign w:val="center"/>
          </w:tcPr>
          <w:p w:rsidR="007808F0" w:rsidRDefault="007808F0">
            <w:pPr>
              <w:spacing w:line="240" w:lineRule="auto"/>
              <w:ind w:firstLineChars="0" w:firstLine="0"/>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3</w:t>
            </w:r>
          </w:p>
        </w:tc>
        <w:tc>
          <w:tcPr>
            <w:tcW w:w="3885" w:type="dxa"/>
            <w:vAlign w:val="center"/>
          </w:tcPr>
          <w:p w:rsidR="007808F0" w:rsidRDefault="007808F0">
            <w:pPr>
              <w:spacing w:line="240" w:lineRule="auto"/>
              <w:ind w:firstLineChars="198" w:firstLine="416"/>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4</w:t>
            </w:r>
          </w:p>
        </w:tc>
        <w:tc>
          <w:tcPr>
            <w:tcW w:w="3885" w:type="dxa"/>
            <w:vAlign w:val="center"/>
          </w:tcPr>
          <w:p w:rsidR="007808F0" w:rsidRDefault="007808F0">
            <w:pPr>
              <w:spacing w:line="240" w:lineRule="auto"/>
              <w:ind w:firstLineChars="198" w:firstLine="416"/>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5</w:t>
            </w:r>
          </w:p>
        </w:tc>
        <w:tc>
          <w:tcPr>
            <w:tcW w:w="3885" w:type="dxa"/>
            <w:vAlign w:val="center"/>
          </w:tcPr>
          <w:p w:rsidR="007808F0" w:rsidRDefault="007808F0">
            <w:pPr>
              <w:spacing w:line="240" w:lineRule="auto"/>
              <w:ind w:firstLineChars="0" w:firstLine="0"/>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6</w:t>
            </w:r>
          </w:p>
        </w:tc>
        <w:tc>
          <w:tcPr>
            <w:tcW w:w="3885" w:type="dxa"/>
            <w:vAlign w:val="center"/>
          </w:tcPr>
          <w:p w:rsidR="007808F0" w:rsidRDefault="007808F0">
            <w:pPr>
              <w:spacing w:line="240" w:lineRule="auto"/>
              <w:ind w:firstLineChars="0" w:firstLine="0"/>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7</w:t>
            </w:r>
          </w:p>
        </w:tc>
        <w:tc>
          <w:tcPr>
            <w:tcW w:w="3885" w:type="dxa"/>
            <w:vAlign w:val="center"/>
          </w:tcPr>
          <w:p w:rsidR="007808F0" w:rsidRDefault="007808F0">
            <w:pPr>
              <w:spacing w:line="240" w:lineRule="auto"/>
              <w:ind w:firstLineChars="0" w:firstLine="0"/>
              <w:jc w:val="center"/>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8</w:t>
            </w:r>
          </w:p>
        </w:tc>
        <w:tc>
          <w:tcPr>
            <w:tcW w:w="3885" w:type="dxa"/>
            <w:vAlign w:val="center"/>
          </w:tcPr>
          <w:p w:rsidR="007808F0" w:rsidRDefault="007808F0">
            <w:pPr>
              <w:spacing w:line="240" w:lineRule="auto"/>
              <w:ind w:firstLineChars="0" w:firstLine="0"/>
              <w:jc w:val="center"/>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9</w:t>
            </w:r>
          </w:p>
        </w:tc>
        <w:tc>
          <w:tcPr>
            <w:tcW w:w="3885" w:type="dxa"/>
            <w:vAlign w:val="center"/>
          </w:tcPr>
          <w:p w:rsidR="007808F0" w:rsidRDefault="007808F0">
            <w:pPr>
              <w:spacing w:line="240" w:lineRule="auto"/>
              <w:ind w:firstLineChars="0" w:firstLine="0"/>
              <w:jc w:val="center"/>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85"/>
        </w:trPr>
        <w:tc>
          <w:tcPr>
            <w:tcW w:w="84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10</w:t>
            </w:r>
          </w:p>
        </w:tc>
        <w:tc>
          <w:tcPr>
            <w:tcW w:w="3885" w:type="dxa"/>
            <w:vAlign w:val="center"/>
          </w:tcPr>
          <w:p w:rsidR="007808F0" w:rsidRDefault="007808F0">
            <w:pPr>
              <w:spacing w:line="240" w:lineRule="auto"/>
              <w:ind w:firstLineChars="0" w:firstLine="0"/>
              <w:jc w:val="center"/>
              <w:rPr>
                <w:rFonts w:ascii="宋体" w:hAnsi="宋体"/>
                <w:color w:val="000000" w:themeColor="text1"/>
              </w:rPr>
            </w:pPr>
          </w:p>
        </w:tc>
        <w:tc>
          <w:tcPr>
            <w:tcW w:w="1260" w:type="dxa"/>
            <w:vAlign w:val="center"/>
          </w:tcPr>
          <w:p w:rsidR="007808F0" w:rsidRDefault="007808F0">
            <w:pPr>
              <w:spacing w:line="240" w:lineRule="auto"/>
              <w:ind w:firstLineChars="0" w:firstLine="0"/>
              <w:rPr>
                <w:rFonts w:ascii="宋体" w:hAnsi="宋体"/>
                <w:color w:val="000000" w:themeColor="text1"/>
              </w:rPr>
            </w:pPr>
          </w:p>
        </w:tc>
        <w:tc>
          <w:tcPr>
            <w:tcW w:w="1551" w:type="dxa"/>
            <w:vAlign w:val="center"/>
          </w:tcPr>
          <w:p w:rsidR="007808F0" w:rsidRDefault="007808F0">
            <w:pPr>
              <w:spacing w:line="240" w:lineRule="auto"/>
              <w:ind w:firstLineChars="0" w:firstLine="0"/>
              <w:rPr>
                <w:rFonts w:ascii="宋体" w:hAnsi="宋体"/>
                <w:color w:val="000000" w:themeColor="text1"/>
              </w:rPr>
            </w:pPr>
          </w:p>
        </w:tc>
        <w:tc>
          <w:tcPr>
            <w:tcW w:w="1470"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85"/>
        </w:trPr>
        <w:tc>
          <w:tcPr>
            <w:tcW w:w="5985" w:type="dxa"/>
            <w:gridSpan w:val="3"/>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合</w:t>
            </w:r>
            <w:r>
              <w:rPr>
                <w:rFonts w:ascii="宋体" w:hAnsi="宋体"/>
                <w:color w:val="000000" w:themeColor="text1"/>
              </w:rPr>
              <w:t xml:space="preserve">     </w:t>
            </w:r>
            <w:r>
              <w:rPr>
                <w:rFonts w:ascii="宋体" w:hAnsi="宋体" w:hint="eastAsia"/>
                <w:color w:val="000000" w:themeColor="text1"/>
              </w:rPr>
              <w:t>计</w:t>
            </w:r>
          </w:p>
        </w:tc>
        <w:tc>
          <w:tcPr>
            <w:tcW w:w="1551" w:type="dxa"/>
            <w:vAlign w:val="center"/>
          </w:tcPr>
          <w:p w:rsidR="007808F0" w:rsidRDefault="007808F0">
            <w:pPr>
              <w:spacing w:line="240" w:lineRule="auto"/>
              <w:ind w:firstLineChars="0" w:firstLine="0"/>
              <w:jc w:val="center"/>
              <w:rPr>
                <w:rFonts w:ascii="宋体" w:hAnsi="宋体"/>
                <w:color w:val="000000" w:themeColor="text1"/>
              </w:rPr>
            </w:pPr>
          </w:p>
        </w:tc>
        <w:tc>
          <w:tcPr>
            <w:tcW w:w="1470"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w:t>
            </w:r>
          </w:p>
        </w:tc>
      </w:tr>
    </w:tbl>
    <w:p w:rsidR="007808F0" w:rsidRDefault="0034147A">
      <w:pPr>
        <w:spacing w:line="240" w:lineRule="auto"/>
        <w:ind w:firstLineChars="0" w:firstLine="0"/>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注：此表由招标人填写，</w:t>
      </w:r>
      <w:r>
        <w:rPr>
          <w:rFonts w:ascii="宋体" w:hAnsi="宋体" w:hint="eastAsia"/>
        </w:rPr>
        <w:t>在不能详列情况下，</w:t>
      </w:r>
      <w:r>
        <w:rPr>
          <w:rFonts w:ascii="宋体" w:hAnsi="宋体" w:hint="eastAsia"/>
          <w:color w:val="000000" w:themeColor="text1"/>
        </w:rPr>
        <w:t>也可只列暂列金额总额，投标人应将上述暂列金额计入投标总价中。</w:t>
      </w:r>
      <w:r>
        <w:rPr>
          <w:rFonts w:ascii="宋体" w:hAnsi="宋体"/>
          <w:color w:val="000000" w:themeColor="text1"/>
        </w:rPr>
        <w:t xml:space="preserve"> </w:t>
      </w:r>
    </w:p>
    <w:p w:rsidR="007808F0" w:rsidRDefault="0034147A">
      <w:pPr>
        <w:keepNext/>
        <w:keepLines/>
        <w:spacing w:before="260" w:after="260" w:line="415" w:lineRule="auto"/>
        <w:ind w:firstLineChars="0" w:firstLine="0"/>
        <w:jc w:val="left"/>
        <w:outlineLvl w:val="1"/>
        <w:rPr>
          <w:rFonts w:ascii="宋体" w:hAnsi="宋体" w:cs="仿宋"/>
          <w:color w:val="000000" w:themeColor="text1"/>
          <w:sz w:val="24"/>
          <w:szCs w:val="20"/>
          <w:lang w:val="zh-CN"/>
        </w:rPr>
      </w:pPr>
      <w:bookmarkStart w:id="538" w:name="_Toc28197"/>
      <w:bookmarkStart w:id="539" w:name="_Toc36236231"/>
      <w:bookmarkStart w:id="540" w:name="_Toc7357"/>
      <w:bookmarkStart w:id="541" w:name="_Toc59439286"/>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9-</w:t>
      </w:r>
      <w:bookmarkEnd w:id="538"/>
      <w:bookmarkEnd w:id="539"/>
      <w:bookmarkEnd w:id="540"/>
      <w:r>
        <w:rPr>
          <w:rFonts w:ascii="宋体" w:hAnsi="宋体" w:cs="仿宋" w:hint="eastAsia"/>
          <w:color w:val="000000" w:themeColor="text1"/>
          <w:sz w:val="24"/>
          <w:szCs w:val="20"/>
          <w:lang w:val="zh-CN"/>
        </w:rPr>
        <w:t>材料及工程设备暂估价表</w:t>
      </w:r>
      <w:bookmarkEnd w:id="541"/>
    </w:p>
    <w:p w:rsidR="007808F0" w:rsidRDefault="007808F0">
      <w:pPr>
        <w:spacing w:line="240" w:lineRule="auto"/>
        <w:ind w:firstLineChars="0" w:firstLine="0"/>
        <w:rPr>
          <w:rFonts w:ascii="宋体" w:hAnsi="宋体"/>
          <w:color w:val="000000" w:themeColor="text1"/>
        </w:rPr>
      </w:pPr>
    </w:p>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材料及工程设备暂估价表</w:t>
      </w:r>
    </w:p>
    <w:p w:rsidR="007808F0" w:rsidRDefault="007808F0">
      <w:pPr>
        <w:spacing w:line="240" w:lineRule="auto"/>
        <w:ind w:firstLineChars="0" w:firstLine="0"/>
        <w:jc w:val="center"/>
        <w:rPr>
          <w:rFonts w:ascii="宋体" w:hAnsi="宋体"/>
          <w:color w:val="000000" w:themeColor="text1"/>
        </w:rPr>
      </w:pPr>
    </w:p>
    <w:p w:rsidR="007808F0" w:rsidRDefault="007808F0">
      <w:pPr>
        <w:spacing w:line="240" w:lineRule="auto"/>
        <w:ind w:firstLineChars="0" w:firstLine="0"/>
        <w:jc w:val="center"/>
        <w:rPr>
          <w:rFonts w:ascii="宋体" w:hAnsi="宋体"/>
          <w:color w:val="000000" w:themeColor="text1"/>
        </w:rPr>
      </w:pP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p w:rsidR="007808F0" w:rsidRDefault="007808F0">
      <w:pPr>
        <w:spacing w:line="240" w:lineRule="auto"/>
        <w:ind w:firstLineChars="0" w:firstLine="0"/>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015"/>
        <w:gridCol w:w="811"/>
        <w:gridCol w:w="811"/>
        <w:gridCol w:w="812"/>
        <w:gridCol w:w="777"/>
        <w:gridCol w:w="1252"/>
        <w:gridCol w:w="1014"/>
        <w:gridCol w:w="1016"/>
        <w:gridCol w:w="1021"/>
      </w:tblGrid>
      <w:tr w:rsidR="007808F0">
        <w:trPr>
          <w:cantSplit/>
          <w:trHeight w:val="823"/>
          <w:jc w:val="center"/>
        </w:trPr>
        <w:tc>
          <w:tcPr>
            <w:tcW w:w="703"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1015"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项目清单编号</w:t>
            </w:r>
          </w:p>
        </w:tc>
        <w:tc>
          <w:tcPr>
            <w:tcW w:w="811"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名称</w:t>
            </w:r>
          </w:p>
        </w:tc>
        <w:tc>
          <w:tcPr>
            <w:tcW w:w="81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规格型号</w:t>
            </w:r>
          </w:p>
        </w:tc>
        <w:tc>
          <w:tcPr>
            <w:tcW w:w="812"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单位</w:t>
            </w:r>
          </w:p>
        </w:tc>
        <w:tc>
          <w:tcPr>
            <w:tcW w:w="777"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数量</w:t>
            </w:r>
          </w:p>
        </w:tc>
        <w:tc>
          <w:tcPr>
            <w:tcW w:w="1252"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拟发包（采购）方式</w:t>
            </w:r>
          </w:p>
        </w:tc>
        <w:tc>
          <w:tcPr>
            <w:tcW w:w="101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发包</w:t>
            </w:r>
            <w:r>
              <w:rPr>
                <w:rFonts w:ascii="宋体" w:hAnsi="宋体"/>
                <w:color w:val="000000" w:themeColor="text1"/>
              </w:rPr>
              <w:t>(</w:t>
            </w:r>
            <w:r>
              <w:rPr>
                <w:rFonts w:ascii="宋体" w:hAnsi="宋体" w:hint="eastAsia"/>
                <w:color w:val="000000" w:themeColor="text1"/>
              </w:rPr>
              <w:t>采购</w:t>
            </w:r>
            <w:r>
              <w:rPr>
                <w:rFonts w:ascii="宋体" w:hAnsi="宋体"/>
                <w:color w:val="000000" w:themeColor="text1"/>
              </w:rPr>
              <w:t>)</w:t>
            </w:r>
            <w:r>
              <w:rPr>
                <w:rFonts w:ascii="宋体" w:hAnsi="宋体" w:hint="eastAsia"/>
                <w:color w:val="000000" w:themeColor="text1"/>
              </w:rPr>
              <w:t>人</w:t>
            </w:r>
          </w:p>
        </w:tc>
        <w:tc>
          <w:tcPr>
            <w:tcW w:w="1016"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单价（元）</w:t>
            </w:r>
          </w:p>
        </w:tc>
        <w:tc>
          <w:tcPr>
            <w:tcW w:w="1021"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合价（元）</w:t>
            </w:r>
          </w:p>
        </w:tc>
      </w:tr>
      <w:tr w:rsidR="007808F0">
        <w:trPr>
          <w:cantSplit/>
          <w:trHeight w:val="1301"/>
          <w:jc w:val="center"/>
        </w:trPr>
        <w:tc>
          <w:tcPr>
            <w:tcW w:w="703" w:type="dxa"/>
            <w:vAlign w:val="center"/>
          </w:tcPr>
          <w:p w:rsidR="007808F0" w:rsidRDefault="007808F0">
            <w:pPr>
              <w:spacing w:line="240" w:lineRule="auto"/>
              <w:ind w:firstLineChars="0" w:firstLine="0"/>
              <w:rPr>
                <w:rFonts w:ascii="宋体" w:hAnsi="宋体"/>
                <w:color w:val="000000" w:themeColor="text1"/>
              </w:rPr>
            </w:pPr>
          </w:p>
        </w:tc>
        <w:tc>
          <w:tcPr>
            <w:tcW w:w="1015"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2" w:type="dxa"/>
            <w:vAlign w:val="center"/>
          </w:tcPr>
          <w:p w:rsidR="007808F0" w:rsidRDefault="007808F0">
            <w:pPr>
              <w:spacing w:line="240" w:lineRule="auto"/>
              <w:ind w:firstLineChars="0" w:firstLine="0"/>
              <w:rPr>
                <w:rFonts w:ascii="宋体" w:hAnsi="宋体"/>
                <w:color w:val="000000" w:themeColor="text1"/>
              </w:rPr>
            </w:pPr>
          </w:p>
        </w:tc>
        <w:tc>
          <w:tcPr>
            <w:tcW w:w="777" w:type="dxa"/>
            <w:vAlign w:val="center"/>
          </w:tcPr>
          <w:p w:rsidR="007808F0" w:rsidRDefault="007808F0">
            <w:pPr>
              <w:spacing w:line="240" w:lineRule="auto"/>
              <w:ind w:firstLineChars="0" w:firstLine="0"/>
              <w:rPr>
                <w:rFonts w:ascii="宋体" w:hAnsi="宋体"/>
                <w:color w:val="000000" w:themeColor="text1"/>
              </w:rPr>
            </w:pPr>
          </w:p>
        </w:tc>
        <w:tc>
          <w:tcPr>
            <w:tcW w:w="1252" w:type="dxa"/>
            <w:vAlign w:val="center"/>
          </w:tcPr>
          <w:p w:rsidR="007808F0" w:rsidRDefault="007808F0">
            <w:pPr>
              <w:spacing w:line="240" w:lineRule="auto"/>
              <w:ind w:firstLineChars="0" w:firstLine="0"/>
              <w:rPr>
                <w:rFonts w:ascii="宋体" w:hAnsi="宋体"/>
                <w:color w:val="000000" w:themeColor="text1"/>
              </w:rPr>
            </w:pPr>
          </w:p>
        </w:tc>
        <w:tc>
          <w:tcPr>
            <w:tcW w:w="1014" w:type="dxa"/>
            <w:vAlign w:val="center"/>
          </w:tcPr>
          <w:p w:rsidR="007808F0" w:rsidRDefault="007808F0">
            <w:pPr>
              <w:spacing w:line="240" w:lineRule="auto"/>
              <w:ind w:firstLineChars="0" w:firstLine="0"/>
              <w:rPr>
                <w:rFonts w:ascii="宋体" w:hAnsi="宋体"/>
                <w:color w:val="000000" w:themeColor="text1"/>
              </w:rPr>
            </w:pPr>
          </w:p>
        </w:tc>
        <w:tc>
          <w:tcPr>
            <w:tcW w:w="1016" w:type="dxa"/>
            <w:vAlign w:val="center"/>
          </w:tcPr>
          <w:p w:rsidR="007808F0" w:rsidRDefault="007808F0">
            <w:pPr>
              <w:spacing w:line="240" w:lineRule="auto"/>
              <w:ind w:firstLineChars="0" w:firstLine="0"/>
              <w:rPr>
                <w:rFonts w:ascii="宋体" w:hAnsi="宋体"/>
                <w:color w:val="000000" w:themeColor="text1"/>
              </w:rPr>
            </w:pPr>
          </w:p>
        </w:tc>
        <w:tc>
          <w:tcPr>
            <w:tcW w:w="1021"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1301"/>
          <w:jc w:val="center"/>
        </w:trPr>
        <w:tc>
          <w:tcPr>
            <w:tcW w:w="703" w:type="dxa"/>
            <w:vAlign w:val="center"/>
          </w:tcPr>
          <w:p w:rsidR="007808F0" w:rsidRDefault="007808F0">
            <w:pPr>
              <w:spacing w:line="240" w:lineRule="auto"/>
              <w:ind w:firstLineChars="0" w:firstLine="0"/>
              <w:jc w:val="center"/>
              <w:rPr>
                <w:rFonts w:ascii="宋体" w:hAnsi="宋体"/>
                <w:color w:val="000000" w:themeColor="text1"/>
              </w:rPr>
            </w:pPr>
          </w:p>
        </w:tc>
        <w:tc>
          <w:tcPr>
            <w:tcW w:w="1015"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2" w:type="dxa"/>
            <w:vAlign w:val="center"/>
          </w:tcPr>
          <w:p w:rsidR="007808F0" w:rsidRDefault="007808F0">
            <w:pPr>
              <w:spacing w:line="240" w:lineRule="auto"/>
              <w:ind w:firstLineChars="0" w:firstLine="0"/>
              <w:rPr>
                <w:rFonts w:ascii="宋体" w:hAnsi="宋体"/>
                <w:color w:val="000000" w:themeColor="text1"/>
              </w:rPr>
            </w:pPr>
          </w:p>
        </w:tc>
        <w:tc>
          <w:tcPr>
            <w:tcW w:w="777" w:type="dxa"/>
            <w:vAlign w:val="center"/>
          </w:tcPr>
          <w:p w:rsidR="007808F0" w:rsidRDefault="007808F0">
            <w:pPr>
              <w:spacing w:line="240" w:lineRule="auto"/>
              <w:ind w:firstLineChars="0" w:firstLine="0"/>
              <w:rPr>
                <w:rFonts w:ascii="宋体" w:hAnsi="宋体"/>
                <w:color w:val="000000" w:themeColor="text1"/>
              </w:rPr>
            </w:pPr>
          </w:p>
        </w:tc>
        <w:tc>
          <w:tcPr>
            <w:tcW w:w="1252" w:type="dxa"/>
            <w:vAlign w:val="center"/>
          </w:tcPr>
          <w:p w:rsidR="007808F0" w:rsidRDefault="007808F0">
            <w:pPr>
              <w:spacing w:line="240" w:lineRule="auto"/>
              <w:ind w:firstLineChars="0" w:firstLine="0"/>
              <w:rPr>
                <w:rFonts w:ascii="宋体" w:hAnsi="宋体"/>
                <w:color w:val="000000" w:themeColor="text1"/>
              </w:rPr>
            </w:pPr>
          </w:p>
        </w:tc>
        <w:tc>
          <w:tcPr>
            <w:tcW w:w="1014" w:type="dxa"/>
            <w:vAlign w:val="center"/>
          </w:tcPr>
          <w:p w:rsidR="007808F0" w:rsidRDefault="007808F0">
            <w:pPr>
              <w:spacing w:line="240" w:lineRule="auto"/>
              <w:ind w:firstLineChars="0" w:firstLine="0"/>
              <w:rPr>
                <w:rFonts w:ascii="宋体" w:hAnsi="宋体"/>
                <w:color w:val="000000" w:themeColor="text1"/>
              </w:rPr>
            </w:pPr>
          </w:p>
        </w:tc>
        <w:tc>
          <w:tcPr>
            <w:tcW w:w="1016" w:type="dxa"/>
            <w:vAlign w:val="center"/>
          </w:tcPr>
          <w:p w:rsidR="007808F0" w:rsidRDefault="007808F0">
            <w:pPr>
              <w:spacing w:line="240" w:lineRule="auto"/>
              <w:ind w:firstLineChars="0" w:firstLine="0"/>
              <w:rPr>
                <w:rFonts w:ascii="宋体" w:hAnsi="宋体"/>
                <w:color w:val="000000" w:themeColor="text1"/>
              </w:rPr>
            </w:pPr>
          </w:p>
        </w:tc>
        <w:tc>
          <w:tcPr>
            <w:tcW w:w="1021" w:type="dxa"/>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1301"/>
          <w:jc w:val="center"/>
        </w:trPr>
        <w:tc>
          <w:tcPr>
            <w:tcW w:w="703" w:type="dxa"/>
            <w:vAlign w:val="center"/>
          </w:tcPr>
          <w:p w:rsidR="007808F0" w:rsidRDefault="007808F0">
            <w:pPr>
              <w:spacing w:line="240" w:lineRule="auto"/>
              <w:ind w:firstLineChars="0" w:firstLine="0"/>
              <w:rPr>
                <w:rFonts w:ascii="宋体" w:hAnsi="宋体"/>
                <w:color w:val="000000" w:themeColor="text1"/>
              </w:rPr>
            </w:pPr>
          </w:p>
        </w:tc>
        <w:tc>
          <w:tcPr>
            <w:tcW w:w="1015" w:type="dxa"/>
            <w:vAlign w:val="center"/>
          </w:tcPr>
          <w:p w:rsidR="007808F0" w:rsidRDefault="007808F0">
            <w:pPr>
              <w:spacing w:line="240" w:lineRule="auto"/>
              <w:ind w:firstLineChars="198" w:firstLine="416"/>
              <w:rPr>
                <w:rFonts w:ascii="宋体" w:hAnsi="宋体"/>
                <w:color w:val="000000" w:themeColor="text1"/>
              </w:rPr>
            </w:pPr>
          </w:p>
        </w:tc>
        <w:tc>
          <w:tcPr>
            <w:tcW w:w="811" w:type="dxa"/>
            <w:vAlign w:val="center"/>
          </w:tcPr>
          <w:p w:rsidR="007808F0" w:rsidRDefault="007808F0">
            <w:pPr>
              <w:spacing w:line="240" w:lineRule="auto"/>
              <w:ind w:firstLineChars="198" w:firstLine="416"/>
              <w:rPr>
                <w:rFonts w:ascii="宋体" w:hAnsi="宋体"/>
                <w:color w:val="000000" w:themeColor="text1"/>
              </w:rPr>
            </w:pPr>
          </w:p>
        </w:tc>
        <w:tc>
          <w:tcPr>
            <w:tcW w:w="811" w:type="dxa"/>
            <w:vAlign w:val="center"/>
          </w:tcPr>
          <w:p w:rsidR="007808F0" w:rsidRDefault="007808F0">
            <w:pPr>
              <w:spacing w:line="240" w:lineRule="auto"/>
              <w:ind w:firstLineChars="198" w:firstLine="416"/>
              <w:rPr>
                <w:rFonts w:ascii="宋体" w:hAnsi="宋体"/>
                <w:color w:val="000000" w:themeColor="text1"/>
              </w:rPr>
            </w:pPr>
          </w:p>
        </w:tc>
        <w:tc>
          <w:tcPr>
            <w:tcW w:w="812" w:type="dxa"/>
            <w:vAlign w:val="center"/>
          </w:tcPr>
          <w:p w:rsidR="007808F0" w:rsidRDefault="007808F0">
            <w:pPr>
              <w:spacing w:line="240" w:lineRule="auto"/>
              <w:ind w:firstLineChars="198" w:firstLine="416"/>
              <w:rPr>
                <w:rFonts w:ascii="宋体" w:hAnsi="宋体"/>
                <w:color w:val="000000" w:themeColor="text1"/>
              </w:rPr>
            </w:pPr>
          </w:p>
        </w:tc>
        <w:tc>
          <w:tcPr>
            <w:tcW w:w="777" w:type="dxa"/>
            <w:vAlign w:val="center"/>
          </w:tcPr>
          <w:p w:rsidR="007808F0" w:rsidRDefault="007808F0">
            <w:pPr>
              <w:spacing w:line="240" w:lineRule="auto"/>
              <w:ind w:firstLineChars="198" w:firstLine="416"/>
              <w:rPr>
                <w:rFonts w:ascii="宋体" w:hAnsi="宋体"/>
                <w:color w:val="000000" w:themeColor="text1"/>
              </w:rPr>
            </w:pPr>
          </w:p>
        </w:tc>
        <w:tc>
          <w:tcPr>
            <w:tcW w:w="1252" w:type="dxa"/>
            <w:vAlign w:val="center"/>
          </w:tcPr>
          <w:p w:rsidR="007808F0" w:rsidRDefault="007808F0">
            <w:pPr>
              <w:spacing w:line="240" w:lineRule="auto"/>
              <w:ind w:firstLineChars="198" w:firstLine="416"/>
              <w:rPr>
                <w:rFonts w:ascii="宋体" w:hAnsi="宋体"/>
                <w:color w:val="000000" w:themeColor="text1"/>
              </w:rPr>
            </w:pPr>
          </w:p>
        </w:tc>
        <w:tc>
          <w:tcPr>
            <w:tcW w:w="1014" w:type="dxa"/>
            <w:vAlign w:val="center"/>
          </w:tcPr>
          <w:p w:rsidR="007808F0" w:rsidRDefault="007808F0">
            <w:pPr>
              <w:spacing w:line="240" w:lineRule="auto"/>
              <w:ind w:firstLineChars="0" w:firstLine="0"/>
              <w:rPr>
                <w:rFonts w:ascii="宋体" w:hAnsi="宋体"/>
                <w:color w:val="000000" w:themeColor="text1"/>
              </w:rPr>
            </w:pPr>
          </w:p>
        </w:tc>
        <w:tc>
          <w:tcPr>
            <w:tcW w:w="1016" w:type="dxa"/>
            <w:vAlign w:val="center"/>
          </w:tcPr>
          <w:p w:rsidR="007808F0" w:rsidRDefault="007808F0">
            <w:pPr>
              <w:spacing w:line="240" w:lineRule="auto"/>
              <w:ind w:firstLineChars="0" w:firstLine="0"/>
              <w:rPr>
                <w:rFonts w:ascii="宋体" w:hAnsi="宋体"/>
                <w:color w:val="000000" w:themeColor="text1"/>
              </w:rPr>
            </w:pPr>
          </w:p>
        </w:tc>
        <w:tc>
          <w:tcPr>
            <w:tcW w:w="1021"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1301"/>
          <w:jc w:val="center"/>
        </w:trPr>
        <w:tc>
          <w:tcPr>
            <w:tcW w:w="703" w:type="dxa"/>
            <w:vAlign w:val="center"/>
          </w:tcPr>
          <w:p w:rsidR="007808F0" w:rsidRDefault="007808F0">
            <w:pPr>
              <w:spacing w:line="240" w:lineRule="auto"/>
              <w:ind w:firstLineChars="0" w:firstLine="0"/>
              <w:jc w:val="center"/>
              <w:rPr>
                <w:rFonts w:ascii="宋体" w:hAnsi="宋体"/>
                <w:color w:val="000000" w:themeColor="text1"/>
              </w:rPr>
            </w:pPr>
          </w:p>
        </w:tc>
        <w:tc>
          <w:tcPr>
            <w:tcW w:w="1015"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2" w:type="dxa"/>
            <w:vAlign w:val="center"/>
          </w:tcPr>
          <w:p w:rsidR="007808F0" w:rsidRDefault="007808F0">
            <w:pPr>
              <w:spacing w:line="240" w:lineRule="auto"/>
              <w:ind w:firstLineChars="0" w:firstLine="0"/>
              <w:rPr>
                <w:rFonts w:ascii="宋体" w:hAnsi="宋体"/>
                <w:color w:val="000000" w:themeColor="text1"/>
              </w:rPr>
            </w:pPr>
          </w:p>
        </w:tc>
        <w:tc>
          <w:tcPr>
            <w:tcW w:w="777" w:type="dxa"/>
            <w:vAlign w:val="center"/>
          </w:tcPr>
          <w:p w:rsidR="007808F0" w:rsidRDefault="007808F0">
            <w:pPr>
              <w:spacing w:line="240" w:lineRule="auto"/>
              <w:ind w:firstLineChars="0" w:firstLine="0"/>
              <w:rPr>
                <w:rFonts w:ascii="宋体" w:hAnsi="宋体"/>
                <w:color w:val="000000" w:themeColor="text1"/>
              </w:rPr>
            </w:pPr>
          </w:p>
        </w:tc>
        <w:tc>
          <w:tcPr>
            <w:tcW w:w="1252" w:type="dxa"/>
            <w:vAlign w:val="center"/>
          </w:tcPr>
          <w:p w:rsidR="007808F0" w:rsidRDefault="007808F0">
            <w:pPr>
              <w:spacing w:line="240" w:lineRule="auto"/>
              <w:ind w:firstLineChars="0" w:firstLine="0"/>
              <w:rPr>
                <w:rFonts w:ascii="宋体" w:hAnsi="宋体"/>
                <w:color w:val="000000" w:themeColor="text1"/>
              </w:rPr>
            </w:pPr>
          </w:p>
        </w:tc>
        <w:tc>
          <w:tcPr>
            <w:tcW w:w="1014" w:type="dxa"/>
            <w:vAlign w:val="center"/>
          </w:tcPr>
          <w:p w:rsidR="007808F0" w:rsidRDefault="007808F0">
            <w:pPr>
              <w:spacing w:line="240" w:lineRule="auto"/>
              <w:ind w:firstLineChars="0" w:firstLine="0"/>
              <w:rPr>
                <w:rFonts w:ascii="宋体" w:hAnsi="宋体"/>
                <w:color w:val="000000" w:themeColor="text1"/>
              </w:rPr>
            </w:pPr>
          </w:p>
        </w:tc>
        <w:tc>
          <w:tcPr>
            <w:tcW w:w="1016" w:type="dxa"/>
            <w:vAlign w:val="center"/>
          </w:tcPr>
          <w:p w:rsidR="007808F0" w:rsidRDefault="007808F0">
            <w:pPr>
              <w:spacing w:line="240" w:lineRule="auto"/>
              <w:ind w:firstLineChars="0" w:firstLine="0"/>
              <w:rPr>
                <w:rFonts w:ascii="宋体" w:hAnsi="宋体"/>
                <w:color w:val="000000" w:themeColor="text1"/>
              </w:rPr>
            </w:pPr>
          </w:p>
        </w:tc>
        <w:tc>
          <w:tcPr>
            <w:tcW w:w="1021"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1301"/>
          <w:jc w:val="center"/>
        </w:trPr>
        <w:tc>
          <w:tcPr>
            <w:tcW w:w="703" w:type="dxa"/>
            <w:vAlign w:val="center"/>
          </w:tcPr>
          <w:p w:rsidR="007808F0" w:rsidRDefault="007808F0">
            <w:pPr>
              <w:spacing w:line="240" w:lineRule="auto"/>
              <w:ind w:firstLineChars="0" w:firstLine="0"/>
              <w:jc w:val="center"/>
              <w:rPr>
                <w:rFonts w:ascii="宋体" w:hAnsi="宋体"/>
                <w:color w:val="000000" w:themeColor="text1"/>
              </w:rPr>
            </w:pPr>
          </w:p>
        </w:tc>
        <w:tc>
          <w:tcPr>
            <w:tcW w:w="1015"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1" w:type="dxa"/>
            <w:vAlign w:val="center"/>
          </w:tcPr>
          <w:p w:rsidR="007808F0" w:rsidRDefault="007808F0">
            <w:pPr>
              <w:spacing w:line="240" w:lineRule="auto"/>
              <w:ind w:firstLineChars="0" w:firstLine="0"/>
              <w:rPr>
                <w:rFonts w:ascii="宋体" w:hAnsi="宋体"/>
                <w:color w:val="000000" w:themeColor="text1"/>
              </w:rPr>
            </w:pPr>
          </w:p>
        </w:tc>
        <w:tc>
          <w:tcPr>
            <w:tcW w:w="812" w:type="dxa"/>
            <w:vAlign w:val="center"/>
          </w:tcPr>
          <w:p w:rsidR="007808F0" w:rsidRDefault="007808F0">
            <w:pPr>
              <w:spacing w:line="240" w:lineRule="auto"/>
              <w:ind w:firstLineChars="0" w:firstLine="0"/>
              <w:rPr>
                <w:rFonts w:ascii="宋体" w:hAnsi="宋体"/>
                <w:color w:val="000000" w:themeColor="text1"/>
              </w:rPr>
            </w:pPr>
          </w:p>
        </w:tc>
        <w:tc>
          <w:tcPr>
            <w:tcW w:w="777" w:type="dxa"/>
            <w:vAlign w:val="center"/>
          </w:tcPr>
          <w:p w:rsidR="007808F0" w:rsidRDefault="007808F0">
            <w:pPr>
              <w:spacing w:line="240" w:lineRule="auto"/>
              <w:ind w:firstLineChars="0" w:firstLine="0"/>
              <w:rPr>
                <w:rFonts w:ascii="宋体" w:hAnsi="宋体"/>
                <w:color w:val="000000" w:themeColor="text1"/>
              </w:rPr>
            </w:pPr>
          </w:p>
        </w:tc>
        <w:tc>
          <w:tcPr>
            <w:tcW w:w="1252" w:type="dxa"/>
            <w:vAlign w:val="center"/>
          </w:tcPr>
          <w:p w:rsidR="007808F0" w:rsidRDefault="007808F0">
            <w:pPr>
              <w:spacing w:line="240" w:lineRule="auto"/>
              <w:ind w:firstLineChars="0" w:firstLine="0"/>
              <w:rPr>
                <w:rFonts w:ascii="宋体" w:hAnsi="宋体"/>
                <w:color w:val="000000" w:themeColor="text1"/>
              </w:rPr>
            </w:pPr>
          </w:p>
        </w:tc>
        <w:tc>
          <w:tcPr>
            <w:tcW w:w="1014" w:type="dxa"/>
            <w:vAlign w:val="center"/>
          </w:tcPr>
          <w:p w:rsidR="007808F0" w:rsidRDefault="007808F0">
            <w:pPr>
              <w:spacing w:line="240" w:lineRule="auto"/>
              <w:ind w:firstLineChars="0" w:firstLine="0"/>
              <w:rPr>
                <w:rFonts w:ascii="宋体" w:hAnsi="宋体"/>
                <w:color w:val="000000" w:themeColor="text1"/>
              </w:rPr>
            </w:pPr>
          </w:p>
        </w:tc>
        <w:tc>
          <w:tcPr>
            <w:tcW w:w="1016" w:type="dxa"/>
            <w:vAlign w:val="center"/>
          </w:tcPr>
          <w:p w:rsidR="007808F0" w:rsidRDefault="007808F0">
            <w:pPr>
              <w:spacing w:line="240" w:lineRule="auto"/>
              <w:ind w:firstLineChars="0" w:firstLine="0"/>
              <w:rPr>
                <w:rFonts w:ascii="宋体" w:hAnsi="宋体"/>
                <w:color w:val="000000" w:themeColor="text1"/>
              </w:rPr>
            </w:pPr>
          </w:p>
        </w:tc>
        <w:tc>
          <w:tcPr>
            <w:tcW w:w="1021"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1318"/>
          <w:jc w:val="center"/>
        </w:trPr>
        <w:tc>
          <w:tcPr>
            <w:tcW w:w="703" w:type="dxa"/>
            <w:vAlign w:val="center"/>
          </w:tcPr>
          <w:p w:rsidR="007808F0" w:rsidRDefault="007808F0">
            <w:pPr>
              <w:spacing w:line="240" w:lineRule="auto"/>
              <w:ind w:firstLineChars="0" w:firstLine="0"/>
              <w:jc w:val="center"/>
              <w:rPr>
                <w:rFonts w:ascii="宋体" w:hAnsi="宋体"/>
                <w:color w:val="000000" w:themeColor="text1"/>
              </w:rPr>
            </w:pPr>
          </w:p>
        </w:tc>
        <w:tc>
          <w:tcPr>
            <w:tcW w:w="1015" w:type="dxa"/>
            <w:vAlign w:val="center"/>
          </w:tcPr>
          <w:p w:rsidR="007808F0" w:rsidRDefault="007808F0">
            <w:pPr>
              <w:spacing w:line="240" w:lineRule="auto"/>
              <w:ind w:firstLineChars="0" w:firstLine="0"/>
              <w:jc w:val="center"/>
              <w:rPr>
                <w:rFonts w:ascii="宋体" w:hAnsi="宋体"/>
                <w:color w:val="000000" w:themeColor="text1"/>
              </w:rPr>
            </w:pPr>
          </w:p>
        </w:tc>
        <w:tc>
          <w:tcPr>
            <w:tcW w:w="811" w:type="dxa"/>
            <w:vAlign w:val="center"/>
          </w:tcPr>
          <w:p w:rsidR="007808F0" w:rsidRDefault="007808F0">
            <w:pPr>
              <w:spacing w:line="240" w:lineRule="auto"/>
              <w:ind w:firstLineChars="0" w:firstLine="0"/>
              <w:jc w:val="center"/>
              <w:rPr>
                <w:rFonts w:ascii="宋体" w:hAnsi="宋体"/>
                <w:color w:val="000000" w:themeColor="text1"/>
              </w:rPr>
            </w:pPr>
          </w:p>
        </w:tc>
        <w:tc>
          <w:tcPr>
            <w:tcW w:w="811" w:type="dxa"/>
            <w:vAlign w:val="center"/>
          </w:tcPr>
          <w:p w:rsidR="007808F0" w:rsidRDefault="007808F0">
            <w:pPr>
              <w:spacing w:line="240" w:lineRule="auto"/>
              <w:ind w:firstLineChars="0" w:firstLine="0"/>
              <w:jc w:val="center"/>
              <w:rPr>
                <w:rFonts w:ascii="宋体" w:hAnsi="宋体"/>
                <w:color w:val="000000" w:themeColor="text1"/>
              </w:rPr>
            </w:pPr>
          </w:p>
        </w:tc>
        <w:tc>
          <w:tcPr>
            <w:tcW w:w="812" w:type="dxa"/>
            <w:vAlign w:val="center"/>
          </w:tcPr>
          <w:p w:rsidR="007808F0" w:rsidRDefault="007808F0">
            <w:pPr>
              <w:spacing w:line="240" w:lineRule="auto"/>
              <w:ind w:firstLineChars="0" w:firstLine="0"/>
              <w:jc w:val="center"/>
              <w:rPr>
                <w:rFonts w:ascii="宋体" w:hAnsi="宋体"/>
                <w:color w:val="000000" w:themeColor="text1"/>
              </w:rPr>
            </w:pPr>
          </w:p>
        </w:tc>
        <w:tc>
          <w:tcPr>
            <w:tcW w:w="777" w:type="dxa"/>
            <w:vAlign w:val="center"/>
          </w:tcPr>
          <w:p w:rsidR="007808F0" w:rsidRDefault="007808F0">
            <w:pPr>
              <w:spacing w:line="240" w:lineRule="auto"/>
              <w:ind w:firstLineChars="0" w:firstLine="0"/>
              <w:jc w:val="center"/>
              <w:rPr>
                <w:rFonts w:ascii="宋体" w:hAnsi="宋体"/>
                <w:color w:val="000000" w:themeColor="text1"/>
              </w:rPr>
            </w:pPr>
          </w:p>
        </w:tc>
        <w:tc>
          <w:tcPr>
            <w:tcW w:w="1252" w:type="dxa"/>
            <w:vAlign w:val="center"/>
          </w:tcPr>
          <w:p w:rsidR="007808F0" w:rsidRDefault="007808F0">
            <w:pPr>
              <w:spacing w:line="240" w:lineRule="auto"/>
              <w:ind w:firstLineChars="0" w:firstLine="0"/>
              <w:jc w:val="center"/>
              <w:rPr>
                <w:rFonts w:ascii="宋体" w:hAnsi="宋体"/>
                <w:color w:val="000000" w:themeColor="text1"/>
              </w:rPr>
            </w:pPr>
          </w:p>
        </w:tc>
        <w:tc>
          <w:tcPr>
            <w:tcW w:w="1014" w:type="dxa"/>
            <w:vAlign w:val="center"/>
          </w:tcPr>
          <w:p w:rsidR="007808F0" w:rsidRDefault="007808F0">
            <w:pPr>
              <w:spacing w:line="240" w:lineRule="auto"/>
              <w:ind w:firstLineChars="0" w:firstLine="0"/>
              <w:rPr>
                <w:rFonts w:ascii="宋体" w:hAnsi="宋体"/>
                <w:color w:val="000000" w:themeColor="text1"/>
              </w:rPr>
            </w:pPr>
          </w:p>
        </w:tc>
        <w:tc>
          <w:tcPr>
            <w:tcW w:w="1016" w:type="dxa"/>
            <w:vAlign w:val="center"/>
          </w:tcPr>
          <w:p w:rsidR="007808F0" w:rsidRDefault="007808F0">
            <w:pPr>
              <w:spacing w:line="240" w:lineRule="auto"/>
              <w:ind w:firstLineChars="0" w:firstLine="0"/>
              <w:rPr>
                <w:rFonts w:ascii="宋体" w:hAnsi="宋体"/>
                <w:color w:val="000000" w:themeColor="text1"/>
              </w:rPr>
            </w:pPr>
          </w:p>
        </w:tc>
        <w:tc>
          <w:tcPr>
            <w:tcW w:w="1021" w:type="dxa"/>
            <w:vAlign w:val="center"/>
          </w:tcPr>
          <w:p w:rsidR="007808F0" w:rsidRDefault="007808F0">
            <w:pPr>
              <w:spacing w:line="240" w:lineRule="auto"/>
              <w:ind w:firstLineChars="0" w:firstLine="0"/>
              <w:rPr>
                <w:rFonts w:ascii="宋体" w:hAnsi="宋体"/>
                <w:color w:val="000000" w:themeColor="text1"/>
              </w:rPr>
            </w:pPr>
          </w:p>
        </w:tc>
      </w:tr>
    </w:tbl>
    <w:p w:rsidR="007808F0" w:rsidRDefault="0034147A">
      <w:pPr>
        <w:pStyle w:val="17"/>
        <w:ind w:left="735" w:hangingChars="350" w:hanging="735"/>
        <w:rPr>
          <w:rFonts w:hAnsi="宋体"/>
        </w:rPr>
      </w:pPr>
      <w:r>
        <w:rPr>
          <w:rFonts w:hAnsi="宋体"/>
          <w:color w:val="000000" w:themeColor="text1"/>
        </w:rPr>
        <w:t xml:space="preserve">  </w:t>
      </w:r>
      <w:r>
        <w:rPr>
          <w:rFonts w:hAnsi="宋体" w:hint="eastAsia"/>
          <w:color w:val="000000" w:themeColor="text1"/>
        </w:rPr>
        <w:t>注：</w:t>
      </w:r>
    </w:p>
    <w:p w:rsidR="007808F0" w:rsidRDefault="0034147A">
      <w:pPr>
        <w:pStyle w:val="17"/>
        <w:ind w:left="735" w:hangingChars="350" w:hanging="735"/>
        <w:rPr>
          <w:rFonts w:hAnsi="宋体"/>
        </w:rPr>
      </w:pPr>
      <w:r>
        <w:rPr>
          <w:rFonts w:hAnsi="宋体"/>
        </w:rPr>
        <w:t xml:space="preserve">1. </w:t>
      </w:r>
      <w:r>
        <w:rPr>
          <w:rFonts w:hAnsi="宋体" w:hint="eastAsia"/>
        </w:rPr>
        <w:t>此表由招标人根据清单项目的拟用材料，按照表格要求填写，投标人应将上述材料及工程设备暂估价计入工程量清单综合单价报价中。</w:t>
      </w:r>
    </w:p>
    <w:p w:rsidR="007808F0" w:rsidRDefault="0034147A">
      <w:pPr>
        <w:spacing w:line="240" w:lineRule="auto"/>
        <w:ind w:left="735" w:hangingChars="350" w:hanging="735"/>
        <w:rPr>
          <w:rFonts w:ascii="宋体" w:hAnsi="宋体"/>
          <w:color w:val="000000" w:themeColor="text1"/>
        </w:rPr>
      </w:pPr>
      <w:r>
        <w:rPr>
          <w:rFonts w:ascii="宋体" w:hAnsi="宋体"/>
        </w:rPr>
        <w:t xml:space="preserve">2. </w:t>
      </w:r>
      <w:r>
        <w:rPr>
          <w:rFonts w:ascii="宋体" w:hAnsi="宋体" w:hint="eastAsia"/>
        </w:rPr>
        <w:t>材料包括原材料、燃料、构配件等。</w:t>
      </w:r>
      <w:r>
        <w:rPr>
          <w:rFonts w:ascii="宋体" w:hAnsi="宋体"/>
          <w:color w:val="000000" w:themeColor="text1"/>
        </w:rPr>
        <w:t xml:space="preserve">    </w:t>
      </w:r>
    </w:p>
    <w:p w:rsidR="007808F0" w:rsidRDefault="0034147A">
      <w:pPr>
        <w:keepNext/>
        <w:keepLines/>
        <w:spacing w:before="260" w:after="260" w:line="415" w:lineRule="auto"/>
        <w:ind w:firstLineChars="0" w:firstLine="0"/>
        <w:jc w:val="left"/>
        <w:outlineLvl w:val="1"/>
        <w:rPr>
          <w:rFonts w:ascii="宋体" w:hAnsi="宋体" w:cs="仿宋"/>
          <w:color w:val="000000" w:themeColor="text1"/>
          <w:sz w:val="24"/>
          <w:szCs w:val="20"/>
          <w:lang w:val="zh-CN"/>
        </w:rPr>
      </w:pPr>
      <w:bookmarkStart w:id="542" w:name="_Toc36236232"/>
      <w:bookmarkStart w:id="543" w:name="_Toc22612"/>
      <w:bookmarkStart w:id="544" w:name="_Toc2340"/>
      <w:bookmarkStart w:id="545" w:name="_Toc59439287"/>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10-</w:t>
      </w:r>
      <w:r>
        <w:rPr>
          <w:rFonts w:ascii="宋体" w:hAnsi="宋体" w:cs="仿宋" w:hint="eastAsia"/>
          <w:color w:val="000000" w:themeColor="text1"/>
          <w:sz w:val="24"/>
          <w:szCs w:val="20"/>
          <w:lang w:val="zh-CN"/>
        </w:rPr>
        <w:t>专业工程暂估价表</w:t>
      </w:r>
      <w:bookmarkEnd w:id="542"/>
      <w:bookmarkEnd w:id="543"/>
      <w:bookmarkEnd w:id="544"/>
      <w:bookmarkEnd w:id="545"/>
    </w:p>
    <w:p w:rsidR="007808F0" w:rsidRDefault="007808F0">
      <w:pPr>
        <w:spacing w:line="240" w:lineRule="auto"/>
        <w:ind w:firstLineChars="500" w:firstLine="1050"/>
        <w:rPr>
          <w:rFonts w:ascii="宋体" w:hAnsi="宋体"/>
          <w:color w:val="000000" w:themeColor="text1"/>
        </w:rPr>
      </w:pPr>
    </w:p>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专业工程暂估价表</w:t>
      </w:r>
    </w:p>
    <w:p w:rsidR="007808F0" w:rsidRDefault="007808F0">
      <w:pPr>
        <w:spacing w:line="240" w:lineRule="auto"/>
        <w:ind w:firstLineChars="598" w:firstLine="1256"/>
        <w:jc w:val="center"/>
        <w:rPr>
          <w:rFonts w:ascii="宋体" w:hAnsi="宋体"/>
          <w:color w:val="000000" w:themeColor="text1"/>
        </w:rPr>
      </w:pPr>
    </w:p>
    <w:p w:rsidR="007808F0" w:rsidRDefault="007808F0">
      <w:pPr>
        <w:spacing w:line="240" w:lineRule="auto"/>
        <w:ind w:firstLineChars="0" w:firstLine="0"/>
        <w:rPr>
          <w:rFonts w:ascii="宋体" w:hAnsi="宋体"/>
          <w:color w:val="000000" w:themeColor="text1"/>
        </w:rPr>
      </w:pPr>
    </w:p>
    <w:p w:rsidR="007808F0" w:rsidRDefault="0034147A">
      <w:pPr>
        <w:spacing w:line="240" w:lineRule="auto"/>
        <w:ind w:firstLineChars="150" w:firstLine="315"/>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317"/>
        <w:gridCol w:w="1994"/>
        <w:gridCol w:w="1994"/>
        <w:gridCol w:w="2759"/>
        <w:gridCol w:w="1287"/>
      </w:tblGrid>
      <w:tr w:rsidR="007808F0">
        <w:trPr>
          <w:cantSplit/>
          <w:trHeight w:val="1103"/>
          <w:jc w:val="center"/>
        </w:trPr>
        <w:tc>
          <w:tcPr>
            <w:tcW w:w="622"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1317"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项目名称</w:t>
            </w:r>
          </w:p>
        </w:tc>
        <w:tc>
          <w:tcPr>
            <w:tcW w:w="199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拟发包工程类别</w:t>
            </w:r>
          </w:p>
        </w:tc>
        <w:tc>
          <w:tcPr>
            <w:tcW w:w="1994"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拟发包（采购）方式</w:t>
            </w:r>
          </w:p>
        </w:tc>
        <w:tc>
          <w:tcPr>
            <w:tcW w:w="2759"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发包（采购）人</w:t>
            </w:r>
          </w:p>
        </w:tc>
        <w:tc>
          <w:tcPr>
            <w:tcW w:w="1287"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金额（元）</w:t>
            </w:r>
          </w:p>
        </w:tc>
      </w:tr>
      <w:tr w:rsidR="007808F0">
        <w:trPr>
          <w:cantSplit/>
          <w:trHeight w:val="940"/>
          <w:jc w:val="center"/>
        </w:trPr>
        <w:tc>
          <w:tcPr>
            <w:tcW w:w="622" w:type="dxa"/>
            <w:vAlign w:val="center"/>
          </w:tcPr>
          <w:p w:rsidR="007808F0" w:rsidRDefault="007808F0">
            <w:pPr>
              <w:spacing w:line="240" w:lineRule="auto"/>
              <w:ind w:firstLineChars="0" w:firstLine="0"/>
              <w:rPr>
                <w:rFonts w:ascii="宋体" w:hAnsi="宋体"/>
                <w:color w:val="000000" w:themeColor="text1"/>
              </w:rPr>
            </w:pPr>
          </w:p>
        </w:tc>
        <w:tc>
          <w:tcPr>
            <w:tcW w:w="1317"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198" w:firstLine="416"/>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198" w:firstLine="416"/>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tcBorders>
              <w:bottom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jc w:val="center"/>
              <w:rPr>
                <w:rFonts w:ascii="宋体" w:hAnsi="宋体"/>
                <w:color w:val="000000" w:themeColor="text1"/>
              </w:rPr>
            </w:pPr>
          </w:p>
        </w:tc>
      </w:tr>
      <w:tr w:rsidR="007808F0">
        <w:trPr>
          <w:cantSplit/>
          <w:trHeight w:val="940"/>
          <w:jc w:val="center"/>
        </w:trPr>
        <w:tc>
          <w:tcPr>
            <w:tcW w:w="622" w:type="dxa"/>
            <w:vAlign w:val="center"/>
          </w:tcPr>
          <w:p w:rsidR="007808F0" w:rsidRDefault="007808F0">
            <w:pPr>
              <w:spacing w:line="240" w:lineRule="auto"/>
              <w:ind w:firstLineChars="0" w:firstLine="0"/>
              <w:rPr>
                <w:rFonts w:ascii="宋体" w:hAnsi="宋体"/>
                <w:color w:val="000000" w:themeColor="text1"/>
              </w:rPr>
            </w:pPr>
          </w:p>
        </w:tc>
        <w:tc>
          <w:tcPr>
            <w:tcW w:w="1317"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940"/>
          <w:jc w:val="center"/>
        </w:trPr>
        <w:tc>
          <w:tcPr>
            <w:tcW w:w="622" w:type="dxa"/>
            <w:vAlign w:val="center"/>
          </w:tcPr>
          <w:p w:rsidR="007808F0" w:rsidRDefault="007808F0">
            <w:pPr>
              <w:spacing w:line="240" w:lineRule="auto"/>
              <w:ind w:firstLineChars="0" w:firstLine="0"/>
              <w:rPr>
                <w:rFonts w:ascii="宋体" w:hAnsi="宋体"/>
                <w:color w:val="000000" w:themeColor="text1"/>
              </w:rPr>
            </w:pPr>
          </w:p>
        </w:tc>
        <w:tc>
          <w:tcPr>
            <w:tcW w:w="1317"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tcBorders>
              <w:bottom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0" w:firstLine="0"/>
              <w:jc w:val="center"/>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tcBorders>
              <w:bottom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0" w:firstLine="0"/>
              <w:jc w:val="center"/>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bottom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bottom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trHeight w:val="940"/>
          <w:jc w:val="center"/>
        </w:trPr>
        <w:tc>
          <w:tcPr>
            <w:tcW w:w="622" w:type="dxa"/>
            <w:vAlign w:val="center"/>
          </w:tcPr>
          <w:p w:rsidR="007808F0" w:rsidRDefault="007808F0">
            <w:pPr>
              <w:spacing w:line="240" w:lineRule="auto"/>
              <w:ind w:firstLineChars="0" w:firstLine="0"/>
              <w:jc w:val="center"/>
              <w:rPr>
                <w:rFonts w:ascii="宋体" w:hAnsi="宋体"/>
                <w:color w:val="000000" w:themeColor="text1"/>
              </w:rPr>
            </w:pPr>
          </w:p>
        </w:tc>
        <w:tc>
          <w:tcPr>
            <w:tcW w:w="1317" w:type="dxa"/>
            <w:vAlign w:val="center"/>
          </w:tcPr>
          <w:p w:rsidR="007808F0" w:rsidRDefault="007808F0">
            <w:pPr>
              <w:spacing w:line="240" w:lineRule="auto"/>
              <w:ind w:firstLineChars="0" w:firstLine="0"/>
              <w:jc w:val="center"/>
              <w:rPr>
                <w:rFonts w:ascii="宋体" w:hAnsi="宋体"/>
                <w:color w:val="000000" w:themeColor="text1"/>
              </w:rPr>
            </w:pPr>
          </w:p>
        </w:tc>
        <w:tc>
          <w:tcPr>
            <w:tcW w:w="1994" w:type="dxa"/>
            <w:vAlign w:val="center"/>
          </w:tcPr>
          <w:p w:rsidR="007808F0" w:rsidRDefault="007808F0">
            <w:pPr>
              <w:spacing w:line="240" w:lineRule="auto"/>
              <w:ind w:firstLineChars="0" w:firstLine="0"/>
              <w:rPr>
                <w:rFonts w:ascii="宋体" w:hAnsi="宋体"/>
                <w:color w:val="000000" w:themeColor="text1"/>
              </w:rPr>
            </w:pPr>
          </w:p>
        </w:tc>
        <w:tc>
          <w:tcPr>
            <w:tcW w:w="1994"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□公开</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□邀请</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□其他</w:t>
            </w:r>
          </w:p>
        </w:tc>
        <w:tc>
          <w:tcPr>
            <w:tcW w:w="2759" w:type="dxa"/>
            <w:tcBorders>
              <w:top w:val="single" w:sz="4" w:space="0" w:color="000000"/>
              <w:right w:val="single" w:sz="4" w:space="0" w:color="000000"/>
            </w:tcBorders>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□施工总包单位</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□建设单位和施工总包单位</w:t>
            </w:r>
          </w:p>
        </w:tc>
        <w:tc>
          <w:tcPr>
            <w:tcW w:w="1287" w:type="dxa"/>
            <w:tcBorders>
              <w:top w:val="single" w:sz="4" w:space="0" w:color="000000"/>
              <w:left w:val="single" w:sz="4" w:space="0" w:color="000000"/>
            </w:tcBorders>
            <w:vAlign w:val="center"/>
          </w:tcPr>
          <w:p w:rsidR="007808F0" w:rsidRDefault="007808F0">
            <w:pPr>
              <w:spacing w:line="240" w:lineRule="auto"/>
              <w:ind w:firstLineChars="0" w:firstLine="0"/>
              <w:rPr>
                <w:rFonts w:ascii="宋体" w:hAnsi="宋体"/>
                <w:color w:val="000000" w:themeColor="text1"/>
              </w:rPr>
            </w:pPr>
          </w:p>
        </w:tc>
      </w:tr>
      <w:tr w:rsidR="007808F0">
        <w:trPr>
          <w:cantSplit/>
          <w:trHeight w:val="1129"/>
          <w:jc w:val="center"/>
        </w:trPr>
        <w:tc>
          <w:tcPr>
            <w:tcW w:w="8686" w:type="dxa"/>
            <w:gridSpan w:val="5"/>
            <w:tcBorders>
              <w:right w:val="single" w:sz="4" w:space="0" w:color="000000"/>
            </w:tcBorders>
          </w:tcPr>
          <w:p w:rsidR="007808F0" w:rsidRDefault="007808F0">
            <w:pPr>
              <w:spacing w:line="240" w:lineRule="auto"/>
              <w:ind w:firstLineChars="0" w:firstLine="0"/>
              <w:jc w:val="center"/>
              <w:rPr>
                <w:rFonts w:ascii="宋体" w:hAnsi="宋体"/>
                <w:color w:val="000000" w:themeColor="text1"/>
              </w:rPr>
            </w:pPr>
          </w:p>
          <w:p w:rsidR="007808F0" w:rsidRDefault="007808F0">
            <w:pPr>
              <w:spacing w:line="240" w:lineRule="auto"/>
              <w:ind w:firstLineChars="0" w:firstLine="0"/>
              <w:jc w:val="center"/>
              <w:rPr>
                <w:rFonts w:ascii="宋体" w:hAnsi="宋体"/>
                <w:color w:val="000000" w:themeColor="text1"/>
              </w:rPr>
            </w:pPr>
          </w:p>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合计</w:t>
            </w:r>
          </w:p>
        </w:tc>
        <w:tc>
          <w:tcPr>
            <w:tcW w:w="1287" w:type="dxa"/>
            <w:tcBorders>
              <w:left w:val="single" w:sz="4" w:space="0" w:color="000000"/>
            </w:tcBorders>
            <w:vAlign w:val="center"/>
          </w:tcPr>
          <w:p w:rsidR="007808F0" w:rsidRDefault="007808F0">
            <w:pPr>
              <w:spacing w:line="240" w:lineRule="auto"/>
              <w:ind w:firstLineChars="0" w:firstLine="0"/>
              <w:jc w:val="center"/>
              <w:rPr>
                <w:rFonts w:ascii="宋体" w:hAnsi="宋体"/>
                <w:color w:val="000000" w:themeColor="text1"/>
              </w:rPr>
            </w:pPr>
          </w:p>
        </w:tc>
      </w:tr>
    </w:tbl>
    <w:p w:rsidR="007808F0" w:rsidRDefault="0034147A">
      <w:pPr>
        <w:spacing w:line="240" w:lineRule="auto"/>
        <w:ind w:firstLineChars="0" w:firstLine="0"/>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注：</w:t>
      </w:r>
      <w:r>
        <w:rPr>
          <w:rFonts w:ascii="宋体" w:hAnsi="宋体"/>
          <w:color w:val="000000" w:themeColor="text1"/>
        </w:rPr>
        <w:t xml:space="preserve"> </w:t>
      </w:r>
      <w:r>
        <w:rPr>
          <w:rFonts w:ascii="宋体" w:hAnsi="宋体" w:hint="eastAsia"/>
          <w:color w:val="000000" w:themeColor="text1"/>
        </w:rPr>
        <w:t>此表由招标人填写，投标人应将上述专业工程暂估价计入投标总价中。</w:t>
      </w:r>
      <w:r>
        <w:rPr>
          <w:rFonts w:ascii="宋体" w:hAnsi="宋体"/>
          <w:color w:val="000000" w:themeColor="text1"/>
        </w:rPr>
        <w:t xml:space="preserve"> </w:t>
      </w:r>
    </w:p>
    <w:p w:rsidR="007808F0" w:rsidRDefault="007808F0">
      <w:pPr>
        <w:spacing w:line="240" w:lineRule="auto"/>
        <w:ind w:firstLineChars="0" w:firstLine="0"/>
        <w:jc w:val="right"/>
        <w:rPr>
          <w:rFonts w:ascii="宋体" w:hAnsi="宋体"/>
          <w:color w:val="000000" w:themeColor="text1"/>
        </w:rPr>
      </w:pPr>
    </w:p>
    <w:p w:rsidR="007808F0" w:rsidRDefault="0034147A">
      <w:pPr>
        <w:keepNext/>
        <w:keepLines/>
        <w:spacing w:before="260" w:after="260" w:line="415" w:lineRule="auto"/>
        <w:ind w:firstLineChars="0" w:firstLine="0"/>
        <w:jc w:val="left"/>
        <w:outlineLvl w:val="1"/>
        <w:rPr>
          <w:rFonts w:ascii="宋体" w:hAnsi="宋体"/>
          <w:color w:val="000000" w:themeColor="text1"/>
        </w:rPr>
      </w:pPr>
      <w:bookmarkStart w:id="546" w:name="_Toc26432"/>
      <w:bookmarkStart w:id="547" w:name="_Toc36236233"/>
      <w:bookmarkStart w:id="548" w:name="_Toc29718"/>
      <w:bookmarkStart w:id="549" w:name="_Toc59439288"/>
      <w:r>
        <w:rPr>
          <w:rFonts w:ascii="宋体" w:hAnsi="宋体" w:cs="仿宋" w:hint="eastAsia"/>
          <w:color w:val="000000" w:themeColor="text1"/>
          <w:sz w:val="24"/>
          <w:szCs w:val="20"/>
          <w:lang w:val="zh-CN"/>
        </w:rPr>
        <w:t>表</w:t>
      </w:r>
      <w:r>
        <w:rPr>
          <w:rFonts w:ascii="宋体" w:hAnsi="宋体" w:cs="仿宋"/>
          <w:color w:val="000000" w:themeColor="text1"/>
          <w:sz w:val="24"/>
          <w:szCs w:val="20"/>
          <w:lang w:val="zh-CN"/>
        </w:rPr>
        <w:t>11-</w:t>
      </w:r>
      <w:r>
        <w:rPr>
          <w:rFonts w:ascii="宋体" w:hAnsi="宋体" w:cs="仿宋" w:hint="eastAsia"/>
          <w:color w:val="000000" w:themeColor="text1"/>
          <w:sz w:val="24"/>
          <w:szCs w:val="20"/>
          <w:lang w:val="zh-CN"/>
        </w:rPr>
        <w:t>计日工表</w:t>
      </w:r>
      <w:bookmarkEnd w:id="546"/>
      <w:bookmarkEnd w:id="547"/>
      <w:bookmarkEnd w:id="548"/>
      <w:bookmarkEnd w:id="549"/>
      <w:r>
        <w:rPr>
          <w:rFonts w:ascii="宋体" w:hAnsi="宋体"/>
          <w:color w:val="000000" w:themeColor="text1"/>
        </w:rPr>
        <w:t xml:space="preserve"> </w:t>
      </w:r>
    </w:p>
    <w:p w:rsidR="007808F0" w:rsidRDefault="0034147A">
      <w:pPr>
        <w:pStyle w:val="17"/>
        <w:ind w:firstLineChars="0" w:firstLine="0"/>
        <w:jc w:val="center"/>
        <w:rPr>
          <w:rFonts w:hAnsi="宋体"/>
        </w:rPr>
      </w:pPr>
      <w:r>
        <w:rPr>
          <w:rFonts w:hAnsi="宋体" w:cs="宋体" w:hint="eastAsia"/>
          <w:b/>
          <w:bCs/>
          <w:kern w:val="0"/>
          <w:sz w:val="28"/>
          <w:szCs w:val="28"/>
          <w:lang w:val="en-US" w:bidi="en-US"/>
        </w:rPr>
        <w:t>计</w:t>
      </w:r>
      <w:r>
        <w:rPr>
          <w:rFonts w:hAnsi="宋体"/>
          <w:b/>
          <w:bCs/>
          <w:kern w:val="0"/>
          <w:sz w:val="28"/>
          <w:szCs w:val="28"/>
          <w:lang w:val="en-US" w:bidi="en-US"/>
        </w:rPr>
        <w:t xml:space="preserve"> </w:t>
      </w:r>
      <w:r>
        <w:rPr>
          <w:rFonts w:hAnsi="宋体" w:cs="宋体" w:hint="eastAsia"/>
          <w:b/>
          <w:bCs/>
          <w:kern w:val="0"/>
          <w:sz w:val="28"/>
          <w:szCs w:val="28"/>
          <w:lang w:val="en-US" w:bidi="en-US"/>
        </w:rPr>
        <w:t>日</w:t>
      </w:r>
      <w:r>
        <w:rPr>
          <w:rFonts w:hAnsi="宋体"/>
          <w:b/>
          <w:bCs/>
          <w:kern w:val="0"/>
          <w:sz w:val="28"/>
          <w:szCs w:val="28"/>
          <w:lang w:val="en-US" w:bidi="en-US"/>
        </w:rPr>
        <w:t xml:space="preserve"> </w:t>
      </w:r>
      <w:r>
        <w:rPr>
          <w:rFonts w:hAnsi="宋体" w:cs="宋体" w:hint="eastAsia"/>
          <w:b/>
          <w:bCs/>
          <w:kern w:val="0"/>
          <w:sz w:val="28"/>
          <w:szCs w:val="28"/>
          <w:lang w:val="en-US" w:bidi="en-US"/>
        </w:rPr>
        <w:t>工</w:t>
      </w:r>
      <w:r>
        <w:rPr>
          <w:rFonts w:hAnsi="宋体"/>
          <w:b/>
          <w:bCs/>
          <w:kern w:val="0"/>
          <w:sz w:val="28"/>
          <w:szCs w:val="28"/>
          <w:lang w:val="en-US" w:bidi="en-US"/>
        </w:rPr>
        <w:t xml:space="preserve"> </w:t>
      </w:r>
      <w:r>
        <w:rPr>
          <w:rFonts w:hAnsi="宋体" w:cs="宋体" w:hint="eastAsia"/>
          <w:b/>
          <w:bCs/>
          <w:kern w:val="0"/>
          <w:sz w:val="28"/>
          <w:szCs w:val="28"/>
          <w:lang w:val="en-US" w:bidi="en-US"/>
        </w:rPr>
        <w:t>表</w:t>
      </w:r>
    </w:p>
    <w:p w:rsidR="007808F0" w:rsidRDefault="0034147A">
      <w:pPr>
        <w:pStyle w:val="17"/>
        <w:rPr>
          <w:rFonts w:hAnsi="宋体"/>
          <w:sz w:val="24"/>
          <w:szCs w:val="24"/>
        </w:rPr>
      </w:pPr>
      <w:r>
        <w:rPr>
          <w:rFonts w:hAnsi="宋体" w:hint="eastAsia"/>
        </w:rPr>
        <w:t>工程名称：</w:t>
      </w:r>
      <w:r>
        <w:rPr>
          <w:rFonts w:hAnsi="宋体"/>
        </w:rPr>
        <w:t xml:space="preserve">                     </w:t>
      </w:r>
      <w:r>
        <w:rPr>
          <w:rFonts w:hAnsi="宋体" w:hint="eastAsia"/>
        </w:rPr>
        <w:t>标段：</w:t>
      </w:r>
      <w:r>
        <w:rPr>
          <w:rFonts w:hAnsi="宋体"/>
        </w:rPr>
        <w:t xml:space="preserve">                  </w:t>
      </w:r>
      <w:r>
        <w:rPr>
          <w:rFonts w:hAnsi="宋体" w:hint="eastAsia"/>
        </w:rPr>
        <w:t xml:space="preserve">      </w:t>
      </w:r>
      <w:r>
        <w:rPr>
          <w:rFonts w:hAnsi="宋体"/>
        </w:rPr>
        <w:t xml:space="preserve"> </w:t>
      </w:r>
      <w:r>
        <w:rPr>
          <w:rFonts w:hAnsi="宋体" w:hint="eastAsia"/>
        </w:rPr>
        <w:t xml:space="preserve">           第</w:t>
      </w:r>
      <w:r>
        <w:rPr>
          <w:rFonts w:hAnsi="宋体"/>
        </w:rPr>
        <w:t xml:space="preserve">  </w:t>
      </w:r>
      <w:r>
        <w:rPr>
          <w:rFonts w:hAnsi="宋体" w:hint="eastAsia"/>
        </w:rPr>
        <w:t>页</w:t>
      </w:r>
      <w:r>
        <w:rPr>
          <w:rFonts w:hAnsi="宋体"/>
        </w:rPr>
        <w:t xml:space="preserve"> </w:t>
      </w:r>
      <w:r>
        <w:rPr>
          <w:rFonts w:hAnsi="宋体" w:hint="eastAsia"/>
        </w:rPr>
        <w:t>共</w:t>
      </w:r>
      <w:r>
        <w:rPr>
          <w:rFonts w:hAnsi="宋体"/>
        </w:rPr>
        <w:t xml:space="preserve">  </w:t>
      </w:r>
      <w:r>
        <w:rPr>
          <w:rFonts w:hAnsi="宋体" w:hint="eastAsia"/>
        </w:rPr>
        <w:t>页</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99"/>
        <w:gridCol w:w="3001"/>
        <w:gridCol w:w="1014"/>
        <w:gridCol w:w="1126"/>
        <w:gridCol w:w="1260"/>
        <w:gridCol w:w="2114"/>
      </w:tblGrid>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编号</w:t>
            </w:r>
          </w:p>
        </w:tc>
        <w:tc>
          <w:tcPr>
            <w:tcW w:w="1577" w:type="pct"/>
            <w:vAlign w:val="center"/>
          </w:tcPr>
          <w:p w:rsidR="007808F0" w:rsidRDefault="0034147A">
            <w:pPr>
              <w:ind w:leftChars="-2" w:left="1" w:hangingChars="3" w:hanging="5"/>
              <w:jc w:val="center"/>
              <w:rPr>
                <w:rFonts w:ascii="宋体" w:hAnsi="宋体"/>
                <w:sz w:val="18"/>
                <w:szCs w:val="18"/>
              </w:rPr>
            </w:pPr>
            <w:r>
              <w:rPr>
                <w:rFonts w:ascii="宋体" w:hAnsi="宋体" w:cs="宋体" w:hint="eastAsia"/>
                <w:sz w:val="18"/>
                <w:szCs w:val="18"/>
              </w:rPr>
              <w:t>项目名称</w:t>
            </w:r>
          </w:p>
        </w:tc>
        <w:tc>
          <w:tcPr>
            <w:tcW w:w="533"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单位</w:t>
            </w:r>
          </w:p>
        </w:tc>
        <w:tc>
          <w:tcPr>
            <w:tcW w:w="592"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数量</w:t>
            </w:r>
          </w:p>
        </w:tc>
        <w:tc>
          <w:tcPr>
            <w:tcW w:w="662"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综合单价</w:t>
            </w:r>
          </w:p>
        </w:tc>
        <w:tc>
          <w:tcPr>
            <w:tcW w:w="1112"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合价</w:t>
            </w: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proofErr w:type="gramStart"/>
            <w:r>
              <w:rPr>
                <w:rFonts w:ascii="宋体" w:hAnsi="宋体" w:cs="宋体" w:hint="eastAsia"/>
                <w:sz w:val="18"/>
                <w:szCs w:val="18"/>
              </w:rPr>
              <w:t>一</w:t>
            </w:r>
            <w:proofErr w:type="gramEnd"/>
          </w:p>
        </w:tc>
        <w:tc>
          <w:tcPr>
            <w:tcW w:w="1577" w:type="pct"/>
            <w:vAlign w:val="center"/>
          </w:tcPr>
          <w:p w:rsidR="007808F0" w:rsidRDefault="0034147A">
            <w:pPr>
              <w:ind w:leftChars="-2" w:left="1" w:hangingChars="3" w:hanging="5"/>
              <w:rPr>
                <w:rFonts w:ascii="宋体" w:hAnsi="宋体"/>
                <w:sz w:val="18"/>
                <w:szCs w:val="18"/>
              </w:rPr>
            </w:pPr>
            <w:r>
              <w:rPr>
                <w:rFonts w:ascii="宋体" w:hAnsi="宋体" w:cs="宋体" w:hint="eastAsia"/>
                <w:sz w:val="18"/>
                <w:szCs w:val="18"/>
              </w:rPr>
              <w:t>人工</w:t>
            </w: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jc w:val="center"/>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1</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jc w:val="center"/>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2</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3</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jc w:val="center"/>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w:t>
            </w:r>
          </w:p>
        </w:tc>
        <w:tc>
          <w:tcPr>
            <w:tcW w:w="1577" w:type="pct"/>
            <w:vAlign w:val="center"/>
          </w:tcPr>
          <w:p w:rsidR="007808F0" w:rsidRDefault="0034147A">
            <w:pPr>
              <w:ind w:leftChars="-2" w:left="1" w:hangingChars="3" w:hanging="5"/>
              <w:rPr>
                <w:rFonts w:ascii="宋体" w:hAnsi="宋体"/>
                <w:sz w:val="18"/>
                <w:szCs w:val="18"/>
              </w:rPr>
            </w:pPr>
            <w:r>
              <w:rPr>
                <w:rFonts w:ascii="宋体" w:hAnsi="宋体"/>
                <w:sz w:val="18"/>
                <w:szCs w:val="18"/>
              </w:rPr>
              <w:t>…</w:t>
            </w: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jc w:val="center"/>
              <w:rPr>
                <w:rFonts w:ascii="宋体" w:hAnsi="宋体"/>
                <w:sz w:val="18"/>
                <w:szCs w:val="18"/>
              </w:rPr>
            </w:pPr>
          </w:p>
        </w:tc>
      </w:tr>
      <w:tr w:rsidR="007808F0">
        <w:trPr>
          <w:trHeight w:val="490"/>
        </w:trPr>
        <w:tc>
          <w:tcPr>
            <w:tcW w:w="3888" w:type="pct"/>
            <w:gridSpan w:val="5"/>
            <w:vAlign w:val="center"/>
          </w:tcPr>
          <w:p w:rsidR="007808F0" w:rsidRDefault="0034147A">
            <w:pPr>
              <w:ind w:leftChars="-2" w:left="1" w:hangingChars="3" w:hanging="5"/>
              <w:rPr>
                <w:rFonts w:ascii="宋体" w:hAnsi="宋体"/>
                <w:sz w:val="18"/>
                <w:szCs w:val="18"/>
              </w:rPr>
            </w:pPr>
            <w:r>
              <w:rPr>
                <w:rFonts w:ascii="宋体" w:hAnsi="宋体" w:cs="宋体" w:hint="eastAsia"/>
                <w:sz w:val="18"/>
                <w:szCs w:val="18"/>
              </w:rPr>
              <w:t>人工小计</w:t>
            </w: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二</w:t>
            </w:r>
          </w:p>
        </w:tc>
        <w:tc>
          <w:tcPr>
            <w:tcW w:w="1577" w:type="pct"/>
            <w:vAlign w:val="center"/>
          </w:tcPr>
          <w:p w:rsidR="007808F0" w:rsidRDefault="0034147A">
            <w:pPr>
              <w:ind w:leftChars="-2" w:left="1" w:hangingChars="3" w:hanging="5"/>
              <w:rPr>
                <w:rFonts w:ascii="宋体" w:hAnsi="宋体"/>
                <w:sz w:val="18"/>
                <w:szCs w:val="18"/>
              </w:rPr>
            </w:pPr>
            <w:r>
              <w:rPr>
                <w:rFonts w:ascii="宋体" w:hAnsi="宋体" w:cs="宋体" w:hint="eastAsia"/>
                <w:sz w:val="18"/>
                <w:szCs w:val="18"/>
              </w:rPr>
              <w:t>材料</w:t>
            </w: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1</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2</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rPr>
                <w:rFonts w:ascii="宋体" w:hAnsi="宋体"/>
                <w:sz w:val="18"/>
                <w:szCs w:val="18"/>
              </w:rPr>
            </w:pPr>
            <w:r>
              <w:rPr>
                <w:rFonts w:ascii="宋体" w:hAnsi="宋体"/>
                <w:sz w:val="18"/>
                <w:szCs w:val="18"/>
              </w:rPr>
              <w:t xml:space="preserve">   3</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w:t>
            </w:r>
          </w:p>
        </w:tc>
        <w:tc>
          <w:tcPr>
            <w:tcW w:w="1577" w:type="pct"/>
            <w:vAlign w:val="center"/>
          </w:tcPr>
          <w:p w:rsidR="007808F0" w:rsidRDefault="0034147A">
            <w:pPr>
              <w:ind w:leftChars="-2" w:left="1" w:hangingChars="3" w:hanging="5"/>
              <w:rPr>
                <w:rFonts w:ascii="宋体" w:hAnsi="宋体"/>
                <w:sz w:val="18"/>
                <w:szCs w:val="18"/>
              </w:rPr>
            </w:pPr>
            <w:r>
              <w:rPr>
                <w:rFonts w:ascii="宋体" w:hAnsi="宋体"/>
                <w:sz w:val="18"/>
                <w:szCs w:val="18"/>
              </w:rPr>
              <w:t>…</w:t>
            </w: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3888" w:type="pct"/>
            <w:gridSpan w:val="5"/>
            <w:vAlign w:val="center"/>
          </w:tcPr>
          <w:p w:rsidR="007808F0" w:rsidRDefault="0034147A">
            <w:pPr>
              <w:ind w:leftChars="-2" w:left="1" w:hangingChars="3" w:hanging="5"/>
              <w:rPr>
                <w:rFonts w:ascii="宋体" w:hAnsi="宋体"/>
                <w:sz w:val="18"/>
                <w:szCs w:val="18"/>
              </w:rPr>
            </w:pPr>
            <w:r>
              <w:rPr>
                <w:rFonts w:ascii="宋体" w:hAnsi="宋体" w:cs="宋体" w:hint="eastAsia"/>
                <w:sz w:val="18"/>
                <w:szCs w:val="18"/>
              </w:rPr>
              <w:t>材料小计</w:t>
            </w: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二</w:t>
            </w:r>
          </w:p>
        </w:tc>
        <w:tc>
          <w:tcPr>
            <w:tcW w:w="1577" w:type="pct"/>
            <w:vAlign w:val="center"/>
          </w:tcPr>
          <w:p w:rsidR="007808F0" w:rsidRDefault="0034147A">
            <w:pPr>
              <w:ind w:leftChars="-2" w:left="1" w:hangingChars="3" w:hanging="5"/>
              <w:rPr>
                <w:rFonts w:ascii="宋体" w:hAnsi="宋体"/>
                <w:sz w:val="18"/>
                <w:szCs w:val="18"/>
              </w:rPr>
            </w:pPr>
            <w:r>
              <w:rPr>
                <w:rFonts w:ascii="宋体" w:hAnsi="宋体" w:cs="宋体" w:hint="eastAsia"/>
                <w:sz w:val="18"/>
                <w:szCs w:val="18"/>
              </w:rPr>
              <w:t>施工机械</w:t>
            </w: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1</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2</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3</w:t>
            </w:r>
          </w:p>
        </w:tc>
        <w:tc>
          <w:tcPr>
            <w:tcW w:w="1577" w:type="pct"/>
            <w:vAlign w:val="center"/>
          </w:tcPr>
          <w:p w:rsidR="007808F0" w:rsidRDefault="007808F0">
            <w:pPr>
              <w:ind w:leftChars="-2" w:left="1" w:hangingChars="3" w:hanging="5"/>
              <w:rPr>
                <w:rFonts w:ascii="宋体" w:hAnsi="宋体"/>
                <w:sz w:val="18"/>
                <w:szCs w:val="18"/>
              </w:rPr>
            </w:pPr>
          </w:p>
        </w:tc>
        <w:tc>
          <w:tcPr>
            <w:tcW w:w="533" w:type="pct"/>
            <w:vAlign w:val="center"/>
          </w:tcPr>
          <w:p w:rsidR="007808F0" w:rsidRDefault="007808F0">
            <w:pPr>
              <w:ind w:firstLine="360"/>
              <w:rPr>
                <w:rFonts w:ascii="宋体" w:hAnsi="宋体"/>
                <w:sz w:val="18"/>
                <w:szCs w:val="18"/>
              </w:rPr>
            </w:pPr>
          </w:p>
        </w:tc>
        <w:tc>
          <w:tcPr>
            <w:tcW w:w="592" w:type="pct"/>
          </w:tcPr>
          <w:p w:rsidR="007808F0" w:rsidRDefault="007808F0">
            <w:pPr>
              <w:ind w:firstLine="360"/>
              <w:rPr>
                <w:rFonts w:ascii="宋体" w:hAnsi="宋体"/>
                <w:sz w:val="18"/>
                <w:szCs w:val="18"/>
              </w:rPr>
            </w:pPr>
          </w:p>
        </w:tc>
        <w:tc>
          <w:tcPr>
            <w:tcW w:w="662" w:type="pct"/>
            <w:vAlign w:val="center"/>
          </w:tcPr>
          <w:p w:rsidR="007808F0" w:rsidRDefault="007808F0">
            <w:pPr>
              <w:ind w:firstLine="360"/>
              <w:rPr>
                <w:rFonts w:ascii="宋体" w:hAnsi="宋体"/>
                <w:sz w:val="18"/>
                <w:szCs w:val="18"/>
              </w:rPr>
            </w:pPr>
          </w:p>
        </w:tc>
        <w:tc>
          <w:tcPr>
            <w:tcW w:w="1112" w:type="pct"/>
            <w:vAlign w:val="center"/>
          </w:tcPr>
          <w:p w:rsidR="007808F0" w:rsidRDefault="007808F0">
            <w:pPr>
              <w:ind w:firstLine="360"/>
              <w:rPr>
                <w:rFonts w:ascii="宋体" w:hAnsi="宋体"/>
                <w:sz w:val="18"/>
                <w:szCs w:val="18"/>
              </w:rPr>
            </w:pPr>
          </w:p>
        </w:tc>
      </w:tr>
      <w:tr w:rsidR="007808F0">
        <w:trPr>
          <w:trHeight w:val="490"/>
        </w:trPr>
        <w:tc>
          <w:tcPr>
            <w:tcW w:w="525" w:type="pct"/>
            <w:vAlign w:val="center"/>
          </w:tcPr>
          <w:p w:rsidR="007808F0" w:rsidRDefault="0034147A">
            <w:pPr>
              <w:ind w:firstLineChars="0" w:firstLine="0"/>
              <w:jc w:val="center"/>
              <w:rPr>
                <w:rFonts w:ascii="宋体" w:hAnsi="宋体"/>
                <w:sz w:val="18"/>
                <w:szCs w:val="18"/>
              </w:rPr>
            </w:pPr>
            <w:r>
              <w:rPr>
                <w:rFonts w:ascii="宋体" w:hAnsi="宋体"/>
                <w:sz w:val="18"/>
                <w:szCs w:val="18"/>
              </w:rPr>
              <w:t>…</w:t>
            </w:r>
          </w:p>
        </w:tc>
        <w:tc>
          <w:tcPr>
            <w:tcW w:w="1577" w:type="pct"/>
            <w:vAlign w:val="center"/>
          </w:tcPr>
          <w:p w:rsidR="007808F0" w:rsidRDefault="0034147A">
            <w:pPr>
              <w:ind w:leftChars="-2" w:left="1" w:hangingChars="3" w:hanging="5"/>
              <w:jc w:val="center"/>
              <w:rPr>
                <w:rFonts w:ascii="宋体" w:hAnsi="宋体"/>
                <w:sz w:val="18"/>
                <w:szCs w:val="18"/>
              </w:rPr>
            </w:pPr>
            <w:r>
              <w:rPr>
                <w:rFonts w:ascii="宋体" w:hAnsi="宋体"/>
                <w:sz w:val="18"/>
                <w:szCs w:val="18"/>
              </w:rPr>
              <w:t>…</w:t>
            </w:r>
          </w:p>
        </w:tc>
        <w:tc>
          <w:tcPr>
            <w:tcW w:w="533" w:type="pct"/>
            <w:vAlign w:val="center"/>
          </w:tcPr>
          <w:p w:rsidR="007808F0" w:rsidRDefault="007808F0">
            <w:pPr>
              <w:ind w:firstLine="360"/>
              <w:jc w:val="center"/>
              <w:rPr>
                <w:rFonts w:ascii="宋体" w:hAnsi="宋体"/>
                <w:sz w:val="18"/>
                <w:szCs w:val="18"/>
              </w:rPr>
            </w:pPr>
          </w:p>
        </w:tc>
        <w:tc>
          <w:tcPr>
            <w:tcW w:w="592" w:type="pct"/>
          </w:tcPr>
          <w:p w:rsidR="007808F0" w:rsidRDefault="007808F0">
            <w:pPr>
              <w:ind w:firstLine="360"/>
              <w:jc w:val="center"/>
              <w:rPr>
                <w:rFonts w:ascii="宋体" w:hAnsi="宋体"/>
                <w:sz w:val="18"/>
                <w:szCs w:val="18"/>
              </w:rPr>
            </w:pPr>
          </w:p>
        </w:tc>
        <w:tc>
          <w:tcPr>
            <w:tcW w:w="662" w:type="pct"/>
            <w:vAlign w:val="center"/>
          </w:tcPr>
          <w:p w:rsidR="007808F0" w:rsidRDefault="007808F0">
            <w:pPr>
              <w:ind w:firstLine="360"/>
              <w:jc w:val="center"/>
              <w:rPr>
                <w:rFonts w:ascii="宋体" w:hAnsi="宋体"/>
                <w:sz w:val="18"/>
                <w:szCs w:val="18"/>
              </w:rPr>
            </w:pPr>
          </w:p>
        </w:tc>
        <w:tc>
          <w:tcPr>
            <w:tcW w:w="1112" w:type="pct"/>
            <w:vAlign w:val="center"/>
          </w:tcPr>
          <w:p w:rsidR="007808F0" w:rsidRDefault="007808F0">
            <w:pPr>
              <w:ind w:firstLine="360"/>
              <w:jc w:val="center"/>
              <w:rPr>
                <w:rFonts w:ascii="宋体" w:hAnsi="宋体"/>
                <w:sz w:val="18"/>
                <w:szCs w:val="18"/>
              </w:rPr>
            </w:pPr>
          </w:p>
        </w:tc>
      </w:tr>
      <w:tr w:rsidR="007808F0">
        <w:trPr>
          <w:trHeight w:val="490"/>
        </w:trPr>
        <w:tc>
          <w:tcPr>
            <w:tcW w:w="3888" w:type="pct"/>
            <w:gridSpan w:val="5"/>
            <w:vAlign w:val="center"/>
          </w:tcPr>
          <w:p w:rsidR="007808F0" w:rsidRDefault="0034147A">
            <w:pPr>
              <w:ind w:firstLine="360"/>
              <w:rPr>
                <w:rFonts w:ascii="宋体" w:hAnsi="宋体"/>
                <w:sz w:val="18"/>
                <w:szCs w:val="18"/>
              </w:rPr>
            </w:pPr>
            <w:r>
              <w:rPr>
                <w:rFonts w:ascii="宋体" w:hAnsi="宋体" w:cs="宋体" w:hint="eastAsia"/>
                <w:sz w:val="18"/>
                <w:szCs w:val="18"/>
              </w:rPr>
              <w:t>施工机械小计</w:t>
            </w:r>
          </w:p>
        </w:tc>
        <w:tc>
          <w:tcPr>
            <w:tcW w:w="1112" w:type="pct"/>
            <w:vAlign w:val="center"/>
          </w:tcPr>
          <w:p w:rsidR="007808F0" w:rsidRDefault="007808F0">
            <w:pPr>
              <w:ind w:firstLine="360"/>
              <w:jc w:val="center"/>
              <w:rPr>
                <w:rFonts w:ascii="宋体" w:hAnsi="宋体"/>
                <w:sz w:val="18"/>
                <w:szCs w:val="18"/>
              </w:rPr>
            </w:pPr>
          </w:p>
        </w:tc>
      </w:tr>
      <w:tr w:rsidR="007808F0">
        <w:trPr>
          <w:trHeight w:val="490"/>
        </w:trPr>
        <w:tc>
          <w:tcPr>
            <w:tcW w:w="3888" w:type="pct"/>
            <w:gridSpan w:val="5"/>
            <w:vAlign w:val="center"/>
          </w:tcPr>
          <w:p w:rsidR="007808F0" w:rsidRDefault="0034147A">
            <w:pPr>
              <w:ind w:firstLine="360"/>
              <w:jc w:val="center"/>
              <w:rPr>
                <w:rFonts w:ascii="宋体" w:hAnsi="宋体"/>
                <w:sz w:val="18"/>
                <w:szCs w:val="18"/>
              </w:rPr>
            </w:pPr>
            <w:r>
              <w:rPr>
                <w:rFonts w:ascii="宋体" w:hAnsi="宋体" w:cs="宋体" w:hint="eastAsia"/>
                <w:sz w:val="18"/>
                <w:szCs w:val="18"/>
              </w:rPr>
              <w:t>总计</w:t>
            </w:r>
          </w:p>
        </w:tc>
        <w:tc>
          <w:tcPr>
            <w:tcW w:w="1112" w:type="pct"/>
            <w:vAlign w:val="center"/>
          </w:tcPr>
          <w:p w:rsidR="007808F0" w:rsidRDefault="007808F0">
            <w:pPr>
              <w:ind w:firstLine="360"/>
              <w:jc w:val="center"/>
              <w:rPr>
                <w:rFonts w:ascii="宋体" w:hAnsi="宋体"/>
                <w:sz w:val="18"/>
                <w:szCs w:val="18"/>
              </w:rPr>
            </w:pPr>
          </w:p>
        </w:tc>
      </w:tr>
    </w:tbl>
    <w:p w:rsidR="007808F0" w:rsidRDefault="0034147A">
      <w:pPr>
        <w:pStyle w:val="1d"/>
        <w:ind w:firstLine="420"/>
      </w:pPr>
      <w:r>
        <w:rPr>
          <w:rFonts w:ascii="宋体" w:hAnsi="宋体" w:hint="eastAsia"/>
        </w:rPr>
        <w:t>注：此表由投标人根据以往工程施工案例及工程实际情况填报</w:t>
      </w:r>
      <w:r>
        <w:rPr>
          <w:rFonts w:ascii="宋体" w:hAnsi="宋体"/>
        </w:rPr>
        <w:t>,</w:t>
      </w:r>
      <w:r>
        <w:rPr>
          <w:rFonts w:ascii="宋体" w:hAnsi="宋体" w:hint="eastAsia"/>
        </w:rPr>
        <w:t>综合单价应考虑企业管理费、利润因素，</w:t>
      </w:r>
      <w:r>
        <w:rPr>
          <w:rFonts w:ascii="宋体" w:hAnsi="宋体"/>
        </w:rPr>
        <w:t xml:space="preserve"> </w:t>
      </w:r>
      <w:r>
        <w:rPr>
          <w:rFonts w:ascii="宋体" w:hAnsi="宋体" w:hint="eastAsia"/>
        </w:rPr>
        <w:t>有特殊要求请在备注栏内说明。</w:t>
      </w:r>
    </w:p>
    <w:p w:rsidR="007808F0" w:rsidRDefault="0034147A">
      <w:pPr>
        <w:keepNext/>
        <w:keepLines/>
        <w:spacing w:before="260" w:after="260" w:line="415" w:lineRule="auto"/>
        <w:ind w:firstLineChars="0" w:firstLine="0"/>
        <w:jc w:val="left"/>
        <w:outlineLvl w:val="1"/>
        <w:rPr>
          <w:rFonts w:ascii="宋体" w:hAnsi="宋体" w:cs="仿宋"/>
          <w:color w:val="000000" w:themeColor="text1"/>
          <w:sz w:val="24"/>
          <w:szCs w:val="20"/>
          <w:lang w:val="zh-CN"/>
        </w:rPr>
      </w:pPr>
      <w:bookmarkStart w:id="550" w:name="_Toc36236234"/>
      <w:bookmarkStart w:id="551" w:name="_Toc8912"/>
      <w:bookmarkStart w:id="552" w:name="_Toc1636"/>
      <w:bookmarkStart w:id="553" w:name="_Toc59439289"/>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12-</w:t>
      </w:r>
      <w:r>
        <w:rPr>
          <w:rFonts w:ascii="宋体" w:hAnsi="宋体" w:cs="仿宋" w:hint="eastAsia"/>
          <w:color w:val="000000" w:themeColor="text1"/>
          <w:sz w:val="24"/>
          <w:szCs w:val="20"/>
          <w:lang w:val="zh-CN"/>
        </w:rPr>
        <w:t>总承包服务费计价表</w:t>
      </w:r>
      <w:bookmarkEnd w:id="550"/>
      <w:bookmarkEnd w:id="551"/>
      <w:bookmarkEnd w:id="552"/>
      <w:bookmarkEnd w:id="553"/>
    </w:p>
    <w:p w:rsidR="007808F0" w:rsidRDefault="0034147A">
      <w:pPr>
        <w:spacing w:line="480" w:lineRule="auto"/>
        <w:ind w:firstLineChars="0" w:firstLine="0"/>
        <w:jc w:val="center"/>
        <w:rPr>
          <w:rFonts w:ascii="宋体" w:hAnsi="宋体"/>
          <w:color w:val="000000" w:themeColor="text1"/>
        </w:rPr>
      </w:pPr>
      <w:r>
        <w:rPr>
          <w:rFonts w:ascii="宋体" w:hAnsi="宋体" w:hint="eastAsia"/>
          <w:color w:val="000000" w:themeColor="text1"/>
        </w:rPr>
        <w:t>总承包服务费计价表</w:t>
      </w:r>
    </w:p>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p w:rsidR="007808F0" w:rsidRDefault="007808F0">
      <w:pPr>
        <w:spacing w:line="240" w:lineRule="auto"/>
        <w:ind w:firstLineChars="0" w:firstLine="0"/>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641"/>
        <w:gridCol w:w="1626"/>
        <w:gridCol w:w="1219"/>
        <w:gridCol w:w="1219"/>
        <w:gridCol w:w="1422"/>
      </w:tblGrid>
      <w:tr w:rsidR="007808F0">
        <w:trPr>
          <w:cantSplit/>
          <w:trHeight w:val="457"/>
          <w:jc w:val="center"/>
        </w:trPr>
        <w:tc>
          <w:tcPr>
            <w:tcW w:w="705"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2641"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工</w:t>
            </w:r>
            <w:r>
              <w:rPr>
                <w:rFonts w:ascii="宋体" w:hAnsi="宋体"/>
                <w:color w:val="000000" w:themeColor="text1"/>
              </w:rPr>
              <w:t xml:space="preserve"> </w:t>
            </w:r>
            <w:r>
              <w:rPr>
                <w:rFonts w:ascii="宋体" w:hAnsi="宋体" w:hint="eastAsia"/>
                <w:color w:val="000000" w:themeColor="text1"/>
              </w:rPr>
              <w:t>程</w:t>
            </w:r>
            <w:r>
              <w:rPr>
                <w:rFonts w:ascii="宋体" w:hAnsi="宋体"/>
                <w:color w:val="000000" w:themeColor="text1"/>
              </w:rPr>
              <w:t xml:space="preserve"> </w:t>
            </w:r>
            <w:r>
              <w:rPr>
                <w:rFonts w:ascii="宋体" w:hAnsi="宋体" w:hint="eastAsia"/>
                <w:color w:val="000000" w:themeColor="text1"/>
              </w:rPr>
              <w:t>名</w:t>
            </w:r>
            <w:r>
              <w:rPr>
                <w:rFonts w:ascii="宋体" w:hAnsi="宋体"/>
                <w:color w:val="000000" w:themeColor="text1"/>
              </w:rPr>
              <w:t xml:space="preserve"> </w:t>
            </w:r>
            <w:r>
              <w:rPr>
                <w:rFonts w:ascii="宋体" w:hAnsi="宋体" w:hint="eastAsia"/>
                <w:color w:val="000000" w:themeColor="text1"/>
              </w:rPr>
              <w:t>称</w:t>
            </w:r>
          </w:p>
        </w:tc>
        <w:tc>
          <w:tcPr>
            <w:tcW w:w="1626"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项目价值（元）</w:t>
            </w:r>
          </w:p>
        </w:tc>
        <w:tc>
          <w:tcPr>
            <w:tcW w:w="1219"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服务内容</w:t>
            </w:r>
          </w:p>
        </w:tc>
        <w:tc>
          <w:tcPr>
            <w:tcW w:w="1219"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费率（</w:t>
            </w:r>
            <w:r>
              <w:rPr>
                <w:rFonts w:ascii="宋体" w:hAnsi="宋体"/>
                <w:color w:val="000000" w:themeColor="text1"/>
              </w:rPr>
              <w:t>%</w:t>
            </w:r>
            <w:r>
              <w:rPr>
                <w:rFonts w:ascii="宋体" w:hAnsi="宋体" w:hint="eastAsia"/>
                <w:color w:val="000000" w:themeColor="text1"/>
              </w:rPr>
              <w:t>）</w:t>
            </w:r>
          </w:p>
        </w:tc>
        <w:tc>
          <w:tcPr>
            <w:tcW w:w="1422" w:type="dxa"/>
            <w:vMerge w:val="restart"/>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金额（元）</w:t>
            </w:r>
          </w:p>
        </w:tc>
      </w:tr>
      <w:tr w:rsidR="007808F0">
        <w:trPr>
          <w:cantSplit/>
          <w:trHeight w:val="505"/>
          <w:jc w:val="center"/>
        </w:trPr>
        <w:tc>
          <w:tcPr>
            <w:tcW w:w="705" w:type="dxa"/>
            <w:vMerge/>
            <w:vAlign w:val="center"/>
          </w:tcPr>
          <w:p w:rsidR="007808F0" w:rsidRDefault="007808F0">
            <w:pPr>
              <w:spacing w:line="240" w:lineRule="auto"/>
              <w:ind w:firstLineChars="0" w:firstLine="0"/>
              <w:jc w:val="center"/>
              <w:rPr>
                <w:rFonts w:ascii="宋体" w:hAnsi="宋体"/>
                <w:color w:val="000000" w:themeColor="text1"/>
              </w:rPr>
            </w:pPr>
          </w:p>
        </w:tc>
        <w:tc>
          <w:tcPr>
            <w:tcW w:w="2641" w:type="dxa"/>
            <w:vMerge/>
            <w:vAlign w:val="center"/>
          </w:tcPr>
          <w:p w:rsidR="007808F0" w:rsidRDefault="007808F0">
            <w:pPr>
              <w:spacing w:line="240" w:lineRule="auto"/>
              <w:ind w:firstLineChars="0" w:firstLine="0"/>
              <w:rPr>
                <w:rFonts w:ascii="宋体" w:hAnsi="宋体"/>
                <w:color w:val="000000" w:themeColor="text1"/>
              </w:rPr>
            </w:pPr>
          </w:p>
        </w:tc>
        <w:tc>
          <w:tcPr>
            <w:tcW w:w="1626" w:type="dxa"/>
            <w:vMerge/>
            <w:vAlign w:val="center"/>
          </w:tcPr>
          <w:p w:rsidR="007808F0" w:rsidRDefault="007808F0">
            <w:pPr>
              <w:spacing w:line="240" w:lineRule="auto"/>
              <w:ind w:firstLineChars="0" w:firstLine="0"/>
              <w:rPr>
                <w:rFonts w:ascii="宋体" w:hAnsi="宋体"/>
                <w:color w:val="000000" w:themeColor="text1"/>
              </w:rPr>
            </w:pPr>
          </w:p>
        </w:tc>
        <w:tc>
          <w:tcPr>
            <w:tcW w:w="1219" w:type="dxa"/>
            <w:vMerge/>
            <w:vAlign w:val="center"/>
          </w:tcPr>
          <w:p w:rsidR="007808F0" w:rsidRDefault="007808F0">
            <w:pPr>
              <w:spacing w:line="240" w:lineRule="auto"/>
              <w:ind w:firstLineChars="0" w:firstLine="0"/>
              <w:rPr>
                <w:rFonts w:ascii="宋体" w:hAnsi="宋体"/>
                <w:color w:val="000000" w:themeColor="text1"/>
              </w:rPr>
            </w:pPr>
          </w:p>
        </w:tc>
        <w:tc>
          <w:tcPr>
            <w:tcW w:w="1219" w:type="dxa"/>
            <w:vMerge/>
            <w:vAlign w:val="center"/>
          </w:tcPr>
          <w:p w:rsidR="007808F0" w:rsidRDefault="007808F0">
            <w:pPr>
              <w:spacing w:line="240" w:lineRule="auto"/>
              <w:ind w:firstLineChars="0" w:firstLine="0"/>
              <w:rPr>
                <w:rFonts w:ascii="宋体" w:hAnsi="宋体"/>
                <w:color w:val="000000" w:themeColor="text1"/>
              </w:rPr>
            </w:pPr>
          </w:p>
        </w:tc>
        <w:tc>
          <w:tcPr>
            <w:tcW w:w="1422" w:type="dxa"/>
            <w:vMerge/>
            <w:vAlign w:val="center"/>
          </w:tcPr>
          <w:p w:rsidR="007808F0" w:rsidRDefault="007808F0">
            <w:pPr>
              <w:spacing w:line="240" w:lineRule="auto"/>
              <w:ind w:firstLineChars="0" w:firstLine="0"/>
              <w:rPr>
                <w:rFonts w:ascii="宋体" w:hAnsi="宋体"/>
                <w:color w:val="000000" w:themeColor="text1"/>
              </w:rPr>
            </w:pPr>
          </w:p>
        </w:tc>
      </w:tr>
      <w:tr w:rsidR="007808F0">
        <w:trPr>
          <w:trHeight w:val="825"/>
          <w:jc w:val="center"/>
        </w:trPr>
        <w:tc>
          <w:tcPr>
            <w:tcW w:w="705"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1</w:t>
            </w:r>
          </w:p>
        </w:tc>
        <w:tc>
          <w:tcPr>
            <w:tcW w:w="2641"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发包人发包专业工程</w:t>
            </w: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25"/>
          <w:jc w:val="center"/>
        </w:trPr>
        <w:tc>
          <w:tcPr>
            <w:tcW w:w="705" w:type="dxa"/>
            <w:vAlign w:val="center"/>
          </w:tcPr>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2</w:t>
            </w:r>
          </w:p>
        </w:tc>
        <w:tc>
          <w:tcPr>
            <w:tcW w:w="2641" w:type="dxa"/>
            <w:vAlign w:val="center"/>
          </w:tcPr>
          <w:p w:rsidR="007808F0" w:rsidRDefault="0034147A">
            <w:pPr>
              <w:spacing w:line="240" w:lineRule="auto"/>
              <w:ind w:firstLineChars="0" w:firstLine="0"/>
              <w:rPr>
                <w:rFonts w:ascii="宋体" w:hAnsi="宋体"/>
                <w:color w:val="000000" w:themeColor="text1"/>
              </w:rPr>
            </w:pPr>
            <w:r>
              <w:rPr>
                <w:rFonts w:ascii="宋体" w:hAnsi="宋体" w:hint="eastAsia"/>
                <w:color w:val="000000" w:themeColor="text1"/>
              </w:rPr>
              <w:t>发包人供应材料</w:t>
            </w: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198" w:firstLine="416"/>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198" w:firstLine="416"/>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jc w:val="center"/>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jc w:val="center"/>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jc w:val="center"/>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jc w:val="center"/>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jc w:val="center"/>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825"/>
          <w:jc w:val="center"/>
        </w:trPr>
        <w:tc>
          <w:tcPr>
            <w:tcW w:w="705" w:type="dxa"/>
            <w:vAlign w:val="center"/>
          </w:tcPr>
          <w:p w:rsidR="007808F0" w:rsidRDefault="007808F0">
            <w:pPr>
              <w:spacing w:line="240" w:lineRule="auto"/>
              <w:ind w:firstLineChars="0" w:firstLine="0"/>
              <w:jc w:val="center"/>
              <w:rPr>
                <w:rFonts w:ascii="宋体" w:hAnsi="宋体"/>
                <w:color w:val="000000" w:themeColor="text1"/>
              </w:rPr>
            </w:pPr>
          </w:p>
        </w:tc>
        <w:tc>
          <w:tcPr>
            <w:tcW w:w="2641" w:type="dxa"/>
            <w:vAlign w:val="center"/>
          </w:tcPr>
          <w:p w:rsidR="007808F0" w:rsidRDefault="007808F0">
            <w:pPr>
              <w:spacing w:line="240" w:lineRule="auto"/>
              <w:ind w:firstLineChars="0" w:firstLine="0"/>
              <w:jc w:val="center"/>
              <w:rPr>
                <w:rFonts w:ascii="宋体" w:hAnsi="宋体"/>
                <w:color w:val="000000" w:themeColor="text1"/>
              </w:rPr>
            </w:pPr>
          </w:p>
        </w:tc>
        <w:tc>
          <w:tcPr>
            <w:tcW w:w="1626"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219" w:type="dxa"/>
            <w:vAlign w:val="center"/>
          </w:tcPr>
          <w:p w:rsidR="007808F0" w:rsidRDefault="007808F0">
            <w:pPr>
              <w:spacing w:line="240" w:lineRule="auto"/>
              <w:ind w:firstLineChars="0" w:firstLine="0"/>
              <w:rPr>
                <w:rFonts w:ascii="宋体" w:hAnsi="宋体"/>
                <w:color w:val="000000" w:themeColor="text1"/>
              </w:rPr>
            </w:pPr>
          </w:p>
        </w:tc>
        <w:tc>
          <w:tcPr>
            <w:tcW w:w="1422" w:type="dxa"/>
            <w:vAlign w:val="center"/>
          </w:tcPr>
          <w:p w:rsidR="007808F0" w:rsidRDefault="007808F0">
            <w:pPr>
              <w:spacing w:line="240" w:lineRule="auto"/>
              <w:ind w:firstLineChars="0" w:firstLine="0"/>
              <w:rPr>
                <w:rFonts w:ascii="宋体" w:hAnsi="宋体"/>
                <w:color w:val="000000" w:themeColor="text1"/>
              </w:rPr>
            </w:pPr>
          </w:p>
        </w:tc>
      </w:tr>
      <w:tr w:rsidR="007808F0">
        <w:trPr>
          <w:trHeight w:val="993"/>
          <w:jc w:val="center"/>
        </w:trPr>
        <w:tc>
          <w:tcPr>
            <w:tcW w:w="7410" w:type="dxa"/>
            <w:gridSpan w:val="5"/>
            <w:vAlign w:val="center"/>
          </w:tcPr>
          <w:p w:rsidR="007808F0" w:rsidRDefault="0034147A">
            <w:pPr>
              <w:spacing w:line="240" w:lineRule="auto"/>
              <w:ind w:firstLineChars="0" w:firstLine="0"/>
              <w:jc w:val="center"/>
              <w:rPr>
                <w:rFonts w:ascii="宋体" w:hAnsi="宋体"/>
                <w:color w:val="000000" w:themeColor="text1"/>
              </w:rPr>
            </w:pPr>
            <w:r>
              <w:rPr>
                <w:rFonts w:ascii="宋体" w:hAnsi="宋体" w:hint="eastAsia"/>
                <w:color w:val="000000" w:themeColor="text1"/>
              </w:rPr>
              <w:t>合</w:t>
            </w:r>
            <w:r>
              <w:rPr>
                <w:rFonts w:ascii="宋体" w:hAnsi="宋体"/>
                <w:color w:val="000000" w:themeColor="text1"/>
              </w:rPr>
              <w:t xml:space="preserve">    </w:t>
            </w:r>
            <w:r>
              <w:rPr>
                <w:rFonts w:ascii="宋体" w:hAnsi="宋体" w:hint="eastAsia"/>
                <w:color w:val="000000" w:themeColor="text1"/>
              </w:rPr>
              <w:t>计</w:t>
            </w:r>
          </w:p>
        </w:tc>
        <w:tc>
          <w:tcPr>
            <w:tcW w:w="1422" w:type="dxa"/>
            <w:vAlign w:val="center"/>
          </w:tcPr>
          <w:p w:rsidR="007808F0" w:rsidRDefault="007808F0">
            <w:pPr>
              <w:spacing w:line="240" w:lineRule="auto"/>
              <w:ind w:firstLineChars="0" w:firstLine="0"/>
              <w:jc w:val="center"/>
              <w:rPr>
                <w:rFonts w:ascii="宋体" w:hAnsi="宋体"/>
                <w:color w:val="000000" w:themeColor="text1"/>
              </w:rPr>
            </w:pPr>
          </w:p>
        </w:tc>
      </w:tr>
    </w:tbl>
    <w:p w:rsidR="007808F0" w:rsidRDefault="0034147A">
      <w:pPr>
        <w:spacing w:line="240" w:lineRule="auto"/>
        <w:ind w:firstLineChars="0" w:firstLine="0"/>
        <w:jc w:val="left"/>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注：</w:t>
      </w:r>
      <w:r>
        <w:rPr>
          <w:rFonts w:ascii="宋体" w:hAnsi="宋体" w:hint="eastAsia"/>
        </w:rPr>
        <w:t>此表由招标人项目名称及服务内容填写，供投标人自主报价，计入投标总价中</w:t>
      </w:r>
      <w:r>
        <w:rPr>
          <w:rFonts w:ascii="宋体" w:hAnsi="宋体" w:hint="eastAsia"/>
          <w:color w:val="000000" w:themeColor="text1"/>
        </w:rPr>
        <w:t>。</w:t>
      </w:r>
      <w:r>
        <w:rPr>
          <w:rFonts w:ascii="宋体" w:hAnsi="宋体"/>
          <w:color w:val="000000" w:themeColor="text1"/>
        </w:rPr>
        <w:t xml:space="preserve">                    </w:t>
      </w:r>
    </w:p>
    <w:p w:rsidR="007808F0" w:rsidRDefault="0034147A">
      <w:pPr>
        <w:keepNext/>
        <w:keepLines/>
        <w:spacing w:before="260" w:after="260" w:line="415" w:lineRule="auto"/>
        <w:ind w:firstLineChars="0" w:firstLine="0"/>
        <w:jc w:val="left"/>
        <w:outlineLvl w:val="1"/>
        <w:rPr>
          <w:rFonts w:ascii="宋体" w:hAnsi="宋体"/>
          <w:color w:val="000000" w:themeColor="text1"/>
          <w:sz w:val="32"/>
          <w:szCs w:val="20"/>
          <w:lang w:val="zh-CN"/>
        </w:rPr>
      </w:pPr>
      <w:r>
        <w:rPr>
          <w:rFonts w:ascii="宋体" w:hAnsi="宋体"/>
          <w:color w:val="000000" w:themeColor="text1"/>
          <w:sz w:val="32"/>
          <w:lang w:val="zh-CN"/>
        </w:rPr>
        <w:br w:type="page"/>
      </w:r>
      <w:bookmarkStart w:id="554" w:name="_Toc7630"/>
      <w:bookmarkStart w:id="555" w:name="_Toc21053"/>
      <w:bookmarkStart w:id="556" w:name="_Toc36236235"/>
      <w:bookmarkStart w:id="557" w:name="_Toc59439290"/>
      <w:r>
        <w:rPr>
          <w:rFonts w:ascii="宋体" w:hAnsi="宋体" w:cs="仿宋" w:hint="eastAsia"/>
          <w:color w:val="000000" w:themeColor="text1"/>
          <w:sz w:val="24"/>
          <w:szCs w:val="20"/>
          <w:lang w:val="zh-CN"/>
        </w:rPr>
        <w:lastRenderedPageBreak/>
        <w:t>表</w:t>
      </w:r>
      <w:r>
        <w:rPr>
          <w:rFonts w:ascii="宋体" w:hAnsi="宋体" w:cs="仿宋"/>
          <w:color w:val="000000" w:themeColor="text1"/>
          <w:sz w:val="24"/>
          <w:szCs w:val="20"/>
          <w:lang w:val="zh-CN"/>
        </w:rPr>
        <w:t>13-</w:t>
      </w:r>
      <w:proofErr w:type="gramStart"/>
      <w:r>
        <w:rPr>
          <w:rFonts w:ascii="宋体" w:hAnsi="宋体" w:cs="仿宋" w:hint="eastAsia"/>
          <w:color w:val="000000" w:themeColor="text1"/>
          <w:sz w:val="24"/>
          <w:szCs w:val="20"/>
          <w:lang w:val="zh-CN"/>
        </w:rPr>
        <w:t>规</w:t>
      </w:r>
      <w:proofErr w:type="gramEnd"/>
      <w:r>
        <w:rPr>
          <w:rFonts w:ascii="宋体" w:hAnsi="宋体" w:cs="仿宋" w:hint="eastAsia"/>
          <w:color w:val="000000" w:themeColor="text1"/>
          <w:sz w:val="24"/>
          <w:szCs w:val="20"/>
          <w:lang w:val="zh-CN"/>
        </w:rPr>
        <w:t>费、增值税项目清单与计价表</w:t>
      </w:r>
      <w:bookmarkEnd w:id="554"/>
      <w:bookmarkEnd w:id="555"/>
      <w:bookmarkEnd w:id="556"/>
      <w:bookmarkEnd w:id="557"/>
    </w:p>
    <w:p w:rsidR="007808F0" w:rsidRDefault="007808F0">
      <w:pPr>
        <w:spacing w:line="240" w:lineRule="auto"/>
        <w:ind w:firstLineChars="0" w:firstLine="0"/>
        <w:jc w:val="left"/>
        <w:rPr>
          <w:rFonts w:ascii="宋体" w:hAnsi="宋体"/>
          <w:color w:val="000000" w:themeColor="text1"/>
        </w:rPr>
      </w:pPr>
    </w:p>
    <w:p w:rsidR="007808F0" w:rsidRDefault="0034147A">
      <w:pPr>
        <w:spacing w:line="240" w:lineRule="auto"/>
        <w:ind w:firstLineChars="0" w:firstLine="0"/>
        <w:jc w:val="center"/>
        <w:rPr>
          <w:rFonts w:ascii="宋体" w:hAnsi="宋体"/>
          <w:color w:val="000000" w:themeColor="text1"/>
        </w:rPr>
      </w:pPr>
      <w:proofErr w:type="gramStart"/>
      <w:r>
        <w:rPr>
          <w:rFonts w:ascii="宋体" w:hAnsi="宋体" w:hint="eastAsia"/>
          <w:color w:val="000000" w:themeColor="text1"/>
        </w:rPr>
        <w:t>规</w:t>
      </w:r>
      <w:proofErr w:type="gramEnd"/>
      <w:r>
        <w:rPr>
          <w:rFonts w:ascii="宋体" w:hAnsi="宋体" w:hint="eastAsia"/>
          <w:color w:val="000000" w:themeColor="text1"/>
        </w:rPr>
        <w:t>费、增值税项目清单与计价表</w:t>
      </w:r>
    </w:p>
    <w:p w:rsidR="007808F0" w:rsidRDefault="007808F0">
      <w:pPr>
        <w:spacing w:line="240" w:lineRule="auto"/>
        <w:ind w:firstLineChars="0" w:firstLine="0"/>
        <w:jc w:val="center"/>
        <w:rPr>
          <w:rFonts w:ascii="宋体" w:hAnsi="宋体"/>
          <w:color w:val="000000" w:themeColor="text1"/>
        </w:rPr>
      </w:pPr>
    </w:p>
    <w:p w:rsidR="007808F0" w:rsidRDefault="0034147A">
      <w:pPr>
        <w:pStyle w:val="17"/>
        <w:rPr>
          <w:rFonts w:hAnsi="宋体"/>
          <w:sz w:val="24"/>
          <w:szCs w:val="24"/>
        </w:rPr>
      </w:pPr>
      <w:r>
        <w:rPr>
          <w:rFonts w:hAnsi="宋体" w:hint="eastAsia"/>
        </w:rPr>
        <w:t>工程名称：</w:t>
      </w:r>
      <w:r>
        <w:rPr>
          <w:rFonts w:hAnsi="宋体"/>
        </w:rPr>
        <w:t xml:space="preserve">                     </w:t>
      </w:r>
      <w:r>
        <w:rPr>
          <w:rFonts w:hAnsi="宋体" w:hint="eastAsia"/>
        </w:rPr>
        <w:t>标段：</w:t>
      </w:r>
      <w:r>
        <w:rPr>
          <w:rFonts w:hAnsi="宋体"/>
        </w:rPr>
        <w:t xml:space="preserve">                  </w:t>
      </w:r>
      <w:r>
        <w:rPr>
          <w:rFonts w:hAnsi="宋体" w:hint="eastAsia"/>
        </w:rPr>
        <w:t xml:space="preserve">      </w:t>
      </w:r>
      <w:r>
        <w:rPr>
          <w:rFonts w:hAnsi="宋体"/>
        </w:rPr>
        <w:t xml:space="preserve"> </w:t>
      </w:r>
      <w:r>
        <w:rPr>
          <w:rFonts w:hAnsi="宋体" w:hint="eastAsia"/>
        </w:rPr>
        <w:t xml:space="preserve">           第</w:t>
      </w:r>
      <w:r>
        <w:rPr>
          <w:rFonts w:hAnsi="宋体"/>
        </w:rPr>
        <w:t xml:space="preserve">  </w:t>
      </w:r>
      <w:r>
        <w:rPr>
          <w:rFonts w:hAnsi="宋体" w:hint="eastAsia"/>
        </w:rPr>
        <w:t>页</w:t>
      </w:r>
      <w:r>
        <w:rPr>
          <w:rFonts w:hAnsi="宋体"/>
        </w:rPr>
        <w:t xml:space="preserve"> </w:t>
      </w:r>
      <w:r>
        <w:rPr>
          <w:rFonts w:hAnsi="宋体" w:hint="eastAsia"/>
        </w:rPr>
        <w:t>共</w:t>
      </w:r>
      <w:r>
        <w:rPr>
          <w:rFonts w:hAnsi="宋体"/>
        </w:rPr>
        <w:t xml:space="preserve">  </w:t>
      </w:r>
      <w:r>
        <w:rPr>
          <w:rFonts w:hAnsi="宋体" w:hint="eastAsia"/>
        </w:rPr>
        <w:t>页</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84"/>
        <w:gridCol w:w="1889"/>
        <w:gridCol w:w="3541"/>
        <w:gridCol w:w="1378"/>
        <w:gridCol w:w="1722"/>
      </w:tblGrid>
      <w:tr w:rsidR="007808F0">
        <w:trPr>
          <w:cantSplit/>
          <w:trHeight w:val="559"/>
        </w:trPr>
        <w:tc>
          <w:tcPr>
            <w:tcW w:w="517" w:type="pct"/>
            <w:vMerge w:val="restar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序号</w:t>
            </w:r>
          </w:p>
        </w:tc>
        <w:tc>
          <w:tcPr>
            <w:tcW w:w="993" w:type="pct"/>
            <w:vMerge w:val="restart"/>
            <w:vAlign w:val="center"/>
          </w:tcPr>
          <w:p w:rsidR="007808F0" w:rsidRDefault="0034147A">
            <w:pPr>
              <w:ind w:firstLineChars="5" w:firstLine="9"/>
              <w:jc w:val="center"/>
              <w:rPr>
                <w:rFonts w:ascii="宋体" w:hAnsi="宋体"/>
                <w:sz w:val="18"/>
                <w:szCs w:val="18"/>
              </w:rPr>
            </w:pPr>
            <w:r>
              <w:rPr>
                <w:rFonts w:ascii="宋体" w:hAnsi="宋体" w:cs="宋体" w:hint="eastAsia"/>
                <w:sz w:val="18"/>
                <w:szCs w:val="18"/>
              </w:rPr>
              <w:t>项目名称</w:t>
            </w:r>
          </w:p>
        </w:tc>
        <w:tc>
          <w:tcPr>
            <w:tcW w:w="1861" w:type="pct"/>
            <w:vMerge w:val="restart"/>
            <w:vAlign w:val="center"/>
          </w:tcPr>
          <w:p w:rsidR="007808F0" w:rsidRDefault="0034147A">
            <w:pPr>
              <w:ind w:firstLine="360"/>
              <w:jc w:val="center"/>
              <w:rPr>
                <w:rFonts w:ascii="宋体" w:hAnsi="宋体"/>
                <w:sz w:val="18"/>
                <w:szCs w:val="18"/>
              </w:rPr>
            </w:pPr>
            <w:r>
              <w:rPr>
                <w:rFonts w:ascii="宋体" w:hAnsi="宋体" w:cs="宋体" w:hint="eastAsia"/>
                <w:sz w:val="18"/>
                <w:szCs w:val="18"/>
              </w:rPr>
              <w:t>计算基础</w:t>
            </w:r>
          </w:p>
        </w:tc>
        <w:tc>
          <w:tcPr>
            <w:tcW w:w="724" w:type="pct"/>
            <w:vMerge w:val="restar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费</w:t>
            </w:r>
            <w:r>
              <w:rPr>
                <w:rFonts w:ascii="宋体" w:hAnsi="宋体"/>
                <w:sz w:val="18"/>
                <w:szCs w:val="18"/>
              </w:rPr>
              <w:t xml:space="preserve">  </w:t>
            </w:r>
            <w:r>
              <w:rPr>
                <w:rFonts w:ascii="宋体" w:hAnsi="宋体" w:cs="宋体" w:hint="eastAsia"/>
                <w:sz w:val="18"/>
                <w:szCs w:val="18"/>
              </w:rPr>
              <w:t>率（</w:t>
            </w:r>
            <w:r>
              <w:rPr>
                <w:rFonts w:ascii="宋体" w:hAnsi="宋体"/>
                <w:sz w:val="18"/>
                <w:szCs w:val="18"/>
              </w:rPr>
              <w:t>%</w:t>
            </w:r>
            <w:r>
              <w:rPr>
                <w:rFonts w:ascii="宋体" w:hAnsi="宋体" w:cs="宋体" w:hint="eastAsia"/>
                <w:sz w:val="18"/>
                <w:szCs w:val="18"/>
              </w:rPr>
              <w:t>）</w:t>
            </w:r>
          </w:p>
        </w:tc>
        <w:tc>
          <w:tcPr>
            <w:tcW w:w="905" w:type="pct"/>
            <w:vMerge w:val="restart"/>
            <w:vAlign w:val="center"/>
          </w:tcPr>
          <w:p w:rsidR="007808F0" w:rsidRDefault="0034147A">
            <w:pPr>
              <w:ind w:firstLineChars="2" w:firstLine="4"/>
              <w:jc w:val="center"/>
              <w:rPr>
                <w:rFonts w:ascii="宋体" w:hAnsi="宋体"/>
                <w:sz w:val="18"/>
                <w:szCs w:val="18"/>
              </w:rPr>
            </w:pPr>
            <w:r>
              <w:rPr>
                <w:rFonts w:ascii="宋体" w:hAnsi="宋体" w:cs="宋体" w:hint="eastAsia"/>
                <w:sz w:val="18"/>
                <w:szCs w:val="18"/>
              </w:rPr>
              <w:t>金</w:t>
            </w:r>
            <w:r>
              <w:rPr>
                <w:rFonts w:ascii="宋体" w:hAnsi="宋体"/>
                <w:sz w:val="18"/>
                <w:szCs w:val="18"/>
              </w:rPr>
              <w:t xml:space="preserve">  </w:t>
            </w:r>
            <w:r>
              <w:rPr>
                <w:rFonts w:ascii="宋体" w:hAnsi="宋体" w:cs="宋体" w:hint="eastAsia"/>
                <w:sz w:val="18"/>
                <w:szCs w:val="18"/>
              </w:rPr>
              <w:t>额（元）</w:t>
            </w:r>
          </w:p>
        </w:tc>
      </w:tr>
      <w:tr w:rsidR="007808F0">
        <w:trPr>
          <w:cantSplit/>
          <w:trHeight w:val="559"/>
        </w:trPr>
        <w:tc>
          <w:tcPr>
            <w:tcW w:w="517" w:type="pct"/>
            <w:vMerge/>
            <w:vAlign w:val="center"/>
          </w:tcPr>
          <w:p w:rsidR="007808F0" w:rsidRDefault="007808F0">
            <w:pPr>
              <w:ind w:firstLineChars="0" w:firstLine="0"/>
              <w:jc w:val="center"/>
              <w:rPr>
                <w:rFonts w:ascii="宋体" w:hAnsi="宋体"/>
                <w:sz w:val="18"/>
                <w:szCs w:val="18"/>
              </w:rPr>
            </w:pPr>
          </w:p>
        </w:tc>
        <w:tc>
          <w:tcPr>
            <w:tcW w:w="993" w:type="pct"/>
            <w:vMerge/>
            <w:vAlign w:val="center"/>
          </w:tcPr>
          <w:p w:rsidR="007808F0" w:rsidRDefault="007808F0">
            <w:pPr>
              <w:ind w:firstLineChars="5" w:firstLine="9"/>
              <w:rPr>
                <w:rFonts w:ascii="宋体" w:hAnsi="宋体"/>
                <w:sz w:val="18"/>
                <w:szCs w:val="18"/>
              </w:rPr>
            </w:pPr>
          </w:p>
        </w:tc>
        <w:tc>
          <w:tcPr>
            <w:tcW w:w="1861" w:type="pct"/>
            <w:vMerge/>
            <w:vAlign w:val="center"/>
          </w:tcPr>
          <w:p w:rsidR="007808F0" w:rsidRDefault="007808F0">
            <w:pPr>
              <w:ind w:firstLine="360"/>
              <w:rPr>
                <w:rFonts w:ascii="宋体" w:hAnsi="宋体"/>
                <w:sz w:val="18"/>
                <w:szCs w:val="18"/>
              </w:rPr>
            </w:pPr>
          </w:p>
        </w:tc>
        <w:tc>
          <w:tcPr>
            <w:tcW w:w="724" w:type="pct"/>
            <w:vMerge/>
            <w:vAlign w:val="center"/>
          </w:tcPr>
          <w:p w:rsidR="007808F0" w:rsidRDefault="007808F0">
            <w:pPr>
              <w:ind w:firstLine="360"/>
              <w:rPr>
                <w:rFonts w:ascii="宋体" w:hAnsi="宋体"/>
                <w:sz w:val="18"/>
                <w:szCs w:val="18"/>
              </w:rPr>
            </w:pPr>
          </w:p>
        </w:tc>
        <w:tc>
          <w:tcPr>
            <w:tcW w:w="905" w:type="pct"/>
            <w:vMerge/>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34147A">
            <w:pPr>
              <w:ind w:firstLineChars="0" w:firstLine="0"/>
              <w:jc w:val="center"/>
              <w:rPr>
                <w:rFonts w:ascii="宋体" w:hAnsi="宋体"/>
                <w:sz w:val="18"/>
                <w:szCs w:val="18"/>
              </w:rPr>
            </w:pPr>
            <w:r>
              <w:rPr>
                <w:rFonts w:ascii="宋体" w:hAnsi="宋体"/>
                <w:sz w:val="18"/>
                <w:szCs w:val="18"/>
              </w:rPr>
              <w:t>1</w:t>
            </w:r>
          </w:p>
        </w:tc>
        <w:tc>
          <w:tcPr>
            <w:tcW w:w="993" w:type="pct"/>
            <w:vAlign w:val="center"/>
          </w:tcPr>
          <w:p w:rsidR="007808F0" w:rsidRDefault="0034147A">
            <w:pPr>
              <w:ind w:firstLineChars="5" w:firstLine="9"/>
              <w:rPr>
                <w:rFonts w:ascii="宋体" w:hAnsi="宋体"/>
                <w:sz w:val="18"/>
                <w:szCs w:val="18"/>
              </w:rPr>
            </w:pPr>
            <w:proofErr w:type="gramStart"/>
            <w:r>
              <w:rPr>
                <w:rFonts w:ascii="宋体" w:hAnsi="宋体" w:cs="仿宋_GB2312" w:hint="eastAsia"/>
                <w:sz w:val="18"/>
                <w:szCs w:val="18"/>
              </w:rPr>
              <w:t>规</w:t>
            </w:r>
            <w:proofErr w:type="gramEnd"/>
            <w:r>
              <w:rPr>
                <w:rFonts w:ascii="宋体" w:hAnsi="宋体" w:cs="仿宋_GB2312" w:hint="eastAsia"/>
                <w:sz w:val="18"/>
                <w:szCs w:val="18"/>
              </w:rPr>
              <w:t>费</w:t>
            </w:r>
          </w:p>
        </w:tc>
        <w:tc>
          <w:tcPr>
            <w:tcW w:w="1861" w:type="pct"/>
            <w:vAlign w:val="center"/>
          </w:tcPr>
          <w:p w:rsidR="007808F0" w:rsidRDefault="007808F0">
            <w:pPr>
              <w:ind w:firstLine="360"/>
              <w:rPr>
                <w:rFonts w:ascii="宋体" w:hAnsi="宋体"/>
                <w:sz w:val="18"/>
                <w:szCs w:val="18"/>
              </w:rPr>
            </w:pP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34147A">
            <w:pPr>
              <w:ind w:firstLineChars="0" w:firstLine="0"/>
              <w:jc w:val="center"/>
              <w:rPr>
                <w:rFonts w:ascii="宋体" w:hAnsi="宋体"/>
                <w:sz w:val="18"/>
                <w:szCs w:val="18"/>
              </w:rPr>
            </w:pPr>
            <w:r>
              <w:rPr>
                <w:rFonts w:ascii="宋体" w:hAnsi="宋体"/>
                <w:sz w:val="18"/>
                <w:szCs w:val="18"/>
              </w:rPr>
              <w:t>1.1</w:t>
            </w:r>
          </w:p>
        </w:tc>
        <w:tc>
          <w:tcPr>
            <w:tcW w:w="993" w:type="pct"/>
            <w:vAlign w:val="center"/>
          </w:tcPr>
          <w:p w:rsidR="007808F0" w:rsidRDefault="0034147A">
            <w:pPr>
              <w:ind w:firstLineChars="5" w:firstLine="9"/>
              <w:rPr>
                <w:rFonts w:ascii="宋体" w:hAnsi="宋体"/>
                <w:sz w:val="18"/>
                <w:szCs w:val="18"/>
              </w:rPr>
            </w:pPr>
            <w:r>
              <w:rPr>
                <w:rFonts w:ascii="宋体" w:hAnsi="宋体" w:cs="仿宋_GB2312" w:hint="eastAsia"/>
                <w:sz w:val="18"/>
                <w:szCs w:val="18"/>
              </w:rPr>
              <w:t>社会保险费</w:t>
            </w:r>
          </w:p>
        </w:tc>
        <w:tc>
          <w:tcPr>
            <w:tcW w:w="1861" w:type="pct"/>
            <w:vAlign w:val="center"/>
          </w:tcPr>
          <w:p w:rsidR="007808F0" w:rsidRDefault="0034147A">
            <w:pPr>
              <w:ind w:firstLine="360"/>
              <w:rPr>
                <w:rFonts w:ascii="宋体" w:hAnsi="宋体"/>
                <w:sz w:val="18"/>
                <w:szCs w:val="18"/>
              </w:rPr>
            </w:pPr>
            <w:r>
              <w:rPr>
                <w:rFonts w:ascii="宋体" w:hAnsi="宋体" w:cs="仿宋_GB2312" w:hint="eastAsia"/>
                <w:sz w:val="18"/>
                <w:szCs w:val="18"/>
              </w:rPr>
              <w:t>以分部分项工程、单项措施和专业暂估价中的人工费合计数为基数</w:t>
            </w: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34147A">
            <w:pPr>
              <w:ind w:firstLineChars="0" w:firstLine="0"/>
              <w:jc w:val="center"/>
              <w:rPr>
                <w:rFonts w:ascii="宋体" w:hAnsi="宋体"/>
                <w:sz w:val="18"/>
                <w:szCs w:val="18"/>
              </w:rPr>
            </w:pPr>
            <w:r>
              <w:rPr>
                <w:rFonts w:ascii="宋体" w:hAnsi="宋体"/>
                <w:sz w:val="18"/>
                <w:szCs w:val="18"/>
              </w:rPr>
              <w:t>1.2</w:t>
            </w:r>
          </w:p>
        </w:tc>
        <w:tc>
          <w:tcPr>
            <w:tcW w:w="993" w:type="pct"/>
            <w:vAlign w:val="center"/>
          </w:tcPr>
          <w:p w:rsidR="007808F0" w:rsidRDefault="0034147A">
            <w:pPr>
              <w:ind w:firstLineChars="5" w:firstLine="9"/>
              <w:rPr>
                <w:rFonts w:ascii="宋体" w:hAnsi="宋体"/>
                <w:sz w:val="18"/>
                <w:szCs w:val="18"/>
              </w:rPr>
            </w:pPr>
            <w:r>
              <w:rPr>
                <w:rFonts w:ascii="宋体" w:hAnsi="宋体" w:cs="仿宋_GB2312" w:hint="eastAsia"/>
                <w:sz w:val="18"/>
                <w:szCs w:val="18"/>
              </w:rPr>
              <w:t>住房公积金</w:t>
            </w:r>
          </w:p>
        </w:tc>
        <w:tc>
          <w:tcPr>
            <w:tcW w:w="1861" w:type="pct"/>
            <w:vAlign w:val="center"/>
          </w:tcPr>
          <w:p w:rsidR="007808F0" w:rsidRDefault="0034147A">
            <w:pPr>
              <w:ind w:firstLine="360"/>
              <w:rPr>
                <w:rFonts w:ascii="宋体" w:hAnsi="宋体"/>
                <w:sz w:val="18"/>
                <w:szCs w:val="18"/>
              </w:rPr>
            </w:pPr>
            <w:r>
              <w:rPr>
                <w:rFonts w:ascii="宋体" w:hAnsi="宋体" w:cs="仿宋_GB2312" w:hint="eastAsia"/>
                <w:sz w:val="18"/>
                <w:szCs w:val="18"/>
              </w:rPr>
              <w:t>以分部分项工程、单项措施和专业暂估价中的人工费合计数为基数</w:t>
            </w: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34147A">
            <w:pPr>
              <w:ind w:firstLineChars="0" w:firstLine="0"/>
              <w:jc w:val="center"/>
              <w:rPr>
                <w:rFonts w:ascii="宋体" w:hAnsi="宋体"/>
                <w:sz w:val="18"/>
                <w:szCs w:val="18"/>
              </w:rPr>
            </w:pPr>
            <w:r>
              <w:rPr>
                <w:rFonts w:ascii="宋体" w:hAnsi="宋体"/>
                <w:sz w:val="18"/>
                <w:szCs w:val="18"/>
              </w:rPr>
              <w:t>1.3</w:t>
            </w:r>
          </w:p>
        </w:tc>
        <w:tc>
          <w:tcPr>
            <w:tcW w:w="993" w:type="pct"/>
            <w:vAlign w:val="center"/>
          </w:tcPr>
          <w:p w:rsidR="007808F0" w:rsidRDefault="0034147A">
            <w:pPr>
              <w:ind w:firstLineChars="5" w:firstLine="9"/>
              <w:rPr>
                <w:rFonts w:ascii="宋体" w:hAnsi="宋体"/>
                <w:sz w:val="18"/>
                <w:szCs w:val="18"/>
              </w:rPr>
            </w:pPr>
            <w:r>
              <w:rPr>
                <w:rFonts w:ascii="宋体" w:hAnsi="宋体" w:cs="仿宋_GB2312" w:hint="eastAsia"/>
                <w:sz w:val="18"/>
                <w:szCs w:val="18"/>
              </w:rPr>
              <w:t>工程排污费</w:t>
            </w:r>
          </w:p>
        </w:tc>
        <w:tc>
          <w:tcPr>
            <w:tcW w:w="1861" w:type="pct"/>
            <w:vAlign w:val="center"/>
          </w:tcPr>
          <w:p w:rsidR="007808F0" w:rsidRDefault="0034147A">
            <w:pPr>
              <w:ind w:firstLine="360"/>
              <w:rPr>
                <w:rFonts w:ascii="宋体" w:hAnsi="宋体"/>
                <w:sz w:val="18"/>
                <w:szCs w:val="18"/>
              </w:rPr>
            </w:pPr>
            <w:r>
              <w:rPr>
                <w:rFonts w:ascii="宋体" w:hAnsi="宋体" w:cs="仿宋_GB2312" w:hint="eastAsia"/>
                <w:sz w:val="18"/>
                <w:szCs w:val="18"/>
              </w:rPr>
              <w:t>以分部分项工程费和措施项目费之和为基数</w:t>
            </w: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34147A">
            <w:pPr>
              <w:ind w:firstLineChars="0" w:firstLine="0"/>
              <w:jc w:val="center"/>
              <w:rPr>
                <w:rFonts w:ascii="宋体" w:hAnsi="宋体"/>
                <w:sz w:val="18"/>
                <w:szCs w:val="18"/>
              </w:rPr>
            </w:pPr>
            <w:r>
              <w:rPr>
                <w:rFonts w:ascii="宋体" w:hAnsi="宋体" w:cs="宋体" w:hint="eastAsia"/>
                <w:sz w:val="18"/>
                <w:szCs w:val="18"/>
              </w:rPr>
              <w:t>…</w:t>
            </w:r>
          </w:p>
        </w:tc>
        <w:tc>
          <w:tcPr>
            <w:tcW w:w="993" w:type="pct"/>
            <w:vAlign w:val="center"/>
          </w:tcPr>
          <w:p w:rsidR="007808F0" w:rsidRDefault="0034147A">
            <w:pPr>
              <w:ind w:firstLineChars="5" w:firstLine="9"/>
              <w:rPr>
                <w:rFonts w:ascii="宋体" w:hAnsi="宋体"/>
                <w:sz w:val="18"/>
                <w:szCs w:val="18"/>
              </w:rPr>
            </w:pPr>
            <w:r>
              <w:rPr>
                <w:rFonts w:ascii="宋体" w:hAnsi="宋体" w:cs="仿宋_GB2312" w:hint="eastAsia"/>
                <w:sz w:val="18"/>
                <w:szCs w:val="18"/>
              </w:rPr>
              <w:t>…</w:t>
            </w:r>
          </w:p>
        </w:tc>
        <w:tc>
          <w:tcPr>
            <w:tcW w:w="1861" w:type="pct"/>
            <w:vAlign w:val="center"/>
          </w:tcPr>
          <w:p w:rsidR="007808F0" w:rsidRDefault="007808F0">
            <w:pPr>
              <w:ind w:firstLine="360"/>
              <w:rPr>
                <w:rFonts w:ascii="宋体" w:hAnsi="宋体"/>
                <w:sz w:val="18"/>
                <w:szCs w:val="18"/>
              </w:rPr>
            </w:pP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34147A">
            <w:pPr>
              <w:ind w:firstLineChars="0" w:firstLine="0"/>
              <w:jc w:val="center"/>
              <w:rPr>
                <w:rFonts w:ascii="宋体" w:hAnsi="宋体"/>
                <w:sz w:val="18"/>
                <w:szCs w:val="18"/>
              </w:rPr>
            </w:pPr>
            <w:r>
              <w:rPr>
                <w:rFonts w:ascii="宋体" w:hAnsi="宋体"/>
                <w:sz w:val="18"/>
                <w:szCs w:val="18"/>
              </w:rPr>
              <w:t>2</w:t>
            </w:r>
          </w:p>
        </w:tc>
        <w:tc>
          <w:tcPr>
            <w:tcW w:w="993" w:type="pct"/>
            <w:vAlign w:val="center"/>
          </w:tcPr>
          <w:p w:rsidR="007808F0" w:rsidRDefault="0034147A">
            <w:pPr>
              <w:ind w:firstLineChars="5" w:firstLine="9"/>
              <w:rPr>
                <w:rFonts w:ascii="宋体" w:hAnsi="宋体"/>
                <w:sz w:val="18"/>
                <w:szCs w:val="18"/>
              </w:rPr>
            </w:pPr>
            <w:r>
              <w:rPr>
                <w:rFonts w:ascii="宋体" w:hAnsi="宋体" w:cs="仿宋_GB2312" w:hint="eastAsia"/>
                <w:sz w:val="18"/>
                <w:szCs w:val="18"/>
              </w:rPr>
              <w:t>税金</w:t>
            </w:r>
          </w:p>
        </w:tc>
        <w:tc>
          <w:tcPr>
            <w:tcW w:w="1861" w:type="pct"/>
            <w:vAlign w:val="center"/>
          </w:tcPr>
          <w:p w:rsidR="007808F0" w:rsidRDefault="0034147A">
            <w:pPr>
              <w:ind w:firstLine="360"/>
              <w:rPr>
                <w:rFonts w:ascii="宋体" w:hAnsi="宋体"/>
                <w:sz w:val="18"/>
                <w:szCs w:val="18"/>
              </w:rPr>
            </w:pPr>
            <w:r>
              <w:rPr>
                <w:rFonts w:ascii="宋体" w:hAnsi="宋体" w:cs="仿宋_GB2312" w:hint="eastAsia"/>
                <w:sz w:val="18"/>
                <w:szCs w:val="18"/>
              </w:rPr>
              <w:t>以分部分项工程费</w:t>
            </w:r>
            <w:r>
              <w:rPr>
                <w:rFonts w:ascii="宋体" w:hAnsi="宋体" w:cs="仿宋_GB2312"/>
                <w:sz w:val="18"/>
                <w:szCs w:val="18"/>
              </w:rPr>
              <w:t>+</w:t>
            </w:r>
            <w:r>
              <w:rPr>
                <w:rFonts w:ascii="宋体" w:hAnsi="宋体" w:cs="仿宋_GB2312" w:hint="eastAsia"/>
                <w:sz w:val="18"/>
                <w:szCs w:val="18"/>
              </w:rPr>
              <w:t>措施项目费</w:t>
            </w:r>
            <w:r>
              <w:rPr>
                <w:rFonts w:ascii="宋体" w:hAnsi="宋体" w:cs="仿宋_GB2312"/>
                <w:sz w:val="18"/>
                <w:szCs w:val="18"/>
              </w:rPr>
              <w:t>+</w:t>
            </w:r>
            <w:r>
              <w:rPr>
                <w:rFonts w:ascii="宋体" w:hAnsi="宋体" w:cs="仿宋_GB2312" w:hint="eastAsia"/>
                <w:sz w:val="18"/>
                <w:szCs w:val="18"/>
              </w:rPr>
              <w:t>其他项目费</w:t>
            </w:r>
            <w:r>
              <w:rPr>
                <w:rFonts w:ascii="宋体" w:hAnsi="宋体" w:cs="仿宋_GB2312"/>
                <w:sz w:val="18"/>
                <w:szCs w:val="18"/>
              </w:rPr>
              <w:t>+</w:t>
            </w:r>
            <w:proofErr w:type="gramStart"/>
            <w:r>
              <w:rPr>
                <w:rFonts w:ascii="宋体" w:hAnsi="宋体" w:cs="仿宋_GB2312" w:hint="eastAsia"/>
                <w:sz w:val="18"/>
                <w:szCs w:val="18"/>
              </w:rPr>
              <w:t>规</w:t>
            </w:r>
            <w:proofErr w:type="gramEnd"/>
            <w:r>
              <w:rPr>
                <w:rFonts w:ascii="宋体" w:hAnsi="宋体" w:cs="仿宋_GB2312" w:hint="eastAsia"/>
                <w:sz w:val="18"/>
                <w:szCs w:val="18"/>
              </w:rPr>
              <w:t>费之和为基数</w:t>
            </w: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7808F0">
            <w:pPr>
              <w:ind w:firstLineChars="0" w:firstLine="0"/>
              <w:rPr>
                <w:rFonts w:ascii="宋体" w:hAnsi="宋体"/>
                <w:sz w:val="18"/>
                <w:szCs w:val="18"/>
              </w:rPr>
            </w:pPr>
          </w:p>
        </w:tc>
        <w:tc>
          <w:tcPr>
            <w:tcW w:w="993" w:type="pct"/>
            <w:vAlign w:val="center"/>
          </w:tcPr>
          <w:p w:rsidR="007808F0" w:rsidRDefault="007808F0">
            <w:pPr>
              <w:ind w:firstLineChars="5" w:firstLine="9"/>
              <w:rPr>
                <w:rFonts w:ascii="宋体" w:hAnsi="宋体"/>
                <w:sz w:val="18"/>
                <w:szCs w:val="18"/>
              </w:rPr>
            </w:pPr>
          </w:p>
        </w:tc>
        <w:tc>
          <w:tcPr>
            <w:tcW w:w="1861" w:type="pct"/>
          </w:tcPr>
          <w:p w:rsidR="007808F0" w:rsidRDefault="007808F0">
            <w:pPr>
              <w:ind w:firstLine="360"/>
              <w:jc w:val="center"/>
              <w:rPr>
                <w:rFonts w:ascii="宋体" w:hAnsi="宋体"/>
                <w:sz w:val="18"/>
                <w:szCs w:val="18"/>
              </w:rPr>
            </w:pP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7808F0">
            <w:pPr>
              <w:ind w:firstLineChars="0" w:firstLine="0"/>
              <w:rPr>
                <w:rFonts w:ascii="宋体" w:hAnsi="宋体"/>
                <w:sz w:val="18"/>
                <w:szCs w:val="18"/>
              </w:rPr>
            </w:pPr>
          </w:p>
        </w:tc>
        <w:tc>
          <w:tcPr>
            <w:tcW w:w="993" w:type="pct"/>
            <w:vAlign w:val="center"/>
          </w:tcPr>
          <w:p w:rsidR="007808F0" w:rsidRDefault="007808F0">
            <w:pPr>
              <w:ind w:firstLineChars="5" w:firstLine="9"/>
              <w:rPr>
                <w:rFonts w:ascii="宋体" w:hAnsi="宋体"/>
                <w:sz w:val="18"/>
                <w:szCs w:val="18"/>
              </w:rPr>
            </w:pPr>
          </w:p>
        </w:tc>
        <w:tc>
          <w:tcPr>
            <w:tcW w:w="1861" w:type="pct"/>
          </w:tcPr>
          <w:p w:rsidR="007808F0" w:rsidRDefault="007808F0">
            <w:pPr>
              <w:ind w:firstLine="360"/>
              <w:jc w:val="center"/>
              <w:rPr>
                <w:rFonts w:ascii="宋体" w:hAnsi="宋体"/>
                <w:sz w:val="18"/>
                <w:szCs w:val="18"/>
              </w:rPr>
            </w:pP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517" w:type="pct"/>
            <w:vAlign w:val="center"/>
          </w:tcPr>
          <w:p w:rsidR="007808F0" w:rsidRDefault="007808F0">
            <w:pPr>
              <w:ind w:firstLineChars="0" w:firstLine="0"/>
              <w:rPr>
                <w:rFonts w:ascii="宋体" w:hAnsi="宋体"/>
                <w:sz w:val="18"/>
                <w:szCs w:val="18"/>
              </w:rPr>
            </w:pPr>
          </w:p>
        </w:tc>
        <w:tc>
          <w:tcPr>
            <w:tcW w:w="993" w:type="pct"/>
            <w:vAlign w:val="center"/>
          </w:tcPr>
          <w:p w:rsidR="007808F0" w:rsidRDefault="007808F0">
            <w:pPr>
              <w:ind w:firstLineChars="5" w:firstLine="9"/>
              <w:rPr>
                <w:rFonts w:ascii="宋体" w:hAnsi="宋体"/>
                <w:sz w:val="18"/>
                <w:szCs w:val="18"/>
              </w:rPr>
            </w:pPr>
          </w:p>
        </w:tc>
        <w:tc>
          <w:tcPr>
            <w:tcW w:w="1861" w:type="pct"/>
          </w:tcPr>
          <w:p w:rsidR="007808F0" w:rsidRDefault="007808F0">
            <w:pPr>
              <w:ind w:firstLine="360"/>
              <w:jc w:val="center"/>
              <w:rPr>
                <w:rFonts w:ascii="宋体" w:hAnsi="宋体"/>
                <w:sz w:val="18"/>
                <w:szCs w:val="18"/>
              </w:rPr>
            </w:pPr>
          </w:p>
        </w:tc>
        <w:tc>
          <w:tcPr>
            <w:tcW w:w="724" w:type="pct"/>
            <w:vAlign w:val="center"/>
          </w:tcPr>
          <w:p w:rsidR="007808F0" w:rsidRDefault="007808F0">
            <w:pPr>
              <w:ind w:firstLine="360"/>
              <w:rPr>
                <w:rFonts w:ascii="宋体" w:hAnsi="宋体"/>
                <w:sz w:val="18"/>
                <w:szCs w:val="18"/>
              </w:rPr>
            </w:pPr>
          </w:p>
        </w:tc>
        <w:tc>
          <w:tcPr>
            <w:tcW w:w="905" w:type="pct"/>
            <w:vAlign w:val="center"/>
          </w:tcPr>
          <w:p w:rsidR="007808F0" w:rsidRDefault="007808F0">
            <w:pPr>
              <w:ind w:firstLine="360"/>
              <w:rPr>
                <w:rFonts w:ascii="宋体" w:hAnsi="宋体"/>
                <w:sz w:val="18"/>
                <w:szCs w:val="18"/>
              </w:rPr>
            </w:pPr>
          </w:p>
        </w:tc>
      </w:tr>
      <w:tr w:rsidR="007808F0">
        <w:trPr>
          <w:trHeight w:val="839"/>
        </w:trPr>
        <w:tc>
          <w:tcPr>
            <w:tcW w:w="4095" w:type="pct"/>
            <w:gridSpan w:val="4"/>
            <w:vAlign w:val="center"/>
          </w:tcPr>
          <w:p w:rsidR="007808F0" w:rsidRDefault="0034147A">
            <w:pPr>
              <w:ind w:firstLine="360"/>
              <w:jc w:val="center"/>
              <w:rPr>
                <w:rFonts w:ascii="宋体" w:hAnsi="宋体"/>
                <w:sz w:val="18"/>
                <w:szCs w:val="18"/>
              </w:rPr>
            </w:pPr>
            <w:r>
              <w:rPr>
                <w:rFonts w:ascii="宋体" w:hAnsi="宋体" w:cs="宋体" w:hint="eastAsia"/>
                <w:sz w:val="18"/>
                <w:szCs w:val="18"/>
              </w:rPr>
              <w:t>合</w:t>
            </w:r>
            <w:r>
              <w:rPr>
                <w:rFonts w:ascii="宋体" w:hAnsi="宋体"/>
                <w:sz w:val="18"/>
                <w:szCs w:val="18"/>
              </w:rPr>
              <w:t xml:space="preserve">     </w:t>
            </w:r>
            <w:r>
              <w:rPr>
                <w:rFonts w:ascii="宋体" w:hAnsi="宋体" w:cs="宋体" w:hint="eastAsia"/>
                <w:sz w:val="18"/>
                <w:szCs w:val="18"/>
              </w:rPr>
              <w:t>计</w:t>
            </w:r>
          </w:p>
        </w:tc>
        <w:tc>
          <w:tcPr>
            <w:tcW w:w="905" w:type="pct"/>
            <w:vAlign w:val="center"/>
          </w:tcPr>
          <w:p w:rsidR="007808F0" w:rsidRDefault="007808F0">
            <w:pPr>
              <w:ind w:firstLine="360"/>
              <w:rPr>
                <w:rFonts w:ascii="宋体" w:hAnsi="宋体"/>
                <w:sz w:val="18"/>
                <w:szCs w:val="18"/>
              </w:rPr>
            </w:pPr>
          </w:p>
        </w:tc>
      </w:tr>
    </w:tbl>
    <w:p w:rsidR="007808F0" w:rsidRDefault="007808F0">
      <w:pPr>
        <w:spacing w:line="240" w:lineRule="auto"/>
        <w:ind w:firstLineChars="0" w:firstLine="0"/>
        <w:rPr>
          <w:rFonts w:ascii="宋体" w:hAnsi="宋体"/>
          <w:color w:val="000000" w:themeColor="text1"/>
        </w:rPr>
      </w:pPr>
    </w:p>
    <w:p w:rsidR="007808F0" w:rsidRDefault="0034147A">
      <w:pPr>
        <w:spacing w:line="240" w:lineRule="auto"/>
        <w:ind w:firstLineChars="0" w:firstLine="0"/>
        <w:jc w:val="center"/>
        <w:rPr>
          <w:rFonts w:ascii="宋体" w:hAnsi="宋体"/>
          <w:color w:val="000000" w:themeColor="text1"/>
        </w:rPr>
      </w:pPr>
      <w:r>
        <w:rPr>
          <w:rFonts w:ascii="宋体" w:hAnsi="宋体"/>
          <w:color w:val="000000" w:themeColor="text1"/>
        </w:rPr>
        <w:t xml:space="preserve">                                      </w:t>
      </w: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7808F0">
      <w:pPr>
        <w:tabs>
          <w:tab w:val="left" w:pos="0"/>
          <w:tab w:val="left" w:pos="360"/>
          <w:tab w:val="left" w:pos="540"/>
        </w:tabs>
        <w:ind w:firstLine="422"/>
        <w:rPr>
          <w:b/>
          <w:color w:val="000000" w:themeColor="text1"/>
        </w:rPr>
      </w:pPr>
    </w:p>
    <w:p w:rsidR="007808F0" w:rsidRDefault="0034147A">
      <w:pPr>
        <w:pStyle w:val="1"/>
        <w:ind w:left="0"/>
        <w:rPr>
          <w:color w:val="000000" w:themeColor="text1"/>
        </w:rPr>
      </w:pPr>
      <w:r>
        <w:rPr>
          <w:color w:val="000000" w:themeColor="text1"/>
        </w:rPr>
        <w:t xml:space="preserve">  </w:t>
      </w:r>
      <w:bookmarkStart w:id="558" w:name="_Toc59439291"/>
      <w:r>
        <w:rPr>
          <w:rFonts w:hint="eastAsia"/>
          <w:color w:val="000000" w:themeColor="text1"/>
        </w:rPr>
        <w:t>图纸</w:t>
      </w:r>
      <w:bookmarkEnd w:id="558"/>
    </w:p>
    <w:p w:rsidR="007808F0" w:rsidRDefault="0034147A">
      <w:pPr>
        <w:ind w:firstLine="420"/>
        <w:jc w:val="center"/>
        <w:rPr>
          <w:b/>
          <w:color w:val="000000" w:themeColor="text1"/>
          <w:sz w:val="32"/>
        </w:rPr>
      </w:pPr>
      <w:r>
        <w:rPr>
          <w:color w:val="000000" w:themeColor="text1"/>
        </w:rPr>
        <w:br w:type="page"/>
      </w:r>
      <w:r>
        <w:rPr>
          <w:rFonts w:hint="eastAsia"/>
          <w:b/>
          <w:color w:val="000000" w:themeColor="text1"/>
          <w:sz w:val="32"/>
        </w:rPr>
        <w:lastRenderedPageBreak/>
        <w:t>目录</w:t>
      </w:r>
    </w:p>
    <w:p w:rsidR="007808F0" w:rsidRDefault="007808F0">
      <w:pPr>
        <w:ind w:firstLine="422"/>
        <w:jc w:val="cente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1309"/>
        <w:gridCol w:w="1309"/>
        <w:gridCol w:w="1309"/>
        <w:gridCol w:w="1309"/>
        <w:gridCol w:w="1874"/>
      </w:tblGrid>
      <w:tr w:rsidR="007808F0">
        <w:trPr>
          <w:trHeight w:val="595"/>
          <w:jc w:val="center"/>
        </w:trPr>
        <w:tc>
          <w:tcPr>
            <w:tcW w:w="1309" w:type="dxa"/>
            <w:vAlign w:val="center"/>
          </w:tcPr>
          <w:p w:rsidR="007808F0" w:rsidRDefault="0034147A">
            <w:pPr>
              <w:tabs>
                <w:tab w:val="right" w:leader="dot" w:pos="8296"/>
              </w:tabs>
              <w:spacing w:line="440" w:lineRule="exact"/>
              <w:ind w:firstLine="420"/>
              <w:rPr>
                <w:color w:val="000000" w:themeColor="text1"/>
              </w:rPr>
            </w:pPr>
            <w:r>
              <w:rPr>
                <w:rFonts w:hint="eastAsia"/>
                <w:color w:val="000000" w:themeColor="text1"/>
              </w:rPr>
              <w:t>序号</w:t>
            </w:r>
          </w:p>
        </w:tc>
        <w:tc>
          <w:tcPr>
            <w:tcW w:w="1309" w:type="dxa"/>
            <w:vAlign w:val="center"/>
          </w:tcPr>
          <w:p w:rsidR="007808F0" w:rsidRDefault="0034147A">
            <w:pPr>
              <w:tabs>
                <w:tab w:val="right" w:leader="dot" w:pos="8296"/>
              </w:tabs>
              <w:spacing w:line="440" w:lineRule="exact"/>
              <w:ind w:firstLine="420"/>
              <w:rPr>
                <w:color w:val="000000" w:themeColor="text1"/>
              </w:rPr>
            </w:pPr>
            <w:r>
              <w:rPr>
                <w:rFonts w:hint="eastAsia"/>
                <w:color w:val="000000" w:themeColor="text1"/>
              </w:rPr>
              <w:t>图名</w:t>
            </w:r>
          </w:p>
        </w:tc>
        <w:tc>
          <w:tcPr>
            <w:tcW w:w="1309" w:type="dxa"/>
            <w:vAlign w:val="center"/>
          </w:tcPr>
          <w:p w:rsidR="007808F0" w:rsidRDefault="0034147A">
            <w:pPr>
              <w:tabs>
                <w:tab w:val="right" w:leader="dot" w:pos="8296"/>
              </w:tabs>
              <w:spacing w:line="440" w:lineRule="exact"/>
              <w:ind w:firstLine="420"/>
              <w:rPr>
                <w:color w:val="000000" w:themeColor="text1"/>
              </w:rPr>
            </w:pPr>
            <w:r>
              <w:rPr>
                <w:rFonts w:hint="eastAsia"/>
                <w:color w:val="000000" w:themeColor="text1"/>
              </w:rPr>
              <w:t>图号</w:t>
            </w:r>
          </w:p>
        </w:tc>
        <w:tc>
          <w:tcPr>
            <w:tcW w:w="1309" w:type="dxa"/>
            <w:vAlign w:val="center"/>
          </w:tcPr>
          <w:p w:rsidR="007808F0" w:rsidRDefault="0034147A">
            <w:pPr>
              <w:tabs>
                <w:tab w:val="right" w:leader="dot" w:pos="8296"/>
              </w:tabs>
              <w:spacing w:line="440" w:lineRule="exact"/>
              <w:ind w:firstLine="420"/>
              <w:rPr>
                <w:color w:val="000000" w:themeColor="text1"/>
              </w:rPr>
            </w:pPr>
            <w:r>
              <w:rPr>
                <w:rFonts w:hint="eastAsia"/>
                <w:color w:val="000000" w:themeColor="text1"/>
              </w:rPr>
              <w:t>版本</w:t>
            </w:r>
          </w:p>
        </w:tc>
        <w:tc>
          <w:tcPr>
            <w:tcW w:w="1309" w:type="dxa"/>
            <w:vAlign w:val="center"/>
          </w:tcPr>
          <w:p w:rsidR="007808F0" w:rsidRDefault="0034147A">
            <w:pPr>
              <w:tabs>
                <w:tab w:val="right" w:leader="dot" w:pos="8296"/>
              </w:tabs>
              <w:spacing w:line="440" w:lineRule="exact"/>
              <w:ind w:firstLineChars="0" w:firstLine="0"/>
              <w:rPr>
                <w:color w:val="000000" w:themeColor="text1"/>
              </w:rPr>
            </w:pPr>
            <w:r>
              <w:rPr>
                <w:rFonts w:hint="eastAsia"/>
                <w:color w:val="000000" w:themeColor="text1"/>
              </w:rPr>
              <w:t>出图日期</w:t>
            </w:r>
          </w:p>
        </w:tc>
        <w:tc>
          <w:tcPr>
            <w:tcW w:w="1874" w:type="dxa"/>
            <w:vAlign w:val="center"/>
          </w:tcPr>
          <w:p w:rsidR="007808F0" w:rsidRDefault="0034147A">
            <w:pPr>
              <w:tabs>
                <w:tab w:val="right" w:leader="dot" w:pos="8296"/>
              </w:tabs>
              <w:spacing w:line="440" w:lineRule="exact"/>
              <w:ind w:firstLine="420"/>
              <w:rPr>
                <w:color w:val="000000" w:themeColor="text1"/>
              </w:rPr>
            </w:pPr>
            <w:r>
              <w:rPr>
                <w:rFonts w:hint="eastAsia"/>
                <w:color w:val="000000" w:themeColor="text1"/>
              </w:rPr>
              <w:t>备注</w:t>
            </w: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595"/>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595"/>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595"/>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595"/>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595"/>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595"/>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r w:rsidR="007808F0">
        <w:trPr>
          <w:trHeight w:val="620"/>
          <w:jc w:val="center"/>
        </w:trPr>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309"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c>
          <w:tcPr>
            <w:tcW w:w="1874" w:type="dxa"/>
            <w:vAlign w:val="center"/>
          </w:tcPr>
          <w:p w:rsidR="007808F0" w:rsidRDefault="007808F0">
            <w:pPr>
              <w:tabs>
                <w:tab w:val="right" w:leader="dot" w:pos="8296"/>
              </w:tabs>
              <w:spacing w:line="440" w:lineRule="exact"/>
              <w:ind w:firstLine="540"/>
              <w:jc w:val="center"/>
              <w:rPr>
                <w:rFonts w:eastAsia="黑体"/>
                <w:color w:val="000000" w:themeColor="text1"/>
                <w:sz w:val="27"/>
                <w:szCs w:val="27"/>
              </w:rPr>
            </w:pPr>
          </w:p>
        </w:tc>
      </w:tr>
    </w:tbl>
    <w:p w:rsidR="007808F0" w:rsidRDefault="0034147A">
      <w:pPr>
        <w:ind w:firstLine="420"/>
        <w:rPr>
          <w:color w:val="000000" w:themeColor="text1"/>
        </w:rPr>
      </w:pPr>
      <w:r>
        <w:rPr>
          <w:color w:val="000000" w:themeColor="text1"/>
        </w:rPr>
        <w:br w:type="page"/>
      </w: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34147A">
      <w:pPr>
        <w:pStyle w:val="1"/>
        <w:ind w:left="0"/>
        <w:rPr>
          <w:color w:val="000000" w:themeColor="text1"/>
        </w:rPr>
      </w:pPr>
      <w:r>
        <w:rPr>
          <w:color w:val="000000" w:themeColor="text1"/>
        </w:rPr>
        <w:t xml:space="preserve">  </w:t>
      </w:r>
      <w:bookmarkStart w:id="559" w:name="_Toc59439292"/>
      <w:r>
        <w:rPr>
          <w:rFonts w:hint="eastAsia"/>
          <w:color w:val="000000" w:themeColor="text1"/>
        </w:rPr>
        <w:t>最高投标限价</w:t>
      </w:r>
      <w:bookmarkEnd w:id="559"/>
    </w:p>
    <w:p w:rsidR="007808F0" w:rsidRDefault="0034147A" w:rsidP="00EE7BDA">
      <w:pPr>
        <w:ind w:right="958" w:firstLine="420"/>
        <w:rPr>
          <w:color w:val="000000" w:themeColor="text1"/>
        </w:rPr>
      </w:pPr>
      <w:r>
        <w:rPr>
          <w:color w:val="000000" w:themeColor="text1"/>
        </w:rPr>
        <w:t>根据</w:t>
      </w:r>
      <w:r>
        <w:rPr>
          <w:rFonts w:hint="eastAsia"/>
          <w:color w:val="000000" w:themeColor="text1"/>
        </w:rPr>
        <w:t>《上海市建设工程工程量清单计价应用规则》中关于最高投标限价的相关要求，按照下列目录提供招标用的最高投标限价文件。</w:t>
      </w:r>
    </w:p>
    <w:p w:rsidR="007808F0" w:rsidRDefault="007808F0">
      <w:pPr>
        <w:ind w:firstLine="420"/>
        <w:rPr>
          <w:color w:val="000000" w:themeColor="text1"/>
        </w:rPr>
      </w:pPr>
    </w:p>
    <w:p w:rsidR="007808F0" w:rsidRDefault="0034147A">
      <w:pPr>
        <w:ind w:firstLine="420"/>
        <w:rPr>
          <w:color w:val="000000" w:themeColor="text1"/>
        </w:rPr>
      </w:pPr>
      <w:r>
        <w:rPr>
          <w:color w:val="000000" w:themeColor="text1"/>
        </w:rPr>
        <w:t>表</w:t>
      </w:r>
      <w:r>
        <w:rPr>
          <w:rFonts w:hint="eastAsia"/>
          <w:color w:val="000000" w:themeColor="text1"/>
        </w:rPr>
        <w:t>1</w:t>
      </w:r>
      <w:r>
        <w:rPr>
          <w:rFonts w:hint="eastAsia"/>
          <w:color w:val="000000" w:themeColor="text1"/>
        </w:rPr>
        <w:t>—封面</w:t>
      </w:r>
    </w:p>
    <w:p w:rsidR="007808F0" w:rsidRDefault="0034147A">
      <w:pPr>
        <w:ind w:firstLine="420"/>
        <w:rPr>
          <w:color w:val="000000" w:themeColor="text1"/>
        </w:rPr>
      </w:pPr>
      <w:r>
        <w:rPr>
          <w:color w:val="000000" w:themeColor="text1"/>
        </w:rPr>
        <w:t>表</w:t>
      </w:r>
      <w:r>
        <w:rPr>
          <w:rFonts w:hint="eastAsia"/>
          <w:color w:val="000000" w:themeColor="text1"/>
        </w:rPr>
        <w:t>3</w:t>
      </w:r>
      <w:r>
        <w:rPr>
          <w:rFonts w:hint="eastAsia"/>
          <w:color w:val="000000" w:themeColor="text1"/>
        </w:rPr>
        <w:t>—总说明</w:t>
      </w:r>
    </w:p>
    <w:p w:rsidR="007808F0" w:rsidRDefault="0034147A">
      <w:pPr>
        <w:ind w:firstLine="420"/>
        <w:rPr>
          <w:color w:val="000000" w:themeColor="text1"/>
        </w:rPr>
      </w:pPr>
      <w:r>
        <w:rPr>
          <w:color w:val="000000" w:themeColor="text1"/>
        </w:rPr>
        <w:t>表</w:t>
      </w:r>
      <w:r>
        <w:rPr>
          <w:rFonts w:hint="eastAsia"/>
          <w:color w:val="000000" w:themeColor="text1"/>
        </w:rPr>
        <w:t>4</w:t>
      </w:r>
      <w:proofErr w:type="gramStart"/>
      <w:r>
        <w:rPr>
          <w:rFonts w:hint="eastAsia"/>
          <w:color w:val="000000" w:themeColor="text1"/>
        </w:rPr>
        <w:t>—最高</w:t>
      </w:r>
      <w:proofErr w:type="gramEnd"/>
      <w:r>
        <w:rPr>
          <w:rFonts w:hint="eastAsia"/>
          <w:color w:val="000000" w:themeColor="text1"/>
        </w:rPr>
        <w:t>投标限价汇总表</w:t>
      </w:r>
    </w:p>
    <w:p w:rsidR="007808F0" w:rsidRDefault="0034147A">
      <w:pPr>
        <w:ind w:firstLine="420"/>
        <w:rPr>
          <w:color w:val="000000" w:themeColor="text1"/>
        </w:rPr>
      </w:pPr>
      <w:r>
        <w:rPr>
          <w:color w:val="000000" w:themeColor="text1"/>
        </w:rPr>
        <w:t>表</w:t>
      </w:r>
      <w:r>
        <w:rPr>
          <w:rFonts w:hint="eastAsia"/>
          <w:color w:val="000000" w:themeColor="text1"/>
        </w:rPr>
        <w:t>5</w:t>
      </w:r>
      <w:proofErr w:type="gramStart"/>
      <w:r>
        <w:rPr>
          <w:rFonts w:hint="eastAsia"/>
          <w:color w:val="000000" w:themeColor="text1"/>
        </w:rPr>
        <w:t>—最高</w:t>
      </w:r>
      <w:proofErr w:type="gramEnd"/>
      <w:r>
        <w:rPr>
          <w:rFonts w:hint="eastAsia"/>
          <w:color w:val="000000" w:themeColor="text1"/>
        </w:rPr>
        <w:t>投标限价分部分项工程费汇总表</w:t>
      </w:r>
    </w:p>
    <w:p w:rsidR="007808F0" w:rsidRDefault="0034147A">
      <w:pPr>
        <w:ind w:firstLine="420"/>
        <w:rPr>
          <w:color w:val="000000" w:themeColor="text1"/>
        </w:rPr>
      </w:pPr>
      <w:r>
        <w:rPr>
          <w:color w:val="000000" w:themeColor="text1"/>
        </w:rPr>
        <w:t>表</w:t>
      </w:r>
      <w:r>
        <w:rPr>
          <w:rFonts w:hint="eastAsia"/>
          <w:color w:val="000000" w:themeColor="text1"/>
        </w:rPr>
        <w:t>6</w:t>
      </w:r>
      <w:proofErr w:type="gramStart"/>
      <w:r>
        <w:rPr>
          <w:rFonts w:hint="eastAsia"/>
          <w:color w:val="000000" w:themeColor="text1"/>
        </w:rPr>
        <w:t>—最高</w:t>
      </w:r>
      <w:proofErr w:type="gramEnd"/>
      <w:r>
        <w:rPr>
          <w:rFonts w:hint="eastAsia"/>
          <w:color w:val="000000" w:themeColor="text1"/>
        </w:rPr>
        <w:t>投标限价分部分项工程量清单计价表</w:t>
      </w:r>
    </w:p>
    <w:p w:rsidR="007808F0" w:rsidRDefault="0034147A">
      <w:pPr>
        <w:ind w:firstLine="420"/>
        <w:rPr>
          <w:color w:val="000000" w:themeColor="text1"/>
        </w:rPr>
      </w:pPr>
      <w:r>
        <w:rPr>
          <w:color w:val="000000" w:themeColor="text1"/>
        </w:rPr>
        <w:t>表</w:t>
      </w:r>
      <w:r>
        <w:rPr>
          <w:rFonts w:hint="eastAsia"/>
          <w:color w:val="000000" w:themeColor="text1"/>
        </w:rPr>
        <w:t>8</w:t>
      </w:r>
      <w:proofErr w:type="gramStart"/>
      <w:r>
        <w:rPr>
          <w:rFonts w:hint="eastAsia"/>
          <w:color w:val="000000" w:themeColor="text1"/>
        </w:rPr>
        <w:t>—最高</w:t>
      </w:r>
      <w:proofErr w:type="gramEnd"/>
      <w:r>
        <w:rPr>
          <w:rFonts w:hint="eastAsia"/>
          <w:color w:val="000000" w:themeColor="text1"/>
        </w:rPr>
        <w:t>投标限价措施项目清单汇总表</w:t>
      </w:r>
    </w:p>
    <w:p w:rsidR="007808F0" w:rsidRDefault="0034147A">
      <w:pPr>
        <w:ind w:firstLine="420"/>
        <w:rPr>
          <w:color w:val="000000" w:themeColor="text1"/>
        </w:rPr>
      </w:pPr>
      <w:r>
        <w:rPr>
          <w:color w:val="000000" w:themeColor="text1"/>
        </w:rPr>
        <w:t>表</w:t>
      </w:r>
      <w:r>
        <w:rPr>
          <w:rFonts w:hint="eastAsia"/>
          <w:color w:val="000000" w:themeColor="text1"/>
        </w:rPr>
        <w:t>9</w:t>
      </w:r>
      <w:proofErr w:type="gramStart"/>
      <w:r>
        <w:rPr>
          <w:rFonts w:hint="eastAsia"/>
          <w:color w:val="000000" w:themeColor="text1"/>
        </w:rPr>
        <w:t>—最高</w:t>
      </w:r>
      <w:proofErr w:type="gramEnd"/>
      <w:r>
        <w:rPr>
          <w:rFonts w:hint="eastAsia"/>
          <w:color w:val="000000" w:themeColor="text1"/>
        </w:rPr>
        <w:t>投标限价总价措施清单计价表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0</w:t>
      </w:r>
      <w:proofErr w:type="gramStart"/>
      <w:r>
        <w:rPr>
          <w:rFonts w:hint="eastAsia"/>
          <w:color w:val="000000" w:themeColor="text1"/>
        </w:rPr>
        <w:t>—最高</w:t>
      </w:r>
      <w:proofErr w:type="gramEnd"/>
      <w:r>
        <w:rPr>
          <w:rFonts w:hint="eastAsia"/>
          <w:color w:val="000000" w:themeColor="text1"/>
        </w:rPr>
        <w:t>投标限价单价措施项目清单与计价表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2</w:t>
      </w:r>
      <w:proofErr w:type="gramStart"/>
      <w:r>
        <w:rPr>
          <w:rFonts w:hint="eastAsia"/>
          <w:color w:val="000000" w:themeColor="text1"/>
        </w:rPr>
        <w:t>—最高</w:t>
      </w:r>
      <w:proofErr w:type="gramEnd"/>
      <w:r>
        <w:rPr>
          <w:rFonts w:hint="eastAsia"/>
          <w:color w:val="000000" w:themeColor="text1"/>
        </w:rPr>
        <w:t>投标限价其他项目清单表汇总表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3</w:t>
      </w:r>
      <w:proofErr w:type="gramStart"/>
      <w:r>
        <w:rPr>
          <w:rFonts w:hint="eastAsia"/>
          <w:color w:val="000000" w:themeColor="text1"/>
        </w:rPr>
        <w:t>—最高</w:t>
      </w:r>
      <w:proofErr w:type="gramEnd"/>
      <w:r>
        <w:rPr>
          <w:rFonts w:hint="eastAsia"/>
          <w:color w:val="000000" w:themeColor="text1"/>
        </w:rPr>
        <w:t>投标限价暂列金额明细表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4</w:t>
      </w:r>
      <w:proofErr w:type="gramStart"/>
      <w:r>
        <w:rPr>
          <w:rFonts w:hint="eastAsia"/>
          <w:color w:val="000000" w:themeColor="text1"/>
        </w:rPr>
        <w:t>—最高</w:t>
      </w:r>
      <w:proofErr w:type="gramEnd"/>
      <w:r>
        <w:rPr>
          <w:rFonts w:hint="eastAsia"/>
          <w:color w:val="000000" w:themeColor="text1"/>
        </w:rPr>
        <w:t>投标限价材料及工程</w:t>
      </w:r>
      <w:proofErr w:type="gramStart"/>
      <w:r>
        <w:rPr>
          <w:rFonts w:hint="eastAsia"/>
          <w:color w:val="000000" w:themeColor="text1"/>
        </w:rPr>
        <w:t>设备暂估单价</w:t>
      </w:r>
      <w:proofErr w:type="gramEnd"/>
      <w:r>
        <w:rPr>
          <w:rFonts w:hint="eastAsia"/>
          <w:color w:val="000000" w:themeColor="text1"/>
        </w:rPr>
        <w:t>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5</w:t>
      </w:r>
      <w:proofErr w:type="gramStart"/>
      <w:r>
        <w:rPr>
          <w:rFonts w:hint="eastAsia"/>
          <w:color w:val="000000" w:themeColor="text1"/>
        </w:rPr>
        <w:t>—最高</w:t>
      </w:r>
      <w:proofErr w:type="gramEnd"/>
      <w:r>
        <w:rPr>
          <w:rFonts w:hint="eastAsia"/>
          <w:color w:val="000000" w:themeColor="text1"/>
        </w:rPr>
        <w:t>投标限价专业工程暂估价表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6</w:t>
      </w:r>
      <w:proofErr w:type="gramStart"/>
      <w:r>
        <w:rPr>
          <w:rFonts w:hint="eastAsia"/>
          <w:color w:val="000000" w:themeColor="text1"/>
        </w:rPr>
        <w:t>—最高</w:t>
      </w:r>
      <w:proofErr w:type="gramEnd"/>
      <w:r>
        <w:rPr>
          <w:rFonts w:hint="eastAsia"/>
          <w:color w:val="000000" w:themeColor="text1"/>
        </w:rPr>
        <w:t>投标限价计日工表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7</w:t>
      </w:r>
      <w:proofErr w:type="gramStart"/>
      <w:r>
        <w:rPr>
          <w:rFonts w:hint="eastAsia"/>
          <w:color w:val="000000" w:themeColor="text1"/>
        </w:rPr>
        <w:t>—最高</w:t>
      </w:r>
      <w:proofErr w:type="gramEnd"/>
      <w:r>
        <w:rPr>
          <w:rFonts w:hint="eastAsia"/>
          <w:color w:val="000000" w:themeColor="text1"/>
        </w:rPr>
        <w:t>投标限价总承包服务费计价表</w:t>
      </w:r>
    </w:p>
    <w:p w:rsidR="007808F0" w:rsidRDefault="0034147A">
      <w:pPr>
        <w:ind w:firstLine="420"/>
        <w:rPr>
          <w:color w:val="000000" w:themeColor="text1"/>
        </w:rPr>
      </w:pPr>
      <w:r>
        <w:rPr>
          <w:color w:val="000000" w:themeColor="text1"/>
        </w:rPr>
        <w:t>表</w:t>
      </w:r>
      <w:r>
        <w:rPr>
          <w:rFonts w:hint="eastAsia"/>
          <w:color w:val="000000" w:themeColor="text1"/>
        </w:rPr>
        <w:t>1</w:t>
      </w:r>
      <w:r>
        <w:rPr>
          <w:color w:val="000000" w:themeColor="text1"/>
        </w:rPr>
        <w:t>8</w:t>
      </w:r>
      <w:proofErr w:type="gramStart"/>
      <w:r>
        <w:rPr>
          <w:rFonts w:hint="eastAsia"/>
          <w:color w:val="000000" w:themeColor="text1"/>
        </w:rPr>
        <w:t>—最高</w:t>
      </w:r>
      <w:proofErr w:type="gramEnd"/>
      <w:r>
        <w:rPr>
          <w:rFonts w:hint="eastAsia"/>
          <w:color w:val="000000" w:themeColor="text1"/>
        </w:rPr>
        <w:t>投标限价</w:t>
      </w:r>
      <w:proofErr w:type="gramStart"/>
      <w:r>
        <w:rPr>
          <w:rFonts w:hint="eastAsia"/>
          <w:color w:val="000000" w:themeColor="text1"/>
        </w:rPr>
        <w:t>规</w:t>
      </w:r>
      <w:proofErr w:type="gramEnd"/>
      <w:r>
        <w:rPr>
          <w:rFonts w:hint="eastAsia"/>
          <w:color w:val="000000" w:themeColor="text1"/>
        </w:rPr>
        <w:t>费、税金项目清单计价表</w:t>
      </w:r>
    </w:p>
    <w:p w:rsidR="007808F0" w:rsidRDefault="0034147A">
      <w:pPr>
        <w:widowControl/>
        <w:spacing w:line="240" w:lineRule="auto"/>
        <w:ind w:firstLineChars="0" w:firstLine="0"/>
        <w:jc w:val="left"/>
        <w:rPr>
          <w:color w:val="000000" w:themeColor="text1"/>
          <w:sz w:val="28"/>
          <w:szCs w:val="28"/>
        </w:rPr>
      </w:pPr>
      <w:r>
        <w:rPr>
          <w:color w:val="000000" w:themeColor="text1"/>
          <w:sz w:val="28"/>
          <w:szCs w:val="28"/>
        </w:rPr>
        <w:br w:type="page"/>
      </w:r>
    </w:p>
    <w:p w:rsidR="007808F0" w:rsidRDefault="007808F0">
      <w:pPr>
        <w:widowControl/>
        <w:spacing w:line="240" w:lineRule="auto"/>
        <w:ind w:firstLineChars="0" w:firstLine="0"/>
        <w:jc w:val="left"/>
        <w:rPr>
          <w:color w:val="000000" w:themeColor="text1"/>
          <w:sz w:val="28"/>
          <w:szCs w:val="28"/>
        </w:rPr>
      </w:pPr>
    </w:p>
    <w:p w:rsidR="007808F0" w:rsidRDefault="007808F0">
      <w:pPr>
        <w:ind w:right="960"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7808F0">
      <w:pPr>
        <w:ind w:firstLine="420"/>
        <w:rPr>
          <w:color w:val="000000" w:themeColor="text1"/>
        </w:rPr>
      </w:pPr>
    </w:p>
    <w:p w:rsidR="007808F0" w:rsidRDefault="0034147A">
      <w:pPr>
        <w:pStyle w:val="1"/>
        <w:ind w:left="0"/>
        <w:rPr>
          <w:color w:val="000000" w:themeColor="text1"/>
        </w:rPr>
      </w:pPr>
      <w:bookmarkStart w:id="560" w:name="_Toc479751831"/>
      <w:bookmarkStart w:id="561" w:name="_Toc364679606"/>
      <w:r>
        <w:rPr>
          <w:color w:val="000000" w:themeColor="text1"/>
          <w:lang w:val="en-US"/>
        </w:rPr>
        <w:t xml:space="preserve">  </w:t>
      </w:r>
      <w:bookmarkStart w:id="562" w:name="_Toc59439293"/>
      <w:r>
        <w:rPr>
          <w:rFonts w:hint="eastAsia"/>
          <w:color w:val="000000" w:themeColor="text1"/>
        </w:rPr>
        <w:t>技术标准和要求</w:t>
      </w:r>
      <w:bookmarkEnd w:id="560"/>
      <w:bookmarkEnd w:id="561"/>
      <w:bookmarkEnd w:id="562"/>
    </w:p>
    <w:p w:rsidR="007808F0" w:rsidRDefault="0034147A">
      <w:pPr>
        <w:pStyle w:val="2"/>
        <w:ind w:left="822" w:hanging="822"/>
        <w:rPr>
          <w:color w:val="000000" w:themeColor="text1"/>
        </w:rPr>
      </w:pPr>
      <w:r>
        <w:rPr>
          <w:color w:val="000000" w:themeColor="text1"/>
        </w:rPr>
        <w:br w:type="page"/>
      </w:r>
      <w:bookmarkStart w:id="563" w:name="_Toc364679607"/>
      <w:bookmarkStart w:id="564" w:name="_Toc479751832"/>
      <w:bookmarkStart w:id="565" w:name="_Toc347825895"/>
      <w:bookmarkStart w:id="566" w:name="_Toc59439294"/>
      <w:r>
        <w:rPr>
          <w:rFonts w:hint="eastAsia"/>
          <w:color w:val="000000" w:themeColor="text1"/>
        </w:rPr>
        <w:lastRenderedPageBreak/>
        <w:t>一般要求</w:t>
      </w:r>
      <w:bookmarkEnd w:id="563"/>
      <w:bookmarkEnd w:id="564"/>
      <w:bookmarkEnd w:id="565"/>
      <w:bookmarkEnd w:id="566"/>
    </w:p>
    <w:p w:rsidR="007808F0" w:rsidRDefault="0034147A">
      <w:pPr>
        <w:pStyle w:val="3"/>
        <w:numPr>
          <w:ilvl w:val="0"/>
          <w:numId w:val="0"/>
        </w:numPr>
        <w:rPr>
          <w:rFonts w:ascii="宋体" w:hAnsi="宋体" w:cs="宋体"/>
          <w:color w:val="000000" w:themeColor="text1"/>
          <w:szCs w:val="21"/>
        </w:rPr>
      </w:pPr>
      <w:bookmarkStart w:id="567" w:name="_Toc479771425"/>
      <w:bookmarkStart w:id="568" w:name="_Toc4217"/>
      <w:bookmarkStart w:id="569" w:name="_Toc479751833"/>
      <w:bookmarkStart w:id="570" w:name="_Toc364682220"/>
      <w:bookmarkStart w:id="571" w:name="_Toc364679608"/>
      <w:bookmarkStart w:id="572" w:name="_Toc276"/>
      <w:r>
        <w:rPr>
          <w:rFonts w:ascii="宋体" w:hAnsi="宋体" w:cs="宋体"/>
          <w:color w:val="000000" w:themeColor="text1"/>
          <w:szCs w:val="21"/>
        </w:rPr>
        <w:t>1.</w:t>
      </w:r>
      <w:r>
        <w:rPr>
          <w:rFonts w:ascii="宋体" w:hAnsi="宋体" w:cs="宋体" w:hint="eastAsia"/>
          <w:color w:val="000000" w:themeColor="text1"/>
          <w:szCs w:val="21"/>
        </w:rPr>
        <w:t>工程说明</w:t>
      </w:r>
      <w:bookmarkEnd w:id="567"/>
      <w:bookmarkEnd w:id="568"/>
      <w:bookmarkEnd w:id="569"/>
      <w:bookmarkEnd w:id="570"/>
      <w:bookmarkEnd w:id="571"/>
      <w:bookmarkEnd w:id="572"/>
    </w:p>
    <w:p w:rsidR="007808F0" w:rsidRDefault="0034147A">
      <w:pPr>
        <w:pStyle w:val="3"/>
        <w:ind w:left="720"/>
        <w:rPr>
          <w:color w:val="000000" w:themeColor="text1"/>
        </w:rPr>
      </w:pPr>
      <w:r>
        <w:rPr>
          <w:color w:val="000000" w:themeColor="text1"/>
        </w:rPr>
        <w:t xml:space="preserve"> </w:t>
      </w:r>
      <w:r>
        <w:rPr>
          <w:rFonts w:hint="eastAsia"/>
          <w:color w:val="000000" w:themeColor="text1"/>
        </w:rPr>
        <w:t>工程概况</w:t>
      </w:r>
    </w:p>
    <w:p w:rsidR="007808F0" w:rsidRDefault="0034147A">
      <w:pPr>
        <w:pStyle w:val="4"/>
        <w:ind w:firstLine="420"/>
        <w:rPr>
          <w:color w:val="000000" w:themeColor="text1"/>
        </w:rPr>
      </w:pPr>
      <w:r>
        <w:rPr>
          <w:rFonts w:hint="eastAsia"/>
          <w:color w:val="000000" w:themeColor="text1"/>
        </w:rPr>
        <w:t>本工程基本情况如下：</w:t>
      </w:r>
    </w:p>
    <w:p w:rsidR="007808F0" w:rsidRDefault="0034147A">
      <w:pPr>
        <w:ind w:leftChars="200" w:left="420" w:firstLineChars="57" w:firstLine="120"/>
        <w:rPr>
          <w:color w:val="000000" w:themeColor="text1"/>
        </w:rPr>
      </w:pP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7808F0" w:rsidRDefault="0034147A" w:rsidP="0089678D">
      <w:pPr>
        <w:ind w:leftChars="200" w:left="420" w:firstLineChars="57" w:firstLine="120"/>
        <w:jc w:val="center"/>
        <w:rPr>
          <w:color w:val="000000" w:themeColor="text1"/>
        </w:rPr>
      </w:pPr>
      <w:r>
        <w:rPr>
          <w:color w:val="000000" w:themeColor="text1"/>
        </w:rPr>
        <w:t>批量招标</w:t>
      </w:r>
      <w:proofErr w:type="gramStart"/>
      <w:r>
        <w:rPr>
          <w:color w:val="000000" w:themeColor="text1"/>
        </w:rPr>
        <w:t>项目标段</w:t>
      </w:r>
      <w:proofErr w:type="gramEnd"/>
      <w:r>
        <w:rPr>
          <w:color w:val="000000" w:themeColor="text1"/>
        </w:rPr>
        <w:t>清单</w:t>
      </w:r>
    </w:p>
    <w:tbl>
      <w:tblPr>
        <w:tblStyle w:val="44"/>
        <w:tblW w:w="8476" w:type="dxa"/>
        <w:tblInd w:w="421" w:type="dxa"/>
        <w:tblLook w:val="04A0"/>
      </w:tblPr>
      <w:tblGrid>
        <w:gridCol w:w="1814"/>
        <w:gridCol w:w="2126"/>
        <w:gridCol w:w="2268"/>
        <w:gridCol w:w="2268"/>
      </w:tblGrid>
      <w:tr w:rsidR="0089678D" w:rsidRPr="0089678D" w:rsidTr="0089678D">
        <w:tc>
          <w:tcPr>
            <w:tcW w:w="1814" w:type="dxa"/>
          </w:tcPr>
          <w:p w:rsidR="00B64EA2" w:rsidRPr="0089678D" w:rsidRDefault="00B64EA2">
            <w:pPr>
              <w:spacing w:line="240" w:lineRule="auto"/>
              <w:ind w:firstLineChars="0" w:firstLine="0"/>
              <w:jc w:val="center"/>
              <w:rPr>
                <w:color w:val="000000" w:themeColor="text1"/>
                <w:sz w:val="22"/>
                <w:szCs w:val="28"/>
              </w:rPr>
            </w:pPr>
            <w:r w:rsidRPr="0089678D">
              <w:rPr>
                <w:rFonts w:hint="eastAsia"/>
                <w:color w:val="000000" w:themeColor="text1"/>
                <w:sz w:val="22"/>
                <w:szCs w:val="28"/>
              </w:rPr>
              <w:t>报建号</w:t>
            </w:r>
          </w:p>
        </w:tc>
        <w:tc>
          <w:tcPr>
            <w:tcW w:w="2126" w:type="dxa"/>
          </w:tcPr>
          <w:p w:rsidR="00B64EA2" w:rsidRPr="0089678D" w:rsidRDefault="00B64EA2">
            <w:pPr>
              <w:spacing w:line="240" w:lineRule="auto"/>
              <w:ind w:firstLineChars="0" w:firstLine="0"/>
              <w:jc w:val="center"/>
              <w:rPr>
                <w:color w:val="000000" w:themeColor="text1"/>
                <w:sz w:val="22"/>
                <w:szCs w:val="28"/>
              </w:rPr>
            </w:pPr>
            <w:r w:rsidRPr="0089678D">
              <w:rPr>
                <w:rFonts w:hint="eastAsia"/>
                <w:color w:val="000000" w:themeColor="text1"/>
                <w:sz w:val="22"/>
                <w:szCs w:val="28"/>
              </w:rPr>
              <w:t>标段号</w:t>
            </w:r>
          </w:p>
        </w:tc>
        <w:tc>
          <w:tcPr>
            <w:tcW w:w="2268" w:type="dxa"/>
          </w:tcPr>
          <w:p w:rsidR="00B64EA2" w:rsidRPr="0089678D" w:rsidRDefault="00B64EA2">
            <w:pPr>
              <w:spacing w:line="240" w:lineRule="auto"/>
              <w:ind w:firstLineChars="0" w:firstLine="0"/>
              <w:jc w:val="center"/>
              <w:rPr>
                <w:color w:val="000000" w:themeColor="text1"/>
                <w:sz w:val="22"/>
                <w:szCs w:val="28"/>
              </w:rPr>
            </w:pPr>
            <w:r w:rsidRPr="0089678D">
              <w:rPr>
                <w:rFonts w:hint="eastAsia"/>
                <w:color w:val="000000" w:themeColor="text1"/>
                <w:sz w:val="22"/>
                <w:szCs w:val="28"/>
              </w:rPr>
              <w:t>标段名称</w:t>
            </w:r>
          </w:p>
        </w:tc>
        <w:tc>
          <w:tcPr>
            <w:tcW w:w="2268" w:type="dxa"/>
          </w:tcPr>
          <w:p w:rsidR="00B64EA2" w:rsidRPr="0089678D" w:rsidRDefault="00B64EA2">
            <w:pPr>
              <w:spacing w:line="240" w:lineRule="auto"/>
              <w:ind w:firstLineChars="0" w:firstLine="0"/>
              <w:jc w:val="center"/>
              <w:rPr>
                <w:color w:val="000000" w:themeColor="text1"/>
                <w:sz w:val="22"/>
                <w:szCs w:val="28"/>
              </w:rPr>
            </w:pPr>
            <w:r w:rsidRPr="0089678D">
              <w:rPr>
                <w:rFonts w:hint="eastAsia"/>
                <w:color w:val="000000" w:themeColor="text1"/>
                <w:sz w:val="22"/>
                <w:szCs w:val="28"/>
              </w:rPr>
              <w:t>是否主标段</w:t>
            </w:r>
          </w:p>
        </w:tc>
      </w:tr>
      <w:tr w:rsidR="0089678D" w:rsidRPr="0089678D" w:rsidTr="0089678D">
        <w:tc>
          <w:tcPr>
            <w:tcW w:w="1814" w:type="dxa"/>
          </w:tcPr>
          <w:p w:rsidR="00B64EA2" w:rsidRPr="0089678D" w:rsidRDefault="00B64EA2">
            <w:pPr>
              <w:spacing w:line="240" w:lineRule="auto"/>
              <w:ind w:firstLineChars="0" w:firstLine="0"/>
              <w:rPr>
                <w:color w:val="000000" w:themeColor="text1"/>
                <w:sz w:val="28"/>
                <w:szCs w:val="28"/>
              </w:rPr>
            </w:pPr>
          </w:p>
        </w:tc>
        <w:tc>
          <w:tcPr>
            <w:tcW w:w="2126" w:type="dxa"/>
          </w:tcPr>
          <w:p w:rsidR="00B64EA2" w:rsidRPr="0089678D" w:rsidRDefault="00B64EA2">
            <w:pPr>
              <w:spacing w:line="240" w:lineRule="auto"/>
              <w:ind w:firstLineChars="0" w:firstLine="0"/>
              <w:rPr>
                <w:color w:val="000000" w:themeColor="text1"/>
                <w:sz w:val="28"/>
                <w:szCs w:val="28"/>
              </w:rPr>
            </w:pPr>
          </w:p>
        </w:tc>
        <w:tc>
          <w:tcPr>
            <w:tcW w:w="2268" w:type="dxa"/>
          </w:tcPr>
          <w:p w:rsidR="00B64EA2" w:rsidRPr="0089678D" w:rsidRDefault="00B64EA2">
            <w:pPr>
              <w:spacing w:line="240" w:lineRule="auto"/>
              <w:ind w:firstLineChars="0" w:firstLine="0"/>
              <w:rPr>
                <w:color w:val="000000" w:themeColor="text1"/>
                <w:sz w:val="28"/>
                <w:szCs w:val="28"/>
              </w:rPr>
            </w:pPr>
          </w:p>
        </w:tc>
        <w:tc>
          <w:tcPr>
            <w:tcW w:w="2268" w:type="dxa"/>
          </w:tcPr>
          <w:p w:rsidR="00B64EA2" w:rsidRPr="0089678D" w:rsidRDefault="00B64EA2">
            <w:pPr>
              <w:spacing w:line="240" w:lineRule="auto"/>
              <w:ind w:firstLineChars="0" w:firstLine="0"/>
              <w:rPr>
                <w:color w:val="000000" w:themeColor="text1"/>
                <w:sz w:val="28"/>
                <w:szCs w:val="28"/>
              </w:rPr>
            </w:pPr>
          </w:p>
        </w:tc>
      </w:tr>
      <w:tr w:rsidR="0089678D" w:rsidRPr="0089678D" w:rsidTr="0089678D">
        <w:tc>
          <w:tcPr>
            <w:tcW w:w="1814" w:type="dxa"/>
          </w:tcPr>
          <w:p w:rsidR="00B64EA2" w:rsidRPr="0089678D" w:rsidRDefault="00B64EA2">
            <w:pPr>
              <w:spacing w:line="240" w:lineRule="auto"/>
              <w:ind w:firstLineChars="0" w:firstLine="0"/>
              <w:rPr>
                <w:color w:val="000000" w:themeColor="text1"/>
                <w:sz w:val="28"/>
                <w:szCs w:val="28"/>
              </w:rPr>
            </w:pPr>
          </w:p>
        </w:tc>
        <w:tc>
          <w:tcPr>
            <w:tcW w:w="2126" w:type="dxa"/>
          </w:tcPr>
          <w:p w:rsidR="00B64EA2" w:rsidRPr="0089678D" w:rsidRDefault="00B64EA2">
            <w:pPr>
              <w:spacing w:line="240" w:lineRule="auto"/>
              <w:ind w:firstLineChars="0" w:firstLine="0"/>
              <w:rPr>
                <w:color w:val="000000" w:themeColor="text1"/>
                <w:sz w:val="28"/>
                <w:szCs w:val="28"/>
              </w:rPr>
            </w:pPr>
          </w:p>
        </w:tc>
        <w:tc>
          <w:tcPr>
            <w:tcW w:w="2268" w:type="dxa"/>
          </w:tcPr>
          <w:p w:rsidR="00B64EA2" w:rsidRPr="0089678D" w:rsidRDefault="00B64EA2">
            <w:pPr>
              <w:spacing w:line="240" w:lineRule="auto"/>
              <w:ind w:firstLineChars="0" w:firstLine="0"/>
              <w:rPr>
                <w:color w:val="000000" w:themeColor="text1"/>
                <w:sz w:val="28"/>
                <w:szCs w:val="28"/>
              </w:rPr>
            </w:pPr>
          </w:p>
        </w:tc>
        <w:tc>
          <w:tcPr>
            <w:tcW w:w="2268" w:type="dxa"/>
          </w:tcPr>
          <w:p w:rsidR="00B64EA2" w:rsidRPr="0089678D" w:rsidRDefault="00B64EA2">
            <w:pPr>
              <w:spacing w:line="240" w:lineRule="auto"/>
              <w:ind w:firstLineChars="0" w:firstLine="0"/>
              <w:rPr>
                <w:color w:val="000000" w:themeColor="text1"/>
                <w:sz w:val="28"/>
                <w:szCs w:val="28"/>
              </w:rPr>
            </w:pPr>
          </w:p>
        </w:tc>
      </w:tr>
      <w:tr w:rsidR="0089678D" w:rsidRPr="0089678D" w:rsidTr="0089678D">
        <w:tc>
          <w:tcPr>
            <w:tcW w:w="1814" w:type="dxa"/>
          </w:tcPr>
          <w:p w:rsidR="00B64EA2" w:rsidRPr="0089678D" w:rsidRDefault="00B64EA2">
            <w:pPr>
              <w:spacing w:line="240" w:lineRule="auto"/>
              <w:ind w:firstLineChars="0" w:firstLine="0"/>
              <w:rPr>
                <w:color w:val="000000" w:themeColor="text1"/>
                <w:sz w:val="28"/>
                <w:szCs w:val="28"/>
              </w:rPr>
            </w:pPr>
          </w:p>
        </w:tc>
        <w:tc>
          <w:tcPr>
            <w:tcW w:w="2126" w:type="dxa"/>
          </w:tcPr>
          <w:p w:rsidR="00B64EA2" w:rsidRPr="0089678D" w:rsidRDefault="00B64EA2">
            <w:pPr>
              <w:spacing w:line="240" w:lineRule="auto"/>
              <w:ind w:firstLineChars="0" w:firstLine="0"/>
              <w:rPr>
                <w:color w:val="000000" w:themeColor="text1"/>
                <w:sz w:val="28"/>
                <w:szCs w:val="28"/>
              </w:rPr>
            </w:pPr>
          </w:p>
        </w:tc>
        <w:tc>
          <w:tcPr>
            <w:tcW w:w="2268" w:type="dxa"/>
          </w:tcPr>
          <w:p w:rsidR="00B64EA2" w:rsidRPr="0089678D" w:rsidRDefault="00B64EA2">
            <w:pPr>
              <w:spacing w:line="240" w:lineRule="auto"/>
              <w:ind w:firstLineChars="0" w:firstLine="0"/>
              <w:rPr>
                <w:color w:val="000000" w:themeColor="text1"/>
                <w:sz w:val="28"/>
                <w:szCs w:val="28"/>
              </w:rPr>
            </w:pPr>
          </w:p>
        </w:tc>
        <w:tc>
          <w:tcPr>
            <w:tcW w:w="2268" w:type="dxa"/>
          </w:tcPr>
          <w:p w:rsidR="00B64EA2" w:rsidRPr="0089678D" w:rsidRDefault="00B64EA2">
            <w:pPr>
              <w:spacing w:line="240" w:lineRule="auto"/>
              <w:ind w:firstLineChars="0" w:firstLine="0"/>
              <w:rPr>
                <w:color w:val="000000" w:themeColor="text1"/>
                <w:sz w:val="28"/>
                <w:szCs w:val="28"/>
              </w:rPr>
            </w:pPr>
          </w:p>
        </w:tc>
      </w:tr>
      <w:tr w:rsidR="0089678D" w:rsidRPr="0089678D" w:rsidTr="0089678D">
        <w:trPr>
          <w:trHeight w:val="1032"/>
        </w:trPr>
        <w:tc>
          <w:tcPr>
            <w:tcW w:w="8476" w:type="dxa"/>
            <w:gridSpan w:val="4"/>
          </w:tcPr>
          <w:p w:rsidR="007808F0" w:rsidRPr="0089678D" w:rsidRDefault="007808F0">
            <w:pPr>
              <w:spacing w:line="240" w:lineRule="auto"/>
              <w:ind w:firstLineChars="0" w:firstLine="0"/>
              <w:rPr>
                <w:color w:val="000000" w:themeColor="text1"/>
                <w:szCs w:val="28"/>
              </w:rPr>
            </w:pPr>
          </w:p>
          <w:p w:rsidR="007808F0" w:rsidRPr="0089678D" w:rsidRDefault="0034147A">
            <w:pPr>
              <w:spacing w:line="240" w:lineRule="auto"/>
              <w:ind w:firstLineChars="0" w:firstLine="0"/>
              <w:rPr>
                <w:color w:val="000000" w:themeColor="text1"/>
                <w:szCs w:val="28"/>
              </w:rPr>
            </w:pPr>
            <w:r w:rsidRPr="0089678D">
              <w:rPr>
                <w:rFonts w:hint="eastAsia"/>
                <w:color w:val="000000" w:themeColor="text1"/>
                <w:szCs w:val="28"/>
              </w:rPr>
              <w:t>注：</w:t>
            </w:r>
            <w:r w:rsidRPr="0089678D">
              <w:rPr>
                <w:color w:val="000000" w:themeColor="text1"/>
                <w:szCs w:val="28"/>
              </w:rPr>
              <w:t>1</w:t>
            </w:r>
            <w:r w:rsidRPr="0089678D">
              <w:rPr>
                <w:rFonts w:hint="eastAsia"/>
                <w:color w:val="000000" w:themeColor="text1"/>
                <w:szCs w:val="28"/>
              </w:rPr>
              <w:t>、主标段为招标人在招标文件中明确的以该标段为主进行评审的标段；</w:t>
            </w:r>
          </w:p>
          <w:p w:rsidR="007808F0" w:rsidRPr="0089678D" w:rsidRDefault="0034147A">
            <w:pPr>
              <w:spacing w:line="240" w:lineRule="auto"/>
              <w:ind w:firstLineChars="0" w:firstLine="0"/>
              <w:rPr>
                <w:color w:val="000000" w:themeColor="text1"/>
                <w:sz w:val="28"/>
                <w:szCs w:val="28"/>
              </w:rPr>
            </w:pPr>
            <w:r w:rsidRPr="0089678D">
              <w:rPr>
                <w:color w:val="000000" w:themeColor="text1"/>
                <w:szCs w:val="28"/>
              </w:rPr>
              <w:t xml:space="preserve">    2</w:t>
            </w:r>
            <w:r w:rsidRPr="0089678D">
              <w:rPr>
                <w:rFonts w:hint="eastAsia"/>
                <w:color w:val="000000" w:themeColor="text1"/>
                <w:szCs w:val="28"/>
              </w:rPr>
              <w:t>、</w:t>
            </w:r>
            <w:proofErr w:type="gramStart"/>
            <w:r w:rsidRPr="0089678D">
              <w:rPr>
                <w:rFonts w:hint="eastAsia"/>
                <w:color w:val="000000" w:themeColor="text1"/>
                <w:szCs w:val="28"/>
              </w:rPr>
              <w:t>技术标按主</w:t>
            </w:r>
            <w:proofErr w:type="gramEnd"/>
            <w:r w:rsidRPr="0089678D">
              <w:rPr>
                <w:rFonts w:hint="eastAsia"/>
                <w:color w:val="000000" w:themeColor="text1"/>
                <w:szCs w:val="28"/>
              </w:rPr>
              <w:t>标段对应的投标文件进行评审。</w:t>
            </w:r>
          </w:p>
        </w:tc>
      </w:tr>
    </w:tbl>
    <w:p w:rsidR="007808F0" w:rsidRDefault="007808F0" w:rsidP="0089678D">
      <w:pPr>
        <w:ind w:leftChars="200" w:left="420" w:firstLineChars="57" w:firstLine="120"/>
        <w:jc w:val="center"/>
        <w:rPr>
          <w:color w:val="000000" w:themeColor="text1"/>
        </w:rPr>
      </w:pPr>
    </w:p>
    <w:p w:rsidR="00EE2527" w:rsidRDefault="008A0C64"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420"/>
        <w:jc w:val="center"/>
        <w:rPr>
          <w:sz w:val="21"/>
          <w:lang w:val="zh-CN" w:bidi="zh-CN"/>
        </w:rPr>
      </w:pPr>
      <w:r w:rsidRPr="005075C4">
        <w:rPr>
          <w:sz w:val="21"/>
          <w:highlight w:val="yellow"/>
          <w:lang w:val="zh-CN" w:bidi="zh-CN"/>
        </w:rPr>
        <w:fldChar w:fldCharType="begin"/>
      </w:r>
      <w:r w:rsidR="00EE2527" w:rsidRPr="005075C4">
        <w:rPr>
          <w:sz w:val="21"/>
          <w:highlight w:val="yellow"/>
          <w:lang w:val="zh-CN" w:bidi="zh-CN"/>
        </w:rPr>
        <w:instrText xml:space="preserve"> MERGEFIELD MF_GL_Table_149 </w:instrText>
      </w:r>
      <w:r w:rsidRPr="005075C4">
        <w:rPr>
          <w:sz w:val="21"/>
          <w:highlight w:val="yellow"/>
          <w:lang w:val="zh-CN" w:bidi="zh-CN"/>
        </w:rPr>
        <w:fldChar w:fldCharType="separate"/>
      </w:r>
      <w:r w:rsidR="00EE2527" w:rsidRPr="005075C4">
        <w:rPr>
          <w:sz w:val="21"/>
          <w:highlight w:val="yellow"/>
          <w:lang w:val="zh-CN" w:bidi="zh-CN"/>
        </w:rPr>
        <w:t>主要单位工程一览表</w:t>
      </w:r>
      <w:r w:rsidRPr="005075C4">
        <w:rPr>
          <w:sz w:val="21"/>
          <w:highlight w:val="yellow"/>
          <w:lang w:val="zh-CN" w:bidi="zh-CN"/>
        </w:rPr>
        <w:fldChar w:fldCharType="end"/>
      </w:r>
      <w:r w:rsidR="00EE2527" w:rsidRPr="005075C4">
        <w:rPr>
          <w:sz w:val="21"/>
          <w:highlight w:val="yellow"/>
          <w:lang w:val="zh-CN" w:bidi="zh-CN"/>
        </w:rPr>
        <w:t>（适用</w:t>
      </w:r>
      <w:r w:rsidR="00EE2527">
        <w:rPr>
          <w:rFonts w:hint="eastAsia"/>
          <w:sz w:val="21"/>
          <w:highlight w:val="yellow"/>
          <w:lang w:val="zh-CN" w:bidi="zh-CN"/>
        </w:rPr>
        <w:t>河道、水闸、桥梁</w:t>
      </w:r>
      <w:r w:rsidR="00EE2527" w:rsidRPr="005075C4">
        <w:rPr>
          <w:rFonts w:hint="eastAsia"/>
          <w:sz w:val="21"/>
          <w:highlight w:val="yellow"/>
          <w:lang w:val="zh-CN" w:bidi="zh-CN"/>
        </w:rPr>
        <w:t>等</w:t>
      </w:r>
      <w:r w:rsidR="00EE2527" w:rsidRPr="005075C4">
        <w:rPr>
          <w:sz w:val="21"/>
          <w:highlight w:val="yellow"/>
          <w:lang w:val="zh-CN" w:bidi="zh-CN"/>
        </w:rPr>
        <w:t>工程）</w:t>
      </w:r>
    </w:p>
    <w:p w:rsidR="00EE2527" w:rsidRDefault="00EE2527"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tbl>
      <w:tblPr>
        <w:tblW w:w="10914" w:type="dxa"/>
        <w:jc w:val="center"/>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 w:type="dxa"/>
          <w:right w:w="1" w:type="dxa"/>
        </w:tblCellMar>
        <w:tblLook w:val="0000"/>
      </w:tblPr>
      <w:tblGrid>
        <w:gridCol w:w="1134"/>
        <w:gridCol w:w="1339"/>
        <w:gridCol w:w="951"/>
        <w:gridCol w:w="1275"/>
        <w:gridCol w:w="1275"/>
        <w:gridCol w:w="1276"/>
        <w:gridCol w:w="1113"/>
        <w:gridCol w:w="1354"/>
        <w:gridCol w:w="1197"/>
      </w:tblGrid>
      <w:tr w:rsidR="00EE2527" w:rsidTr="00993223">
        <w:trPr>
          <w:trHeight w:val="828"/>
          <w:tblHeader/>
          <w:jc w:val="center"/>
        </w:trPr>
        <w:tc>
          <w:tcPr>
            <w:tcW w:w="1134"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单位工程名称</w:t>
            </w:r>
            <w:r w:rsidRPr="00152021">
              <w:rPr>
                <w:rFonts w:ascii="Arial" w:hAnsi="Arial" w:cs="Arial"/>
                <w:sz w:val="18"/>
                <w:szCs w:val="18"/>
              </w:rPr>
              <w:t xml:space="preserve"> </w:t>
            </w:r>
          </w:p>
        </w:tc>
        <w:tc>
          <w:tcPr>
            <w:tcW w:w="1339"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河道长度</w:t>
            </w:r>
            <w:r w:rsidRPr="00152021">
              <w:rPr>
                <w:rFonts w:ascii="Arial" w:hAnsi="Arial" w:cs="Arial"/>
                <w:sz w:val="18"/>
                <w:szCs w:val="18"/>
              </w:rPr>
              <w:t>(</w:t>
            </w:r>
            <w:r w:rsidRPr="00152021">
              <w:rPr>
                <w:rFonts w:ascii="Arial" w:hAnsi="Arial" w:cs="Arial"/>
                <w:sz w:val="18"/>
                <w:szCs w:val="18"/>
              </w:rPr>
              <w:t>米</w:t>
            </w:r>
            <w:r w:rsidRPr="00152021">
              <w:rPr>
                <w:rFonts w:ascii="Arial" w:hAnsi="Arial" w:cs="Arial"/>
                <w:sz w:val="18"/>
                <w:szCs w:val="18"/>
              </w:rPr>
              <w:t xml:space="preserve">) </w:t>
            </w:r>
          </w:p>
        </w:tc>
        <w:tc>
          <w:tcPr>
            <w:tcW w:w="951"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结构形式</w:t>
            </w:r>
            <w:r w:rsidRPr="00152021">
              <w:rPr>
                <w:rFonts w:ascii="Arial" w:hAnsi="Arial" w:cs="Arial"/>
                <w:sz w:val="18"/>
                <w:szCs w:val="18"/>
              </w:rPr>
              <w:t xml:space="preserve"> </w:t>
            </w:r>
          </w:p>
        </w:tc>
        <w:tc>
          <w:tcPr>
            <w:tcW w:w="1275"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水闸闸孔总净宽</w:t>
            </w:r>
            <w:r w:rsidRPr="00152021">
              <w:rPr>
                <w:rFonts w:ascii="Arial" w:hAnsi="Arial" w:cs="Arial"/>
                <w:sz w:val="18"/>
                <w:szCs w:val="18"/>
              </w:rPr>
              <w:t>(</w:t>
            </w:r>
            <w:r w:rsidRPr="00152021">
              <w:rPr>
                <w:rFonts w:ascii="Arial" w:hAnsi="Arial" w:cs="Arial"/>
                <w:sz w:val="18"/>
                <w:szCs w:val="18"/>
              </w:rPr>
              <w:t>米</w:t>
            </w:r>
            <w:r w:rsidRPr="00152021">
              <w:rPr>
                <w:rFonts w:ascii="Arial" w:hAnsi="Arial" w:cs="Arial"/>
                <w:sz w:val="18"/>
                <w:szCs w:val="18"/>
              </w:rPr>
              <w:t xml:space="preserve">) </w:t>
            </w:r>
          </w:p>
        </w:tc>
        <w:tc>
          <w:tcPr>
            <w:tcW w:w="1275"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最大过闸流量</w:t>
            </w:r>
            <w:r w:rsidRPr="00152021">
              <w:rPr>
                <w:rFonts w:ascii="Arial" w:hAnsi="Arial" w:cs="Arial"/>
                <w:sz w:val="18"/>
                <w:szCs w:val="18"/>
              </w:rPr>
              <w:br/>
              <w:t>(</w:t>
            </w:r>
            <w:r w:rsidRPr="00152021">
              <w:rPr>
                <w:rFonts w:ascii="Arial" w:hAnsi="Arial" w:cs="Arial"/>
                <w:sz w:val="18"/>
                <w:szCs w:val="18"/>
              </w:rPr>
              <w:t>立方米</w:t>
            </w:r>
            <w:r w:rsidRPr="00152021">
              <w:rPr>
                <w:rFonts w:ascii="Arial" w:hAnsi="Arial" w:cs="Arial"/>
                <w:sz w:val="18"/>
                <w:szCs w:val="18"/>
              </w:rPr>
              <w:t>/</w:t>
            </w:r>
            <w:r w:rsidRPr="00152021">
              <w:rPr>
                <w:rFonts w:ascii="Arial" w:hAnsi="Arial" w:cs="Arial"/>
                <w:sz w:val="18"/>
                <w:szCs w:val="18"/>
              </w:rPr>
              <w:t>秒</w:t>
            </w:r>
            <w:r w:rsidRPr="00152021">
              <w:rPr>
                <w:rFonts w:ascii="Arial" w:hAnsi="Arial" w:cs="Arial"/>
                <w:sz w:val="18"/>
                <w:szCs w:val="18"/>
              </w:rPr>
              <w:t xml:space="preserve">) </w:t>
            </w:r>
          </w:p>
        </w:tc>
        <w:tc>
          <w:tcPr>
            <w:tcW w:w="1276"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防汛通道</w:t>
            </w:r>
            <w:r w:rsidRPr="00152021">
              <w:rPr>
                <w:rFonts w:ascii="Arial" w:hAnsi="Arial" w:cs="Arial"/>
                <w:sz w:val="18"/>
                <w:szCs w:val="18"/>
              </w:rPr>
              <w:br/>
              <w:t>(</w:t>
            </w:r>
            <w:r w:rsidRPr="00152021">
              <w:rPr>
                <w:rFonts w:ascii="Arial" w:hAnsi="Arial" w:cs="Arial"/>
                <w:sz w:val="18"/>
                <w:szCs w:val="18"/>
              </w:rPr>
              <w:t>平方米</w:t>
            </w:r>
            <w:r w:rsidRPr="00152021">
              <w:rPr>
                <w:rFonts w:ascii="Arial" w:hAnsi="Arial" w:cs="Arial"/>
                <w:sz w:val="18"/>
                <w:szCs w:val="18"/>
              </w:rPr>
              <w:t xml:space="preserve">) </w:t>
            </w:r>
          </w:p>
        </w:tc>
        <w:tc>
          <w:tcPr>
            <w:tcW w:w="1113"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绿化</w:t>
            </w:r>
            <w:r w:rsidRPr="00152021">
              <w:rPr>
                <w:rFonts w:ascii="Arial" w:hAnsi="Arial" w:cs="Arial"/>
                <w:sz w:val="18"/>
                <w:szCs w:val="18"/>
              </w:rPr>
              <w:br/>
              <w:t>(</w:t>
            </w:r>
            <w:r w:rsidRPr="00152021">
              <w:rPr>
                <w:rFonts w:ascii="Arial" w:hAnsi="Arial" w:cs="Arial"/>
                <w:sz w:val="18"/>
                <w:szCs w:val="18"/>
              </w:rPr>
              <w:t>平方米</w:t>
            </w:r>
            <w:r w:rsidRPr="00152021">
              <w:rPr>
                <w:rFonts w:ascii="Arial" w:hAnsi="Arial" w:cs="Arial"/>
                <w:sz w:val="18"/>
                <w:szCs w:val="18"/>
              </w:rPr>
              <w:t xml:space="preserve">) </w:t>
            </w:r>
          </w:p>
        </w:tc>
        <w:tc>
          <w:tcPr>
            <w:tcW w:w="1354"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桥梁数量</w:t>
            </w:r>
            <w:r w:rsidRPr="00152021">
              <w:rPr>
                <w:rFonts w:ascii="Arial" w:hAnsi="Arial" w:cs="Arial"/>
                <w:sz w:val="18"/>
                <w:szCs w:val="18"/>
              </w:rPr>
              <w:t>(</w:t>
            </w:r>
            <w:r w:rsidRPr="00152021">
              <w:rPr>
                <w:rFonts w:ascii="Arial" w:hAnsi="Arial" w:cs="Arial"/>
                <w:sz w:val="18"/>
                <w:szCs w:val="18"/>
              </w:rPr>
              <w:t>座</w:t>
            </w:r>
            <w:r w:rsidRPr="00152021">
              <w:rPr>
                <w:rFonts w:ascii="Arial" w:hAnsi="Arial" w:cs="Arial"/>
                <w:sz w:val="18"/>
                <w:szCs w:val="18"/>
              </w:rPr>
              <w:t xml:space="preserve">) </w:t>
            </w:r>
          </w:p>
        </w:tc>
        <w:tc>
          <w:tcPr>
            <w:tcW w:w="1197" w:type="dxa"/>
            <w:vAlign w:val="center"/>
          </w:tcPr>
          <w:p w:rsidR="00EE2527" w:rsidRPr="00152021" w:rsidRDefault="00EE2527" w:rsidP="00EE2527">
            <w:pPr>
              <w:ind w:firstLine="360"/>
              <w:jc w:val="center"/>
              <w:rPr>
                <w:rFonts w:ascii="Arial" w:hAnsi="Arial" w:cs="Arial"/>
                <w:sz w:val="18"/>
                <w:szCs w:val="18"/>
              </w:rPr>
            </w:pPr>
            <w:r w:rsidRPr="00152021">
              <w:rPr>
                <w:rFonts w:ascii="Arial" w:hAnsi="Arial" w:cs="Arial"/>
                <w:sz w:val="18"/>
                <w:szCs w:val="18"/>
              </w:rPr>
              <w:t>桥梁的跨径组合及总长</w:t>
            </w:r>
            <w:r w:rsidRPr="00152021">
              <w:rPr>
                <w:rFonts w:ascii="Arial" w:hAnsi="Arial" w:cs="Arial"/>
                <w:sz w:val="18"/>
                <w:szCs w:val="18"/>
              </w:rPr>
              <w:t>(</w:t>
            </w:r>
            <w:r w:rsidRPr="00152021">
              <w:rPr>
                <w:rFonts w:ascii="Arial" w:hAnsi="Arial" w:cs="Arial"/>
                <w:sz w:val="18"/>
                <w:szCs w:val="18"/>
              </w:rPr>
              <w:t>米</w:t>
            </w:r>
            <w:r w:rsidRPr="00152021">
              <w:rPr>
                <w:rFonts w:ascii="Arial" w:hAnsi="Arial" w:cs="Arial" w:hint="eastAsia"/>
                <w:sz w:val="18"/>
                <w:szCs w:val="18"/>
              </w:rPr>
              <w:t>)</w:t>
            </w:r>
          </w:p>
        </w:tc>
      </w:tr>
      <w:tr w:rsidR="00EE2527" w:rsidTr="00993223">
        <w:trPr>
          <w:trHeight w:val="414"/>
          <w:jc w:val="center"/>
        </w:trPr>
        <w:tc>
          <w:tcPr>
            <w:tcW w:w="1134" w:type="dxa"/>
            <w:vAlign w:val="center"/>
          </w:tcPr>
          <w:p w:rsidR="00EE2527" w:rsidRDefault="00EE2527" w:rsidP="00993223">
            <w:pPr>
              <w:pStyle w:val="1f"/>
              <w:jc w:val="center"/>
              <w:rPr>
                <w:lang w:val="zh-CN" w:bidi="zh-CN"/>
              </w:rPr>
            </w:pPr>
          </w:p>
        </w:tc>
        <w:tc>
          <w:tcPr>
            <w:tcW w:w="1339" w:type="dxa"/>
            <w:vAlign w:val="center"/>
          </w:tcPr>
          <w:p w:rsidR="00EE2527" w:rsidRDefault="00EE2527" w:rsidP="00993223">
            <w:pPr>
              <w:pStyle w:val="1f"/>
              <w:jc w:val="center"/>
              <w:rPr>
                <w:lang w:val="zh-CN" w:bidi="zh-CN"/>
              </w:rPr>
            </w:pPr>
          </w:p>
        </w:tc>
        <w:tc>
          <w:tcPr>
            <w:tcW w:w="951" w:type="dxa"/>
            <w:vAlign w:val="center"/>
          </w:tcPr>
          <w:p w:rsidR="00EE2527" w:rsidRDefault="00EE2527" w:rsidP="00993223">
            <w:pPr>
              <w:pStyle w:val="1f"/>
              <w:jc w:val="center"/>
              <w:rPr>
                <w:lang w:val="zh-CN" w:bidi="zh-CN"/>
              </w:rPr>
            </w:pPr>
          </w:p>
        </w:tc>
        <w:tc>
          <w:tcPr>
            <w:tcW w:w="1275" w:type="dxa"/>
          </w:tcPr>
          <w:p w:rsidR="00EE2527" w:rsidRDefault="00EE2527" w:rsidP="00993223">
            <w:pPr>
              <w:pStyle w:val="1f"/>
              <w:jc w:val="center"/>
              <w:rPr>
                <w:lang w:val="zh-CN" w:bidi="zh-CN"/>
              </w:rPr>
            </w:pPr>
          </w:p>
        </w:tc>
        <w:tc>
          <w:tcPr>
            <w:tcW w:w="1275" w:type="dxa"/>
            <w:vAlign w:val="center"/>
          </w:tcPr>
          <w:p w:rsidR="00EE2527" w:rsidRDefault="00EE2527" w:rsidP="00993223">
            <w:pPr>
              <w:pStyle w:val="1f"/>
              <w:jc w:val="center"/>
              <w:rPr>
                <w:lang w:val="zh-CN" w:bidi="zh-CN"/>
              </w:rPr>
            </w:pPr>
          </w:p>
        </w:tc>
        <w:tc>
          <w:tcPr>
            <w:tcW w:w="1276" w:type="dxa"/>
          </w:tcPr>
          <w:p w:rsidR="00EE2527" w:rsidRDefault="00EE2527" w:rsidP="00993223">
            <w:pPr>
              <w:pStyle w:val="1f"/>
              <w:jc w:val="center"/>
              <w:rPr>
                <w:lang w:val="zh-CN" w:bidi="zh-CN"/>
              </w:rPr>
            </w:pPr>
          </w:p>
        </w:tc>
        <w:tc>
          <w:tcPr>
            <w:tcW w:w="1113" w:type="dxa"/>
          </w:tcPr>
          <w:p w:rsidR="00EE2527" w:rsidRDefault="00EE2527" w:rsidP="00993223">
            <w:pPr>
              <w:pStyle w:val="1f"/>
              <w:jc w:val="center"/>
              <w:rPr>
                <w:lang w:val="zh-CN" w:bidi="zh-CN"/>
              </w:rPr>
            </w:pPr>
          </w:p>
        </w:tc>
        <w:tc>
          <w:tcPr>
            <w:tcW w:w="1354" w:type="dxa"/>
          </w:tcPr>
          <w:p w:rsidR="00EE2527" w:rsidRDefault="00EE2527" w:rsidP="00993223">
            <w:pPr>
              <w:pStyle w:val="1f"/>
              <w:jc w:val="center"/>
              <w:rPr>
                <w:lang w:val="zh-CN" w:bidi="zh-CN"/>
              </w:rPr>
            </w:pPr>
          </w:p>
        </w:tc>
        <w:tc>
          <w:tcPr>
            <w:tcW w:w="1197" w:type="dxa"/>
            <w:vAlign w:val="center"/>
          </w:tcPr>
          <w:p w:rsidR="00EE2527" w:rsidRDefault="00EE2527" w:rsidP="00993223">
            <w:pPr>
              <w:pStyle w:val="1f"/>
              <w:jc w:val="center"/>
              <w:rPr>
                <w:lang w:val="zh-CN" w:bidi="zh-CN"/>
              </w:rPr>
            </w:pPr>
          </w:p>
        </w:tc>
      </w:tr>
      <w:tr w:rsidR="00EE2527" w:rsidTr="00993223">
        <w:trPr>
          <w:trHeight w:val="399"/>
          <w:jc w:val="center"/>
        </w:trPr>
        <w:tc>
          <w:tcPr>
            <w:tcW w:w="1134" w:type="dxa"/>
            <w:vAlign w:val="center"/>
          </w:tcPr>
          <w:p w:rsidR="00EE2527" w:rsidRDefault="00EE2527" w:rsidP="00993223">
            <w:pPr>
              <w:pStyle w:val="1f"/>
              <w:jc w:val="center"/>
              <w:rPr>
                <w:lang w:val="zh-CN" w:bidi="zh-CN"/>
              </w:rPr>
            </w:pPr>
          </w:p>
        </w:tc>
        <w:tc>
          <w:tcPr>
            <w:tcW w:w="1339" w:type="dxa"/>
            <w:vAlign w:val="center"/>
          </w:tcPr>
          <w:p w:rsidR="00EE2527" w:rsidRDefault="00EE2527" w:rsidP="00993223">
            <w:pPr>
              <w:pStyle w:val="1f"/>
              <w:jc w:val="center"/>
              <w:rPr>
                <w:lang w:val="zh-CN" w:bidi="zh-CN"/>
              </w:rPr>
            </w:pPr>
          </w:p>
        </w:tc>
        <w:tc>
          <w:tcPr>
            <w:tcW w:w="951" w:type="dxa"/>
            <w:vAlign w:val="center"/>
          </w:tcPr>
          <w:p w:rsidR="00EE2527" w:rsidRDefault="00EE2527" w:rsidP="00993223">
            <w:pPr>
              <w:pStyle w:val="1f"/>
              <w:jc w:val="center"/>
              <w:rPr>
                <w:lang w:val="zh-CN" w:bidi="zh-CN"/>
              </w:rPr>
            </w:pPr>
          </w:p>
        </w:tc>
        <w:tc>
          <w:tcPr>
            <w:tcW w:w="1275" w:type="dxa"/>
          </w:tcPr>
          <w:p w:rsidR="00EE2527" w:rsidRDefault="00EE2527" w:rsidP="00993223">
            <w:pPr>
              <w:pStyle w:val="1f"/>
              <w:jc w:val="center"/>
              <w:rPr>
                <w:lang w:val="zh-CN" w:bidi="zh-CN"/>
              </w:rPr>
            </w:pPr>
          </w:p>
        </w:tc>
        <w:tc>
          <w:tcPr>
            <w:tcW w:w="1275" w:type="dxa"/>
            <w:vAlign w:val="center"/>
          </w:tcPr>
          <w:p w:rsidR="00EE2527" w:rsidRDefault="00EE2527" w:rsidP="00993223">
            <w:pPr>
              <w:pStyle w:val="1f"/>
              <w:jc w:val="center"/>
              <w:rPr>
                <w:lang w:val="zh-CN" w:bidi="zh-CN"/>
              </w:rPr>
            </w:pPr>
          </w:p>
        </w:tc>
        <w:tc>
          <w:tcPr>
            <w:tcW w:w="1276" w:type="dxa"/>
          </w:tcPr>
          <w:p w:rsidR="00EE2527" w:rsidRDefault="00EE2527" w:rsidP="00993223">
            <w:pPr>
              <w:pStyle w:val="1f"/>
              <w:jc w:val="center"/>
              <w:rPr>
                <w:lang w:val="zh-CN" w:bidi="zh-CN"/>
              </w:rPr>
            </w:pPr>
          </w:p>
        </w:tc>
        <w:tc>
          <w:tcPr>
            <w:tcW w:w="1113" w:type="dxa"/>
          </w:tcPr>
          <w:p w:rsidR="00EE2527" w:rsidRDefault="00EE2527" w:rsidP="00993223">
            <w:pPr>
              <w:pStyle w:val="1f"/>
              <w:jc w:val="center"/>
              <w:rPr>
                <w:lang w:val="zh-CN" w:bidi="zh-CN"/>
              </w:rPr>
            </w:pPr>
          </w:p>
        </w:tc>
        <w:tc>
          <w:tcPr>
            <w:tcW w:w="1354" w:type="dxa"/>
          </w:tcPr>
          <w:p w:rsidR="00EE2527" w:rsidRDefault="00EE2527" w:rsidP="00993223">
            <w:pPr>
              <w:pStyle w:val="1f"/>
              <w:jc w:val="center"/>
              <w:rPr>
                <w:lang w:val="zh-CN" w:bidi="zh-CN"/>
              </w:rPr>
            </w:pPr>
          </w:p>
        </w:tc>
        <w:tc>
          <w:tcPr>
            <w:tcW w:w="1197" w:type="dxa"/>
            <w:vAlign w:val="center"/>
          </w:tcPr>
          <w:p w:rsidR="00EE2527" w:rsidRDefault="00EE2527" w:rsidP="00993223">
            <w:pPr>
              <w:pStyle w:val="1f"/>
              <w:jc w:val="center"/>
              <w:rPr>
                <w:lang w:val="zh-CN" w:bidi="zh-CN"/>
              </w:rPr>
            </w:pPr>
          </w:p>
        </w:tc>
      </w:tr>
      <w:tr w:rsidR="00EE2527" w:rsidTr="00993223">
        <w:trPr>
          <w:trHeight w:val="414"/>
          <w:jc w:val="center"/>
        </w:trPr>
        <w:tc>
          <w:tcPr>
            <w:tcW w:w="1134" w:type="dxa"/>
            <w:vAlign w:val="center"/>
          </w:tcPr>
          <w:p w:rsidR="00EE2527" w:rsidRDefault="00EE2527" w:rsidP="00993223">
            <w:pPr>
              <w:pStyle w:val="1f"/>
              <w:jc w:val="center"/>
              <w:rPr>
                <w:lang w:val="zh-CN" w:bidi="zh-CN"/>
              </w:rPr>
            </w:pPr>
          </w:p>
        </w:tc>
        <w:tc>
          <w:tcPr>
            <w:tcW w:w="1339" w:type="dxa"/>
            <w:vAlign w:val="center"/>
          </w:tcPr>
          <w:p w:rsidR="00EE2527" w:rsidRDefault="00EE2527" w:rsidP="00993223">
            <w:pPr>
              <w:pStyle w:val="1f"/>
              <w:jc w:val="center"/>
              <w:rPr>
                <w:lang w:val="zh-CN" w:bidi="zh-CN"/>
              </w:rPr>
            </w:pPr>
          </w:p>
        </w:tc>
        <w:tc>
          <w:tcPr>
            <w:tcW w:w="951" w:type="dxa"/>
            <w:vAlign w:val="center"/>
          </w:tcPr>
          <w:p w:rsidR="00EE2527" w:rsidRDefault="00EE2527" w:rsidP="00993223">
            <w:pPr>
              <w:pStyle w:val="1f"/>
              <w:jc w:val="center"/>
              <w:rPr>
                <w:lang w:val="zh-CN" w:bidi="zh-CN"/>
              </w:rPr>
            </w:pPr>
          </w:p>
        </w:tc>
        <w:tc>
          <w:tcPr>
            <w:tcW w:w="1275" w:type="dxa"/>
          </w:tcPr>
          <w:p w:rsidR="00EE2527" w:rsidRDefault="00EE2527" w:rsidP="00993223">
            <w:pPr>
              <w:pStyle w:val="1f"/>
              <w:jc w:val="center"/>
              <w:rPr>
                <w:lang w:val="zh-CN" w:bidi="zh-CN"/>
              </w:rPr>
            </w:pPr>
          </w:p>
        </w:tc>
        <w:tc>
          <w:tcPr>
            <w:tcW w:w="1275" w:type="dxa"/>
            <w:vAlign w:val="center"/>
          </w:tcPr>
          <w:p w:rsidR="00EE2527" w:rsidRDefault="00EE2527" w:rsidP="00993223">
            <w:pPr>
              <w:pStyle w:val="1f"/>
              <w:jc w:val="center"/>
              <w:rPr>
                <w:lang w:val="zh-CN" w:bidi="zh-CN"/>
              </w:rPr>
            </w:pPr>
          </w:p>
        </w:tc>
        <w:tc>
          <w:tcPr>
            <w:tcW w:w="1276" w:type="dxa"/>
          </w:tcPr>
          <w:p w:rsidR="00EE2527" w:rsidRDefault="00EE2527" w:rsidP="00993223">
            <w:pPr>
              <w:pStyle w:val="1f"/>
              <w:jc w:val="center"/>
              <w:rPr>
                <w:lang w:val="zh-CN" w:bidi="zh-CN"/>
              </w:rPr>
            </w:pPr>
          </w:p>
        </w:tc>
        <w:tc>
          <w:tcPr>
            <w:tcW w:w="1113" w:type="dxa"/>
          </w:tcPr>
          <w:p w:rsidR="00EE2527" w:rsidRDefault="00EE2527" w:rsidP="00993223">
            <w:pPr>
              <w:pStyle w:val="1f"/>
              <w:jc w:val="center"/>
              <w:rPr>
                <w:lang w:val="zh-CN" w:bidi="zh-CN"/>
              </w:rPr>
            </w:pPr>
          </w:p>
        </w:tc>
        <w:tc>
          <w:tcPr>
            <w:tcW w:w="1354" w:type="dxa"/>
          </w:tcPr>
          <w:p w:rsidR="00EE2527" w:rsidRDefault="00EE2527" w:rsidP="00993223">
            <w:pPr>
              <w:pStyle w:val="1f"/>
              <w:jc w:val="center"/>
              <w:rPr>
                <w:lang w:val="zh-CN" w:bidi="zh-CN"/>
              </w:rPr>
            </w:pPr>
          </w:p>
        </w:tc>
        <w:tc>
          <w:tcPr>
            <w:tcW w:w="1197" w:type="dxa"/>
            <w:vAlign w:val="center"/>
          </w:tcPr>
          <w:p w:rsidR="00EE2527" w:rsidRDefault="00EE2527" w:rsidP="00993223">
            <w:pPr>
              <w:pStyle w:val="1f"/>
              <w:jc w:val="center"/>
              <w:rPr>
                <w:lang w:val="zh-CN" w:bidi="zh-CN"/>
              </w:rPr>
            </w:pPr>
          </w:p>
        </w:tc>
      </w:tr>
    </w:tbl>
    <w:p w:rsidR="00EE2527" w:rsidRDefault="00EE2527"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p w:rsidR="00EE2527" w:rsidRDefault="00EE2527"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p w:rsidR="00EE2527" w:rsidRDefault="008A0C64"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jc w:val="center"/>
        <w:rPr>
          <w:sz w:val="21"/>
          <w:lang w:val="zh-CN" w:bidi="zh-CN"/>
        </w:rPr>
      </w:pPr>
      <w:r>
        <w:rPr>
          <w:sz w:val="21"/>
          <w:lang w:val="zh-CN" w:bidi="zh-CN"/>
        </w:rPr>
        <w:fldChar w:fldCharType="begin"/>
      </w:r>
      <w:r w:rsidR="00EE2527">
        <w:rPr>
          <w:sz w:val="21"/>
          <w:lang w:val="zh-CN" w:bidi="zh-CN"/>
        </w:rPr>
        <w:instrText xml:space="preserve"> MERGEFIELD MF_GL_Table_550 </w:instrText>
      </w:r>
      <w:r>
        <w:rPr>
          <w:sz w:val="21"/>
          <w:lang w:val="zh-CN" w:bidi="zh-CN"/>
        </w:rPr>
        <w:fldChar w:fldCharType="separate"/>
      </w:r>
      <w:r w:rsidR="00EE2527">
        <w:rPr>
          <w:sz w:val="21"/>
          <w:lang w:val="zh-CN" w:bidi="zh-CN"/>
        </w:rPr>
        <w:t>主要单位工程一览表（适用其它工程）</w:t>
      </w:r>
      <w:r>
        <w:rPr>
          <w:sz w:val="21"/>
          <w:lang w:val="zh-CN" w:bidi="zh-CN"/>
        </w:rPr>
        <w:fldChar w:fldCharType="end"/>
      </w:r>
    </w:p>
    <w:tbl>
      <w:tblPr>
        <w:tblW w:w="0" w:type="auto"/>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 w:type="dxa"/>
          <w:right w:w="1" w:type="dxa"/>
        </w:tblCellMar>
        <w:tblLook w:val="0000"/>
      </w:tblPr>
      <w:tblGrid>
        <w:gridCol w:w="4819"/>
        <w:gridCol w:w="4819"/>
      </w:tblGrid>
      <w:tr w:rsidR="00EE2527" w:rsidTr="00993223">
        <w:trPr>
          <w:tblHeader/>
        </w:trPr>
        <w:tc>
          <w:tcPr>
            <w:tcW w:w="4819" w:type="dxa"/>
            <w:vAlign w:val="center"/>
          </w:tcPr>
          <w:p w:rsidR="00EE2527" w:rsidRDefault="008A0C64" w:rsidP="00993223">
            <w:pPr>
              <w:pStyle w:val="1f"/>
              <w:jc w:val="center"/>
              <w:rPr>
                <w:lang w:val="zh-CN" w:bidi="zh-CN"/>
              </w:rPr>
            </w:pPr>
            <w:r>
              <w:rPr>
                <w:lang w:val="zh-CN" w:bidi="zh-CN"/>
              </w:rPr>
              <w:fldChar w:fldCharType="begin"/>
            </w:r>
            <w:r w:rsidR="00EE2527">
              <w:rPr>
                <w:lang w:val="zh-CN" w:bidi="zh-CN"/>
              </w:rPr>
              <w:instrText xml:space="preserve"> MERGEFIELD MF_ZB </w:instrText>
            </w:r>
            <w:r>
              <w:rPr>
                <w:lang w:val="zh-CN" w:bidi="zh-CN"/>
              </w:rPr>
              <w:fldChar w:fldCharType="separate"/>
            </w:r>
            <w:r w:rsidR="00EE2527">
              <w:rPr>
                <w:lang w:val="zh-CN" w:bidi="zh-CN"/>
              </w:rPr>
              <w:t>主要单位工程名称</w:t>
            </w:r>
            <w:r>
              <w:rPr>
                <w:lang w:val="zh-CN" w:bidi="zh-CN"/>
              </w:rPr>
              <w:fldChar w:fldCharType="end"/>
            </w:r>
          </w:p>
        </w:tc>
        <w:tc>
          <w:tcPr>
            <w:tcW w:w="4819" w:type="dxa"/>
            <w:vAlign w:val="center"/>
          </w:tcPr>
          <w:p w:rsidR="00EE2527" w:rsidRDefault="008A0C64" w:rsidP="00993223">
            <w:pPr>
              <w:pStyle w:val="1f"/>
              <w:jc w:val="center"/>
              <w:rPr>
                <w:lang w:val="zh-CN" w:bidi="zh-CN"/>
              </w:rPr>
            </w:pPr>
            <w:r>
              <w:rPr>
                <w:lang w:val="zh-CN" w:bidi="zh-CN"/>
              </w:rPr>
              <w:fldChar w:fldCharType="begin"/>
            </w:r>
            <w:r w:rsidR="00EE2527">
              <w:rPr>
                <w:lang w:val="zh-CN" w:bidi="zh-CN"/>
              </w:rPr>
              <w:instrText xml:space="preserve"> MERGEFIELD MF_ZB </w:instrText>
            </w:r>
            <w:r>
              <w:rPr>
                <w:lang w:val="zh-CN" w:bidi="zh-CN"/>
              </w:rPr>
              <w:fldChar w:fldCharType="separate"/>
            </w:r>
            <w:r w:rsidR="00EE2527">
              <w:rPr>
                <w:lang w:val="zh-CN" w:bidi="zh-CN"/>
              </w:rPr>
              <w:t>规模描述</w:t>
            </w:r>
            <w:r>
              <w:rPr>
                <w:lang w:val="zh-CN" w:bidi="zh-CN"/>
              </w:rPr>
              <w:fldChar w:fldCharType="end"/>
            </w:r>
          </w:p>
        </w:tc>
      </w:tr>
      <w:tr w:rsidR="00EE2527" w:rsidTr="00993223">
        <w:tc>
          <w:tcPr>
            <w:tcW w:w="4819" w:type="dxa"/>
            <w:vAlign w:val="center"/>
          </w:tcPr>
          <w:p w:rsidR="00EE2527" w:rsidRDefault="00EE2527" w:rsidP="00993223">
            <w:pPr>
              <w:pStyle w:val="1f"/>
              <w:jc w:val="center"/>
              <w:rPr>
                <w:lang w:val="zh-CN" w:bidi="zh-CN"/>
              </w:rPr>
            </w:pPr>
          </w:p>
        </w:tc>
        <w:tc>
          <w:tcPr>
            <w:tcW w:w="4819" w:type="dxa"/>
            <w:vAlign w:val="center"/>
          </w:tcPr>
          <w:p w:rsidR="00EE2527" w:rsidRDefault="00EE2527" w:rsidP="00993223">
            <w:pPr>
              <w:pStyle w:val="1f"/>
              <w:jc w:val="center"/>
              <w:rPr>
                <w:lang w:val="zh-CN" w:bidi="zh-CN"/>
              </w:rPr>
            </w:pPr>
          </w:p>
        </w:tc>
      </w:tr>
      <w:tr w:rsidR="00EE2527" w:rsidTr="00993223">
        <w:tc>
          <w:tcPr>
            <w:tcW w:w="4819" w:type="dxa"/>
            <w:vAlign w:val="center"/>
          </w:tcPr>
          <w:p w:rsidR="00EE2527" w:rsidRDefault="00EE2527" w:rsidP="00993223">
            <w:pPr>
              <w:pStyle w:val="1f"/>
              <w:jc w:val="center"/>
              <w:rPr>
                <w:lang w:val="zh-CN" w:bidi="zh-CN"/>
              </w:rPr>
            </w:pPr>
          </w:p>
        </w:tc>
        <w:tc>
          <w:tcPr>
            <w:tcW w:w="4819" w:type="dxa"/>
            <w:vAlign w:val="center"/>
          </w:tcPr>
          <w:p w:rsidR="00EE2527" w:rsidRDefault="00EE2527" w:rsidP="00993223">
            <w:pPr>
              <w:pStyle w:val="1f"/>
              <w:jc w:val="center"/>
              <w:rPr>
                <w:lang w:val="zh-CN" w:bidi="zh-CN"/>
              </w:rPr>
            </w:pPr>
          </w:p>
        </w:tc>
      </w:tr>
      <w:tr w:rsidR="00EE2527" w:rsidTr="00993223">
        <w:tc>
          <w:tcPr>
            <w:tcW w:w="4819" w:type="dxa"/>
            <w:vAlign w:val="center"/>
          </w:tcPr>
          <w:p w:rsidR="00EE2527" w:rsidRDefault="00EE2527" w:rsidP="00993223">
            <w:pPr>
              <w:pStyle w:val="1f"/>
              <w:jc w:val="center"/>
              <w:rPr>
                <w:lang w:val="zh-CN" w:bidi="zh-CN"/>
              </w:rPr>
            </w:pPr>
          </w:p>
        </w:tc>
        <w:tc>
          <w:tcPr>
            <w:tcW w:w="4819" w:type="dxa"/>
            <w:vAlign w:val="center"/>
          </w:tcPr>
          <w:p w:rsidR="00EE2527" w:rsidRDefault="00EE2527" w:rsidP="00993223">
            <w:pPr>
              <w:pStyle w:val="1f"/>
              <w:jc w:val="center"/>
              <w:rPr>
                <w:lang w:val="zh-CN" w:bidi="zh-CN"/>
              </w:rPr>
            </w:pPr>
          </w:p>
        </w:tc>
      </w:tr>
    </w:tbl>
    <w:p w:rsidR="00EE2527" w:rsidRDefault="00EE2527"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454"/>
        <w:rPr>
          <w:sz w:val="21"/>
          <w:lang w:val="zh-CN" w:bidi="zh-CN"/>
        </w:rPr>
      </w:pPr>
      <w:r w:rsidRPr="005075C4">
        <w:rPr>
          <w:sz w:val="21"/>
          <w:highlight w:val="yellow"/>
          <w:lang w:val="zh-CN" w:bidi="zh-CN"/>
        </w:rPr>
        <w:t>注：其它工程指除</w:t>
      </w:r>
      <w:r>
        <w:rPr>
          <w:rFonts w:hint="eastAsia"/>
          <w:sz w:val="21"/>
          <w:highlight w:val="yellow"/>
          <w:lang w:val="zh-CN" w:bidi="zh-CN"/>
        </w:rPr>
        <w:t>河道、水闸、桥梁外</w:t>
      </w:r>
      <w:r w:rsidRPr="005075C4">
        <w:rPr>
          <w:sz w:val="21"/>
          <w:highlight w:val="yellow"/>
          <w:lang w:val="zh-CN" w:bidi="zh-CN"/>
        </w:rPr>
        <w:t>的其它工程类别。</w:t>
      </w:r>
    </w:p>
    <w:p w:rsidR="00EE2527" w:rsidRDefault="00EE2527" w:rsidP="00EE2527">
      <w:pPr>
        <w:ind w:firstLine="422"/>
        <w:jc w:val="center"/>
        <w:rPr>
          <w:rFonts w:ascii="宋体" w:hAnsi="宋体"/>
          <w:b/>
          <w:color w:val="000000" w:themeColor="text1"/>
        </w:rPr>
      </w:pPr>
    </w:p>
    <w:p w:rsidR="007808F0" w:rsidRDefault="0034147A">
      <w:pPr>
        <w:pStyle w:val="4"/>
        <w:ind w:firstLine="420"/>
        <w:rPr>
          <w:color w:val="000000" w:themeColor="text1"/>
        </w:rPr>
      </w:pPr>
      <w:r>
        <w:rPr>
          <w:rFonts w:hint="eastAsia"/>
          <w:color w:val="000000" w:themeColor="text1"/>
        </w:rPr>
        <w:t>本工程施工场地（以下简称“现场”）具体地理位置如下：</w:t>
      </w:r>
    </w:p>
    <w:p w:rsidR="007808F0" w:rsidRDefault="0034147A">
      <w:pPr>
        <w:ind w:firstLineChars="250" w:firstLine="525"/>
        <w:rPr>
          <w:color w:val="000000" w:themeColor="text1"/>
        </w:rPr>
      </w:pPr>
      <w:r>
        <w:rPr>
          <w:rFonts w:hint="eastAsia"/>
          <w:color w:val="000000" w:themeColor="text1"/>
          <w:u w:val="single"/>
        </w:rPr>
        <w:t xml:space="preserve">                 </w:t>
      </w:r>
      <w:r>
        <w:rPr>
          <w:rFonts w:hint="eastAsia"/>
          <w:color w:val="000000" w:themeColor="text1"/>
        </w:rPr>
        <w:t>。</w:t>
      </w:r>
    </w:p>
    <w:p w:rsidR="007808F0" w:rsidRDefault="0034147A">
      <w:pPr>
        <w:pStyle w:val="3"/>
        <w:ind w:left="720"/>
        <w:rPr>
          <w:color w:val="000000" w:themeColor="text1"/>
        </w:rPr>
      </w:pPr>
      <w:r>
        <w:rPr>
          <w:rFonts w:hint="eastAsia"/>
          <w:color w:val="000000" w:themeColor="text1"/>
        </w:rPr>
        <w:lastRenderedPageBreak/>
        <w:t>现场条件和周围环境</w:t>
      </w:r>
    </w:p>
    <w:p w:rsidR="007808F0" w:rsidRDefault="0034147A">
      <w:pPr>
        <w:pStyle w:val="4"/>
        <w:ind w:firstLine="420"/>
        <w:rPr>
          <w:color w:val="000000" w:themeColor="text1"/>
        </w:rPr>
      </w:pPr>
      <w:r>
        <w:rPr>
          <w:rFonts w:hint="eastAsia"/>
          <w:color w:val="000000" w:themeColor="text1"/>
        </w:rPr>
        <w:t>本工程现场已经具备施工条件。具体描述如下：</w:t>
      </w:r>
      <w:r>
        <w:rPr>
          <w:rFonts w:hint="eastAsia"/>
          <w:color w:val="000000" w:themeColor="text1"/>
          <w:u w:val="single"/>
        </w:rPr>
        <w:t xml:space="preserve"> </w:t>
      </w:r>
      <w:r>
        <w:rPr>
          <w:color w:val="000000" w:themeColor="text1"/>
          <w:u w:val="single"/>
        </w:rPr>
        <w:t xml:space="preserve">                  </w:t>
      </w:r>
    </w:p>
    <w:p w:rsidR="007808F0" w:rsidRDefault="0034147A">
      <w:pPr>
        <w:pStyle w:val="4"/>
        <w:ind w:firstLine="420"/>
        <w:rPr>
          <w:color w:val="000000" w:themeColor="text1"/>
        </w:rPr>
      </w:pPr>
      <w:r>
        <w:rPr>
          <w:rFonts w:hint="eastAsia"/>
          <w:color w:val="000000" w:themeColor="text1"/>
        </w:rPr>
        <w:t>现场临时供水管径</w:t>
      </w:r>
      <w:r>
        <w:rPr>
          <w:color w:val="000000" w:themeColor="text1"/>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7808F0" w:rsidRDefault="0034147A">
      <w:pPr>
        <w:ind w:firstLine="420"/>
        <w:rPr>
          <w:color w:val="000000" w:themeColor="text1"/>
        </w:rPr>
      </w:pPr>
      <w:r>
        <w:rPr>
          <w:rFonts w:hint="eastAsia"/>
          <w:color w:val="000000" w:themeColor="text1"/>
        </w:rPr>
        <w:t>现场临时排污管径</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7808F0" w:rsidRDefault="0034147A">
      <w:pPr>
        <w:ind w:firstLine="420"/>
        <w:rPr>
          <w:color w:val="000000" w:themeColor="text1"/>
        </w:rPr>
      </w:pPr>
      <w:r>
        <w:rPr>
          <w:rFonts w:hint="eastAsia"/>
          <w:color w:val="000000" w:themeColor="text1"/>
        </w:rPr>
        <w:t>现场临时雨水管</w:t>
      </w:r>
      <w:proofErr w:type="gramStart"/>
      <w:r>
        <w:rPr>
          <w:rFonts w:hint="eastAsia"/>
          <w:color w:val="000000" w:themeColor="text1"/>
        </w:rPr>
        <w:t>径</w:t>
      </w:r>
      <w:proofErr w:type="gramEnd"/>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7808F0" w:rsidRDefault="0034147A">
      <w:pPr>
        <w:ind w:firstLine="420"/>
        <w:rPr>
          <w:color w:val="000000" w:themeColor="text1"/>
        </w:rPr>
      </w:pPr>
      <w:r>
        <w:rPr>
          <w:rFonts w:hint="eastAsia"/>
          <w:color w:val="000000" w:themeColor="text1"/>
        </w:rPr>
        <w:t>现场临时供电容量</w:t>
      </w:r>
      <w:r>
        <w:rPr>
          <w:color w:val="000000" w:themeColor="text1"/>
        </w:rPr>
        <w:t>(</w:t>
      </w:r>
      <w:r>
        <w:rPr>
          <w:rFonts w:hint="eastAsia"/>
          <w:color w:val="000000" w:themeColor="text1"/>
        </w:rPr>
        <w:t>可用于本工程的变压器总输出功率</w:t>
      </w:r>
      <w:r>
        <w:rPr>
          <w:color w:val="000000" w:themeColor="text1"/>
        </w:rPr>
        <w:t>)</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7808F0" w:rsidRDefault="0034147A">
      <w:pPr>
        <w:pStyle w:val="4"/>
        <w:ind w:firstLine="420"/>
        <w:rPr>
          <w:color w:val="000000" w:themeColor="text1"/>
        </w:rPr>
      </w:pPr>
      <w:r>
        <w:rPr>
          <w:rFonts w:hint="eastAsia"/>
          <w:color w:val="000000" w:themeColor="text1"/>
        </w:rPr>
        <w:t>现场条件和周围环境的其他资料和信息数据如下：</w:t>
      </w:r>
    </w:p>
    <w:p w:rsidR="007808F0" w:rsidRDefault="0034147A">
      <w:pPr>
        <w:ind w:firstLineChars="257" w:firstLine="540"/>
        <w:rPr>
          <w:color w:val="000000" w:themeColor="text1"/>
        </w:rPr>
      </w:pP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7808F0" w:rsidRDefault="0034147A">
      <w:pPr>
        <w:pStyle w:val="4"/>
        <w:ind w:firstLine="420"/>
        <w:rPr>
          <w:color w:val="000000" w:themeColor="text1"/>
        </w:rPr>
      </w:pPr>
      <w:r>
        <w:rPr>
          <w:rFonts w:hint="eastAsia"/>
          <w:color w:val="000000" w:themeColor="text1"/>
        </w:rPr>
        <w:t>承包人被认为已在本工程投标阶段踏勘现场时充分了解本工程现场条件和周围环境，并已在其投标时就此给予了充分的考虑。</w:t>
      </w:r>
    </w:p>
    <w:p w:rsidR="007808F0" w:rsidRDefault="0034147A">
      <w:pPr>
        <w:pStyle w:val="3"/>
        <w:ind w:left="720"/>
        <w:rPr>
          <w:color w:val="000000" w:themeColor="text1"/>
        </w:rPr>
      </w:pPr>
      <w:r>
        <w:rPr>
          <w:rFonts w:hint="eastAsia"/>
          <w:color w:val="000000" w:themeColor="text1"/>
        </w:rPr>
        <w:t>地质及水文资料</w:t>
      </w:r>
    </w:p>
    <w:p w:rsidR="007808F0" w:rsidRDefault="0034147A">
      <w:pPr>
        <w:pStyle w:val="4"/>
        <w:ind w:firstLine="420"/>
        <w:rPr>
          <w:color w:val="000000" w:themeColor="text1"/>
        </w:rPr>
      </w:pPr>
      <w:r>
        <w:rPr>
          <w:rFonts w:hint="eastAsia"/>
          <w:color w:val="000000" w:themeColor="text1"/>
        </w:rPr>
        <w:t>现场地质及水文资料和信息数据如下：</w:t>
      </w:r>
    </w:p>
    <w:p w:rsidR="007808F0" w:rsidRDefault="0034147A">
      <w:pPr>
        <w:ind w:leftChars="200" w:left="420" w:firstLine="420"/>
        <w:rPr>
          <w:color w:val="000000" w:themeColor="text1"/>
        </w:rPr>
      </w:pP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rsidR="00EE2527" w:rsidRDefault="00EE2527" w:rsidP="00EE2527">
      <w:pPr>
        <w:ind w:firstLineChars="0"/>
        <w:rPr>
          <w:color w:val="000000" w:themeColor="text1"/>
        </w:rPr>
      </w:pPr>
      <w:r>
        <w:rPr>
          <w:rFonts w:hint="eastAsia"/>
          <w:color w:val="000000" w:themeColor="text1"/>
        </w:rPr>
        <w:t>涉及本工程现场条件、周围环境、地质及水文等情况的资料和信息数据，是发包人现有的和客观的，发包人保证有关资料和信息数据的真实、准确。但承包人据此</w:t>
      </w:r>
      <w:proofErr w:type="gramStart"/>
      <w:r>
        <w:rPr>
          <w:rFonts w:hint="eastAsia"/>
          <w:color w:val="000000" w:themeColor="text1"/>
        </w:rPr>
        <w:t>作出</w:t>
      </w:r>
      <w:proofErr w:type="gramEnd"/>
      <w:r>
        <w:rPr>
          <w:rFonts w:hint="eastAsia"/>
          <w:color w:val="000000" w:themeColor="text1"/>
        </w:rPr>
        <w:t>的推论、判断和决策，由承包人自行负责。</w:t>
      </w:r>
    </w:p>
    <w:p w:rsidR="007808F0" w:rsidRDefault="00EE2527">
      <w:pPr>
        <w:pStyle w:val="3"/>
        <w:ind w:left="720"/>
        <w:rPr>
          <w:color w:val="000000" w:themeColor="text1"/>
        </w:rPr>
      </w:pPr>
      <w:r>
        <w:rPr>
          <w:rFonts w:hint="eastAsia"/>
          <w:color w:val="000000" w:themeColor="text1"/>
        </w:rPr>
        <w:t>质量和工期</w:t>
      </w:r>
    </w:p>
    <w:p w:rsidR="00EE2527" w:rsidRDefault="00EE2527">
      <w:pPr>
        <w:pStyle w:val="4"/>
        <w:ind w:firstLine="420"/>
        <w:rPr>
          <w:color w:val="000000" w:themeColor="text1"/>
        </w:rPr>
      </w:pPr>
      <w:r>
        <w:rPr>
          <w:rFonts w:hint="eastAsia"/>
          <w:color w:val="000000" w:themeColor="text1"/>
        </w:rPr>
        <w:t>质量</w:t>
      </w:r>
    </w:p>
    <w:p w:rsidR="00EE2527" w:rsidRPr="00EE2527" w:rsidRDefault="00EE2527" w:rsidP="00EE2527">
      <w:pPr>
        <w:ind w:firstLine="420"/>
        <w:rPr>
          <w:lang w:val="zh-CN"/>
        </w:rPr>
      </w:pPr>
      <w:r>
        <w:rPr>
          <w:lang w:val="zh-CN" w:bidi="zh-CN"/>
        </w:rPr>
        <w:t>本工程要求的质量标准为符合现行国家、本市有关工程施工验收规范和标准的要求</w:t>
      </w:r>
      <w:r w:rsidRPr="00E446A4">
        <w:rPr>
          <w:rFonts w:ascii="宋体" w:hAnsi="宋体" w:hint="eastAsia"/>
          <w:color w:val="000000" w:themeColor="text1"/>
          <w:highlight w:val="yellow"/>
        </w:rPr>
        <w:t>□</w:t>
      </w:r>
      <w:r>
        <w:rPr>
          <w:rFonts w:hint="eastAsia"/>
          <w:highlight w:val="yellow"/>
          <w:lang w:val="zh-CN" w:bidi="zh-CN"/>
        </w:rPr>
        <w:t>合格</w:t>
      </w:r>
      <w:r>
        <w:rPr>
          <w:highlight w:val="yellow"/>
          <w:lang w:val="zh-CN" w:bidi="zh-CN"/>
        </w:rPr>
        <w:t xml:space="preserve">   </w:t>
      </w:r>
      <w:r w:rsidRPr="00E446A4">
        <w:rPr>
          <w:rFonts w:ascii="宋体" w:hAnsi="宋体" w:hint="eastAsia"/>
          <w:color w:val="000000" w:themeColor="text1"/>
          <w:highlight w:val="yellow"/>
        </w:rPr>
        <w:t>□</w:t>
      </w:r>
      <w:r>
        <w:rPr>
          <w:rFonts w:hint="eastAsia"/>
          <w:highlight w:val="yellow"/>
          <w:lang w:val="zh-CN" w:bidi="zh-CN"/>
        </w:rPr>
        <w:t>优良</w:t>
      </w:r>
      <w:r>
        <w:rPr>
          <w:rFonts w:hint="eastAsia"/>
          <w:lang w:val="zh-CN" w:bidi="zh-CN"/>
        </w:rPr>
        <w:t>标准</w:t>
      </w:r>
      <w:r>
        <w:rPr>
          <w:lang w:val="zh-CN" w:bidi="zh-CN"/>
        </w:rPr>
        <w:t>。</w:t>
      </w:r>
    </w:p>
    <w:p w:rsidR="007808F0" w:rsidRDefault="00EE2527">
      <w:pPr>
        <w:pStyle w:val="4"/>
        <w:ind w:firstLine="420"/>
        <w:rPr>
          <w:color w:val="000000" w:themeColor="text1"/>
        </w:rPr>
      </w:pPr>
      <w:r>
        <w:rPr>
          <w:rFonts w:hint="eastAsia"/>
          <w:color w:val="000000" w:themeColor="text1"/>
        </w:rPr>
        <w:t>工期</w:t>
      </w:r>
    </w:p>
    <w:p w:rsidR="00EE2527" w:rsidRDefault="00EE2527" w:rsidP="00EE2527">
      <w:pPr>
        <w:ind w:firstLine="420"/>
        <w:rPr>
          <w:lang w:bidi="en-US"/>
        </w:rPr>
      </w:pPr>
      <w:r>
        <w:rPr>
          <w:lang w:val="zh-CN" w:bidi="zh-CN"/>
        </w:rPr>
        <w:t>工期要求：</w:t>
      </w:r>
      <w:r w:rsidR="008A0C64">
        <w:rPr>
          <w:u w:val="single"/>
          <w:shd w:val="clear" w:color="auto" w:fill="FFFF00"/>
          <w:lang w:val="zh-CN" w:bidi="zh-CN"/>
        </w:rPr>
        <w:fldChar w:fldCharType="begin">
          <w:ffData>
            <w:name w:val=""/>
            <w:enabled/>
            <w:calcOnExit w:val="0"/>
            <w:textInput/>
          </w:ffData>
        </w:fldChar>
      </w:r>
      <w:r>
        <w:rPr>
          <w:u w:val="single"/>
          <w:shd w:val="clear" w:color="auto" w:fill="FFFF00"/>
          <w:lang w:val="zh-CN" w:bidi="zh-CN"/>
        </w:rPr>
        <w:instrText xml:space="preserve"> FORMTEXT </w:instrText>
      </w:r>
      <w:r w:rsidR="008A0C64">
        <w:rPr>
          <w:u w:val="single"/>
          <w:shd w:val="clear" w:color="auto" w:fill="FFFF00"/>
          <w:lang w:val="zh-CN" w:bidi="zh-CN"/>
        </w:rPr>
      </w:r>
      <w:r w:rsidR="008A0C64">
        <w:rPr>
          <w:u w:val="single"/>
          <w:shd w:val="clear" w:color="auto" w:fill="FFFF00"/>
          <w:lang w:val="zh-CN" w:bidi="zh-CN"/>
        </w:rPr>
        <w:fldChar w:fldCharType="separate"/>
      </w:r>
      <w:r>
        <w:rPr>
          <w:u w:val="single"/>
          <w:shd w:val="clear" w:color="auto" w:fill="FFFF00"/>
          <w:lang w:val="zh-CN" w:bidi="zh-CN"/>
        </w:rPr>
        <w:t>{</w:t>
      </w:r>
      <w:r>
        <w:rPr>
          <w:u w:val="single"/>
          <w:shd w:val="clear" w:color="auto" w:fill="FFFF00"/>
          <w:lang w:val="zh-CN" w:bidi="zh-CN"/>
        </w:rPr>
        <w:t>计划施工工期</w:t>
      </w:r>
      <w:r>
        <w:rPr>
          <w:u w:val="single"/>
          <w:shd w:val="clear" w:color="auto" w:fill="FFFF00"/>
          <w:lang w:val="zh-CN" w:bidi="zh-CN"/>
        </w:rPr>
        <w:t>}</w:t>
      </w:r>
      <w:r w:rsidR="008A0C64">
        <w:rPr>
          <w:u w:val="single"/>
          <w:shd w:val="clear" w:color="auto" w:fill="FFFF00"/>
          <w:lang w:val="zh-CN" w:bidi="zh-CN"/>
        </w:rPr>
        <w:fldChar w:fldCharType="end"/>
      </w:r>
      <w:r>
        <w:rPr>
          <w:lang w:val="zh-CN" w:bidi="zh-CN"/>
        </w:rPr>
        <w:t>日历天</w:t>
      </w:r>
    </w:p>
    <w:p w:rsidR="00EE2527" w:rsidRDefault="00EE2527" w:rsidP="00EE2527">
      <w:pPr>
        <w:ind w:firstLine="422"/>
        <w:rPr>
          <w:b/>
        </w:rPr>
      </w:pPr>
      <w:r w:rsidRPr="0030376C">
        <w:rPr>
          <w:b/>
        </w:rPr>
        <w:t>1.2</w:t>
      </w:r>
      <w:r w:rsidRPr="0030376C">
        <w:rPr>
          <w:b/>
        </w:rPr>
        <w:t xml:space="preserve">　主体工程项目及其工作内容</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1.2.1</w:t>
        </w:r>
        <w:r w:rsidRPr="0030376C">
          <w:t xml:space="preserve">　</w:t>
        </w:r>
      </w:smartTag>
      <w:r w:rsidRPr="0030376C">
        <w:rPr>
          <w:rFonts w:hint="eastAsia"/>
        </w:rPr>
        <w:t>本合同承包人承担的主体工程项目及其工作内容</w:t>
      </w:r>
    </w:p>
    <w:p w:rsidR="00EE2527" w:rsidRDefault="00EE2527" w:rsidP="00EE2527">
      <w:pPr>
        <w:ind w:left="420" w:hangingChars="200" w:hanging="420"/>
        <w:rPr>
          <w:u w:val="single"/>
        </w:rPr>
      </w:pPr>
      <w:r w:rsidRPr="0030376C">
        <w:rPr>
          <w:u w:val="single"/>
        </w:rPr>
        <w:t xml:space="preserve">                                                                                 </w:t>
      </w:r>
    </w:p>
    <w:p w:rsidR="00EE2527" w:rsidRDefault="00EE2527" w:rsidP="00EE2527">
      <w:pPr>
        <w:ind w:left="420" w:hangingChars="200" w:hanging="420"/>
        <w:rPr>
          <w:u w:val="single"/>
        </w:rPr>
      </w:pPr>
      <w:r w:rsidRPr="0030376C">
        <w:rPr>
          <w:u w:val="single"/>
        </w:rPr>
        <w:t xml:space="preserve">                                                                                 </w:t>
      </w:r>
    </w:p>
    <w:p w:rsidR="00EE2527" w:rsidRDefault="00EE2527" w:rsidP="00EE2527">
      <w:pPr>
        <w:ind w:left="420" w:hangingChars="200" w:hanging="420"/>
        <w:rPr>
          <w:u w:val="single"/>
        </w:rPr>
      </w:pPr>
      <w:r w:rsidRPr="0030376C">
        <w:rPr>
          <w:u w:val="single"/>
        </w:rPr>
        <w:t xml:space="preserve">                                                                                  </w:t>
      </w:r>
    </w:p>
    <w:p w:rsidR="00EE2527" w:rsidRDefault="00EE2527" w:rsidP="00EE2527">
      <w:pPr>
        <w:ind w:firstLine="420"/>
      </w:pPr>
      <w:r w:rsidRPr="0030376C">
        <w:t>1.2.2</w:t>
      </w:r>
      <w:r w:rsidRPr="0030376C">
        <w:t xml:space="preserve">　发包人</w:t>
      </w:r>
      <w:r w:rsidRPr="0030376C">
        <w:t>(</w:t>
      </w:r>
      <w:r w:rsidRPr="0030376C">
        <w:t>包括其它承包人</w:t>
      </w:r>
      <w:r w:rsidRPr="0030376C">
        <w:t>)</w:t>
      </w:r>
      <w:r w:rsidRPr="0030376C">
        <w:t>承担的相关工程项目及其工作内容</w:t>
      </w:r>
    </w:p>
    <w:p w:rsidR="00EE2527" w:rsidRDefault="00EE2527" w:rsidP="00EE2527">
      <w:pPr>
        <w:ind w:left="420" w:hangingChars="200" w:hanging="420"/>
        <w:rPr>
          <w:u w:val="single"/>
        </w:rPr>
      </w:pPr>
      <w:bookmarkStart w:id="573" w:name="第01章03"/>
      <w:bookmarkEnd w:id="573"/>
      <w:r w:rsidRPr="0030376C">
        <w:rPr>
          <w:u w:val="single"/>
        </w:rPr>
        <w:t xml:space="preserve">                                                                                 </w:t>
      </w:r>
    </w:p>
    <w:p w:rsidR="00EE2527" w:rsidRDefault="00EE2527" w:rsidP="00EE2527">
      <w:pPr>
        <w:ind w:left="420" w:hangingChars="200" w:hanging="420"/>
        <w:rPr>
          <w:u w:val="single"/>
        </w:rPr>
      </w:pPr>
      <w:r w:rsidRPr="0030376C">
        <w:rPr>
          <w:u w:val="single"/>
        </w:rPr>
        <w:t xml:space="preserve">                                                                                 </w:t>
      </w:r>
    </w:p>
    <w:p w:rsidR="00EE2527" w:rsidRDefault="00EE2527" w:rsidP="00EE2527">
      <w:pPr>
        <w:ind w:left="420" w:hangingChars="200" w:hanging="420"/>
        <w:rPr>
          <w:u w:val="single"/>
        </w:rPr>
      </w:pPr>
      <w:r w:rsidRPr="0030376C">
        <w:rPr>
          <w:u w:val="single"/>
        </w:rPr>
        <w:t xml:space="preserve">                                                                                  </w:t>
      </w:r>
    </w:p>
    <w:p w:rsidR="00EE2527" w:rsidRDefault="00EE2527" w:rsidP="00EE2527">
      <w:pPr>
        <w:ind w:firstLine="422"/>
        <w:rPr>
          <w:b/>
        </w:rPr>
      </w:pPr>
      <w:r w:rsidRPr="0030376C">
        <w:rPr>
          <w:b/>
        </w:rPr>
        <w:t>1.3</w:t>
      </w:r>
      <w:r w:rsidRPr="0030376C">
        <w:rPr>
          <w:b/>
        </w:rPr>
        <w:t xml:space="preserve">　发包人提供的施工图纸和文件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1.3.1</w:t>
        </w:r>
        <w:r w:rsidRPr="0030376C">
          <w:t xml:space="preserve">　</w:t>
        </w:r>
      </w:smartTag>
      <w:r w:rsidRPr="0030376C">
        <w:rPr>
          <w:rFonts w:hint="eastAsia"/>
        </w:rPr>
        <w:t>发包人负责提供的施工图纸和文件</w:t>
      </w:r>
    </w:p>
    <w:p w:rsidR="00EE2527" w:rsidRDefault="00EE2527" w:rsidP="00EE2527">
      <w:pPr>
        <w:ind w:firstLine="420"/>
      </w:pPr>
      <w:r w:rsidRPr="0030376C">
        <w:rPr>
          <w:rFonts w:hint="eastAsia"/>
        </w:rPr>
        <w:lastRenderedPageBreak/>
        <w:t xml:space="preserve">　　</w:t>
      </w:r>
      <w:r w:rsidRPr="0030376C">
        <w:t>(1)</w:t>
      </w:r>
      <w:r w:rsidRPr="0030376C">
        <w:t>由发包人负责设计的工程项目，应由监理人按本章第</w:t>
      </w:r>
      <w:smartTag w:uri="urn:schemas-microsoft-com:office:smarttags" w:element="chsdate">
        <w:smartTagPr>
          <w:attr w:name="Year" w:val="1899"/>
          <w:attr w:name="Month" w:val="12"/>
          <w:attr w:name="Day" w:val="30"/>
          <w:attr w:name="IsLunarDate" w:val="False"/>
          <w:attr w:name="IsROCDate" w:val="False"/>
        </w:smartTagPr>
        <w:r w:rsidRPr="0030376C">
          <w:t>1.3.2</w:t>
        </w:r>
      </w:smartTag>
      <w:r w:rsidRPr="0030376C">
        <w:rPr>
          <w:rFonts w:hint="eastAsia"/>
        </w:rPr>
        <w:t>条签订的供</w:t>
      </w:r>
      <w:proofErr w:type="gramStart"/>
      <w:r w:rsidRPr="0030376C">
        <w:rPr>
          <w:rFonts w:hint="eastAsia"/>
        </w:rPr>
        <w:t>图计划</w:t>
      </w:r>
      <w:proofErr w:type="gramEnd"/>
      <w:r w:rsidRPr="0030376C">
        <w:rPr>
          <w:rFonts w:hint="eastAsia"/>
        </w:rPr>
        <w:t>提供施工图纸给承包人。</w:t>
      </w:r>
    </w:p>
    <w:p w:rsidR="00EE2527" w:rsidRDefault="00EE2527" w:rsidP="00EE2527">
      <w:pPr>
        <w:ind w:firstLine="420"/>
      </w:pPr>
      <w:r w:rsidRPr="0030376C">
        <w:rPr>
          <w:rFonts w:hint="eastAsia"/>
        </w:rPr>
        <w:t xml:space="preserve">　　</w:t>
      </w:r>
      <w:r w:rsidRPr="0030376C">
        <w:t>(2)</w:t>
      </w:r>
      <w:r w:rsidRPr="0030376C">
        <w:t>发包人按合同约定向承包人提供的设计基本资料、材料样品、试验成果，以及根据合同要求提供的录像、照片、会议纪要等所有图纸、文件</w:t>
      </w:r>
      <w:r w:rsidRPr="0030376C">
        <w:t>(</w:t>
      </w:r>
      <w:r w:rsidRPr="0030376C">
        <w:t>包括软件、移动硬盘</w:t>
      </w:r>
      <w:r w:rsidRPr="0030376C">
        <w:t>)</w:t>
      </w:r>
      <w:r w:rsidRPr="0030376C">
        <w:t>和影像资料等，发包人不再另行收取费用。</w:t>
      </w:r>
    </w:p>
    <w:p w:rsidR="00EE2527" w:rsidRDefault="00EE2527" w:rsidP="00EE2527">
      <w:pPr>
        <w:ind w:firstLine="422"/>
        <w:rPr>
          <w:b/>
        </w:rPr>
      </w:pPr>
      <w:bookmarkStart w:id="574" w:name="第01章04"/>
      <w:bookmarkEnd w:id="574"/>
      <w:r w:rsidRPr="0030376C">
        <w:rPr>
          <w:b/>
        </w:rPr>
        <w:t>1.4</w:t>
      </w:r>
      <w:r w:rsidRPr="0030376C">
        <w:rPr>
          <w:b/>
        </w:rPr>
        <w:t xml:space="preserve">　承包人提交的文件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1.4.1</w:t>
        </w:r>
        <w:r w:rsidRPr="0030376C">
          <w:t xml:space="preserve">　</w:t>
        </w:r>
      </w:smartTag>
      <w:r w:rsidRPr="0030376C">
        <w:rPr>
          <w:rFonts w:hint="eastAsia"/>
        </w:rPr>
        <w:t>承包人文件的提交计划</w:t>
      </w:r>
    </w:p>
    <w:p w:rsidR="00EE2527" w:rsidRDefault="00EE2527" w:rsidP="00EE2527">
      <w:pPr>
        <w:ind w:firstLine="420"/>
      </w:pPr>
      <w:r w:rsidRPr="0030376C">
        <w:rPr>
          <w:rFonts w:hint="eastAsia"/>
        </w:rPr>
        <w:t xml:space="preserve">　　承包人应在签署协议书后</w:t>
      </w:r>
      <w:r w:rsidRPr="0030376C">
        <w:rPr>
          <w:u w:val="single"/>
        </w:rPr>
        <w:t xml:space="preserve">    </w:t>
      </w:r>
      <w:r w:rsidRPr="0030376C">
        <w:rPr>
          <w:rFonts w:hint="eastAsia"/>
        </w:rPr>
        <w:t>天内，根据监理人批准的合同进度计划，编制一份由</w:t>
      </w:r>
      <w:r>
        <w:rPr>
          <w:rFonts w:hint="eastAsia"/>
        </w:rPr>
        <w:t>项目负责人</w:t>
      </w:r>
      <w:r w:rsidRPr="0030376C">
        <w:rPr>
          <w:rFonts w:hint="eastAsia"/>
        </w:rPr>
        <w:t>签署的承包人文件提交计划，提交监理人审批，监理人应在收到该提交计划后的</w:t>
      </w:r>
      <w:r w:rsidRPr="0030376C">
        <w:rPr>
          <w:u w:val="single"/>
        </w:rPr>
        <w:t>28</w:t>
      </w:r>
      <w:r w:rsidRPr="0030376C">
        <w:rPr>
          <w:rFonts w:hint="eastAsia"/>
        </w:rPr>
        <w:t>天内批复承包人。承包人文件的内容应包括本章第</w:t>
      </w:r>
      <w:smartTag w:uri="urn:schemas-microsoft-com:office:smarttags" w:element="chsdate">
        <w:smartTagPr>
          <w:attr w:name="Year" w:val="1899"/>
          <w:attr w:name="Month" w:val="12"/>
          <w:attr w:name="Day" w:val="30"/>
          <w:attr w:name="IsLunarDate" w:val="False"/>
          <w:attr w:name="IsROCDate" w:val="False"/>
        </w:smartTagPr>
        <w:r w:rsidRPr="0030376C">
          <w:t>1.4.2</w:t>
        </w:r>
      </w:smartTag>
      <w:r w:rsidRPr="0030376C">
        <w:t>~1.4.5</w:t>
      </w:r>
      <w:r w:rsidRPr="0030376C">
        <w:t>条规定的各项提交件，以及按合同约定应由承包人提交的其它图纸和文件。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1.4.2</w:t>
        </w:r>
        <w:r w:rsidRPr="0030376C">
          <w:t xml:space="preserve">　</w:t>
        </w:r>
      </w:smartTag>
      <w:r w:rsidRPr="0030376C">
        <w:rPr>
          <w:rFonts w:hint="eastAsia"/>
        </w:rPr>
        <w:t>承包人负责设计的临时工程图纸和文件</w:t>
      </w:r>
    </w:p>
    <w:p w:rsidR="00EE2527" w:rsidRDefault="00EE2527" w:rsidP="00EE2527">
      <w:pPr>
        <w:ind w:firstLine="420"/>
      </w:pPr>
      <w:r w:rsidRPr="0030376C">
        <w:rPr>
          <w:rFonts w:hint="eastAsia"/>
        </w:rPr>
        <w:t xml:space="preserve">　　</w:t>
      </w:r>
      <w:r w:rsidRPr="0030376C">
        <w:t>(1)</w:t>
      </w:r>
      <w:r w:rsidRPr="0030376C">
        <w:t>由承包人负责设计的临时工程项目，应在该项目开工前</w:t>
      </w:r>
      <w:r w:rsidRPr="0030376C">
        <w:rPr>
          <w:u w:val="single"/>
        </w:rPr>
        <w:t xml:space="preserve">    </w:t>
      </w:r>
      <w:r w:rsidRPr="0030376C">
        <w:rPr>
          <w:rFonts w:hint="eastAsia"/>
        </w:rPr>
        <w:t>天，提交该项目的总布置图、结构详图及其设计依据，以及监理人认为需要提交的其它图纸和文件，提交监理人批准。</w:t>
      </w:r>
    </w:p>
    <w:p w:rsidR="00EE2527" w:rsidRDefault="00EE2527" w:rsidP="00EE2527">
      <w:pPr>
        <w:ind w:firstLine="420"/>
      </w:pPr>
      <w:r w:rsidRPr="0030376C">
        <w:rPr>
          <w:rFonts w:hint="eastAsia"/>
        </w:rPr>
        <w:t xml:space="preserve">　　</w:t>
      </w:r>
      <w:r w:rsidRPr="0030376C">
        <w:t>(2)</w:t>
      </w:r>
      <w:r w:rsidRPr="0030376C">
        <w:t>承包人提交的上述临时工程项目的基本资料、试验成果、施工样品，以及所有图纸、文件和影像资料等，其所需的费用均包括在相关项目的报价中，发包人</w:t>
      </w:r>
      <w:proofErr w:type="gramStart"/>
      <w:r w:rsidRPr="0030376C">
        <w:t>不</w:t>
      </w:r>
      <w:proofErr w:type="gramEnd"/>
      <w:r w:rsidRPr="0030376C">
        <w:t>另行支付。</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1.4.3</w:t>
        </w:r>
        <w:r w:rsidRPr="0030376C">
          <w:t xml:space="preserve">　</w:t>
        </w:r>
      </w:smartTag>
      <w:r w:rsidRPr="0030376C">
        <w:rPr>
          <w:rFonts w:hint="eastAsia"/>
        </w:rPr>
        <w:t>施工总进度计划</w:t>
      </w:r>
    </w:p>
    <w:p w:rsidR="00EE2527" w:rsidRDefault="00EE2527" w:rsidP="00EE2527">
      <w:pPr>
        <w:ind w:firstLine="420"/>
      </w:pPr>
      <w:r w:rsidRPr="0030376C">
        <w:rPr>
          <w:rFonts w:hint="eastAsia"/>
        </w:rPr>
        <w:t xml:space="preserve">　　</w:t>
      </w:r>
      <w:r w:rsidRPr="0030376C">
        <w:t>(1)</w:t>
      </w:r>
      <w:r w:rsidRPr="0030376C">
        <w:t>承包人按本合同专用合同条款第</w:t>
      </w:r>
      <w:r w:rsidRPr="0030376C">
        <w:t>10.1</w:t>
      </w:r>
      <w:r w:rsidRPr="0030376C">
        <w:t>款要求提交的施工总进度计划，应采用关键线路法编制网络图、网络图应包括以下各项数据和内容，表述全部工程施工作业间的逻辑关系：</w:t>
      </w:r>
    </w:p>
    <w:p w:rsidR="00EE2527" w:rsidRDefault="00EE2527" w:rsidP="00EE2527">
      <w:pPr>
        <w:ind w:firstLine="420"/>
      </w:pPr>
      <w:r w:rsidRPr="0030376C">
        <w:rPr>
          <w:rFonts w:hint="eastAsia"/>
        </w:rPr>
        <w:t xml:space="preserve">　　</w:t>
      </w:r>
      <w:r w:rsidRPr="0030376C">
        <w:t>1)</w:t>
      </w:r>
      <w:r w:rsidRPr="0030376C">
        <w:t>作业和相应节点编号；</w:t>
      </w:r>
    </w:p>
    <w:p w:rsidR="00EE2527" w:rsidRDefault="00EE2527" w:rsidP="00EE2527">
      <w:pPr>
        <w:ind w:firstLine="420"/>
      </w:pPr>
      <w:r w:rsidRPr="0030376C">
        <w:rPr>
          <w:rFonts w:hint="eastAsia"/>
        </w:rPr>
        <w:t xml:space="preserve">　　</w:t>
      </w:r>
      <w:r w:rsidRPr="0030376C">
        <w:t>2)</w:t>
      </w:r>
      <w:r w:rsidRPr="0030376C">
        <w:t>各项施工作业间的衔接逻辑和协调关系；</w:t>
      </w:r>
    </w:p>
    <w:p w:rsidR="00EE2527" w:rsidRDefault="00EE2527" w:rsidP="00EE2527">
      <w:pPr>
        <w:ind w:firstLine="420"/>
      </w:pPr>
      <w:r w:rsidRPr="0030376C">
        <w:rPr>
          <w:rFonts w:hint="eastAsia"/>
        </w:rPr>
        <w:t xml:space="preserve">　　</w:t>
      </w:r>
      <w:r w:rsidRPr="0030376C">
        <w:t>3)</w:t>
      </w:r>
      <w:r w:rsidRPr="0030376C">
        <w:t>持续时间；</w:t>
      </w:r>
    </w:p>
    <w:p w:rsidR="00EE2527" w:rsidRDefault="00EE2527" w:rsidP="00EE2527">
      <w:pPr>
        <w:ind w:firstLine="420"/>
      </w:pPr>
      <w:r w:rsidRPr="0030376C">
        <w:rPr>
          <w:rFonts w:hint="eastAsia"/>
        </w:rPr>
        <w:t xml:space="preserve">　　</w:t>
      </w:r>
      <w:r w:rsidRPr="0030376C">
        <w:t>4)</w:t>
      </w:r>
      <w:r w:rsidRPr="0030376C">
        <w:t>最早开工及最早完工日期；</w:t>
      </w:r>
    </w:p>
    <w:p w:rsidR="00EE2527" w:rsidRDefault="00EE2527" w:rsidP="00EE2527">
      <w:pPr>
        <w:ind w:firstLine="420"/>
      </w:pPr>
      <w:r w:rsidRPr="0030376C">
        <w:rPr>
          <w:rFonts w:hint="eastAsia"/>
        </w:rPr>
        <w:t xml:space="preserve">　　</w:t>
      </w:r>
      <w:r w:rsidRPr="0030376C">
        <w:t>5)</w:t>
      </w:r>
      <w:r w:rsidRPr="0030376C">
        <w:t>最迟开工及最迟完工日期；</w:t>
      </w:r>
    </w:p>
    <w:p w:rsidR="00EE2527" w:rsidRDefault="00EE2527" w:rsidP="00EE2527">
      <w:pPr>
        <w:ind w:firstLine="420"/>
      </w:pPr>
      <w:r w:rsidRPr="0030376C">
        <w:rPr>
          <w:rFonts w:hint="eastAsia"/>
        </w:rPr>
        <w:t xml:space="preserve">　　</w:t>
      </w:r>
      <w:r w:rsidRPr="0030376C">
        <w:t>6)</w:t>
      </w:r>
      <w:r w:rsidRPr="0030376C">
        <w:t>总时差和自由时差；</w:t>
      </w:r>
    </w:p>
    <w:p w:rsidR="00EE2527" w:rsidRDefault="00EE2527" w:rsidP="00EE2527">
      <w:pPr>
        <w:ind w:firstLine="420"/>
      </w:pPr>
      <w:r w:rsidRPr="0030376C">
        <w:rPr>
          <w:rFonts w:hint="eastAsia"/>
        </w:rPr>
        <w:t xml:space="preserve">　　</w:t>
      </w:r>
      <w:r w:rsidRPr="0030376C">
        <w:t>7)</w:t>
      </w:r>
      <w:r w:rsidRPr="0030376C">
        <w:t>主要项目施工强度曲线；</w:t>
      </w:r>
    </w:p>
    <w:p w:rsidR="00EE2527" w:rsidRDefault="00EE2527" w:rsidP="00EE2527">
      <w:pPr>
        <w:ind w:firstLine="420"/>
      </w:pPr>
      <w:r w:rsidRPr="0030376C">
        <w:rPr>
          <w:rFonts w:hint="eastAsia"/>
        </w:rPr>
        <w:t xml:space="preserve">　　</w:t>
      </w:r>
      <w:r w:rsidRPr="0030376C">
        <w:t>8)</w:t>
      </w:r>
      <w:proofErr w:type="gramStart"/>
      <w:r w:rsidRPr="0030376C">
        <w:t>附需要</w:t>
      </w:r>
      <w:proofErr w:type="gramEnd"/>
      <w:r w:rsidRPr="0030376C">
        <w:t>资源和说明。</w:t>
      </w:r>
    </w:p>
    <w:p w:rsidR="00EE2527" w:rsidRDefault="00EE2527" w:rsidP="00EE2527">
      <w:pPr>
        <w:ind w:firstLine="420"/>
      </w:pPr>
      <w:r w:rsidRPr="0030376C">
        <w:rPr>
          <w:rFonts w:hint="eastAsia"/>
        </w:rPr>
        <w:t xml:space="preserve">　　</w:t>
      </w:r>
      <w:r w:rsidRPr="0030376C">
        <w:t>(2)</w:t>
      </w:r>
      <w:r w:rsidRPr="0030376C">
        <w:t>承包人编制的施工总进度计划应满足本合同约定的各工程施工控制节点工期要求。</w:t>
      </w:r>
    </w:p>
    <w:p w:rsidR="00EE2527" w:rsidRDefault="00EE2527" w:rsidP="00EE2527">
      <w:pPr>
        <w:ind w:firstLine="422"/>
        <w:rPr>
          <w:b/>
        </w:rPr>
      </w:pPr>
      <w:bookmarkStart w:id="575" w:name="第01章05"/>
      <w:bookmarkEnd w:id="575"/>
      <w:r w:rsidRPr="0030376C">
        <w:rPr>
          <w:b/>
        </w:rPr>
        <w:t>1.5</w:t>
      </w:r>
      <w:r w:rsidRPr="0030376C">
        <w:rPr>
          <w:b/>
        </w:rPr>
        <w:t>发包人提供的材料和工程设备</w:t>
      </w:r>
    </w:p>
    <w:p w:rsidR="00EE2527" w:rsidRPr="00D90D79" w:rsidRDefault="00EE2527" w:rsidP="00EE2527">
      <w:pPr>
        <w:ind w:firstLine="420"/>
        <w:rPr>
          <w:u w:val="single"/>
        </w:rPr>
      </w:pPr>
      <w:r>
        <w:rPr>
          <w:rFonts w:hint="eastAsia"/>
          <w:u w:val="single"/>
        </w:rPr>
        <w:t xml:space="preserve">                                                                               </w:t>
      </w:r>
    </w:p>
    <w:p w:rsidR="00EE2527" w:rsidRDefault="00EE2527" w:rsidP="00EE2527">
      <w:pPr>
        <w:ind w:firstLine="422"/>
        <w:rPr>
          <w:b/>
        </w:rPr>
      </w:pPr>
      <w:bookmarkStart w:id="576" w:name="第01章06"/>
      <w:bookmarkEnd w:id="576"/>
      <w:r w:rsidRPr="0030376C">
        <w:rPr>
          <w:b/>
        </w:rPr>
        <w:t>1.6</w:t>
      </w:r>
      <w:r w:rsidRPr="0030376C">
        <w:rPr>
          <w:b/>
        </w:rPr>
        <w:t xml:space="preserve">　承包人提供的材料和设备</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1.6.1</w:t>
        </w:r>
        <w:r w:rsidRPr="0030376C">
          <w:t xml:space="preserve">　</w:t>
        </w:r>
      </w:smartTag>
      <w:r w:rsidRPr="0030376C">
        <w:rPr>
          <w:rFonts w:hint="eastAsia"/>
        </w:rPr>
        <w:t>承包人提供的材料</w:t>
      </w:r>
    </w:p>
    <w:p w:rsidR="00EE2527" w:rsidRDefault="00EE2527" w:rsidP="00EE2527">
      <w:pPr>
        <w:ind w:firstLine="420"/>
      </w:pPr>
      <w:r w:rsidRPr="0030376C">
        <w:rPr>
          <w:rFonts w:hint="eastAsia"/>
        </w:rPr>
        <w:t xml:space="preserve">　　</w:t>
      </w:r>
      <w:r w:rsidRPr="0030376C">
        <w:t>(1)</w:t>
      </w:r>
      <w:r w:rsidRPr="0030376C">
        <w:t>承包人提供的材料应由监理人按以下程序进行检查和验收：</w:t>
      </w:r>
    </w:p>
    <w:p w:rsidR="00EE2527" w:rsidRDefault="00EE2527" w:rsidP="00EE2527">
      <w:pPr>
        <w:ind w:firstLine="420"/>
      </w:pPr>
      <w:r w:rsidRPr="0030376C">
        <w:rPr>
          <w:rFonts w:hint="eastAsia"/>
        </w:rPr>
        <w:lastRenderedPageBreak/>
        <w:t xml:space="preserve">　　</w:t>
      </w:r>
      <w:r w:rsidRPr="0030376C">
        <w:t>1)</w:t>
      </w:r>
      <w:r w:rsidRPr="0030376C">
        <w:t>查验证件：承包人应按供货合同的要求查验每批材料的发货单、计量单、装箱材料的合格证书、化验单以及其它有关图纸、文件和证件，并应将上述图纸，以及文件、证件的复印件提交监理人；</w:t>
      </w:r>
    </w:p>
    <w:p w:rsidR="00EE2527" w:rsidRDefault="00EE2527" w:rsidP="00EE2527">
      <w:pPr>
        <w:ind w:firstLine="420"/>
      </w:pPr>
      <w:r w:rsidRPr="0030376C">
        <w:rPr>
          <w:rFonts w:hint="eastAsia"/>
        </w:rPr>
        <w:t xml:space="preserve">　　</w:t>
      </w:r>
      <w:r w:rsidRPr="0030376C">
        <w:t>2)</w:t>
      </w:r>
      <w:r w:rsidRPr="0030376C">
        <w:t>抽样检验：承包人应会同监理人按本合同约定和技术条款各章的有关规定进行材料抽样检验，检验结果应提交监理人。并对每批材料是否合格</w:t>
      </w:r>
      <w:proofErr w:type="gramStart"/>
      <w:r w:rsidRPr="0030376C">
        <w:t>作出</w:t>
      </w:r>
      <w:proofErr w:type="gramEnd"/>
      <w:r w:rsidRPr="0030376C">
        <w:t>鉴定；</w:t>
      </w:r>
    </w:p>
    <w:p w:rsidR="00EE2527" w:rsidRDefault="00EE2527" w:rsidP="00EE2527">
      <w:pPr>
        <w:ind w:firstLine="420"/>
      </w:pPr>
      <w:r w:rsidRPr="0030376C">
        <w:rPr>
          <w:rFonts w:hint="eastAsia"/>
        </w:rPr>
        <w:t xml:space="preserve">　　</w:t>
      </w:r>
      <w:r w:rsidRPr="0030376C">
        <w:t>3)</w:t>
      </w:r>
      <w:r w:rsidRPr="0030376C">
        <w:t>材料验收：经鉴定合格的材料方能验收，承包人应与监理人共同核对每批材料的品名、规格、数量，并作好记录，</w:t>
      </w:r>
      <w:proofErr w:type="gramStart"/>
      <w:r w:rsidRPr="0030376C">
        <w:t>共同验点入库</w:t>
      </w:r>
      <w:proofErr w:type="gramEnd"/>
      <w:r w:rsidRPr="0030376C">
        <w:t>。</w:t>
      </w:r>
    </w:p>
    <w:p w:rsidR="00EE2527" w:rsidRDefault="00EE2527" w:rsidP="00EE2527">
      <w:pPr>
        <w:ind w:firstLine="420"/>
      </w:pPr>
      <w:r w:rsidRPr="0030376C">
        <w:rPr>
          <w:rFonts w:hint="eastAsia"/>
        </w:rPr>
        <w:t xml:space="preserve">　　</w:t>
      </w:r>
      <w:r w:rsidRPr="0030376C">
        <w:t>(2)</w:t>
      </w:r>
      <w:r w:rsidRPr="0030376C">
        <w:t>不合格材料的处理</w:t>
      </w:r>
    </w:p>
    <w:p w:rsidR="00EE2527" w:rsidRDefault="00EE2527" w:rsidP="00EE2527">
      <w:pPr>
        <w:ind w:firstLine="420"/>
      </w:pPr>
      <w:r w:rsidRPr="0030376C">
        <w:rPr>
          <w:rFonts w:hint="eastAsia"/>
        </w:rPr>
        <w:t xml:space="preserve">　　经监理人查库发现的不合格材料，应禁止使用，并清除出场。承包人违约使用了不合格材料，应按本合同约定予以清除或返工至合格为止。</w:t>
      </w:r>
    </w:p>
    <w:p w:rsidR="00EE2527" w:rsidRDefault="00EE2527" w:rsidP="00EE2527">
      <w:pPr>
        <w:ind w:firstLine="420"/>
      </w:pPr>
      <w:r w:rsidRPr="0030376C">
        <w:rPr>
          <w:rFonts w:hint="eastAsia"/>
        </w:rPr>
        <w:t xml:space="preserve">　　</w:t>
      </w:r>
      <w:r w:rsidRPr="0030376C">
        <w:t>(3)</w:t>
      </w:r>
      <w:r w:rsidRPr="0030376C">
        <w:t>代用材料</w:t>
      </w:r>
    </w:p>
    <w:p w:rsidR="00EE2527" w:rsidRDefault="00EE2527" w:rsidP="00EE2527">
      <w:pPr>
        <w:ind w:firstLine="420"/>
      </w:pPr>
      <w:r w:rsidRPr="0030376C">
        <w:rPr>
          <w:rFonts w:hint="eastAsia"/>
        </w:rPr>
        <w:t xml:space="preserve">　　承包人申请代用材料，应将代用材料的技术标准、质量证明书和试验报告提交监理人。经监理人批准后，才能采用代用材料。</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1.6.2</w:t>
        </w:r>
        <w:r w:rsidRPr="0030376C">
          <w:t xml:space="preserve">　</w:t>
        </w:r>
      </w:smartTag>
      <w:r w:rsidRPr="0030376C">
        <w:rPr>
          <w:rFonts w:hint="eastAsia"/>
        </w:rPr>
        <w:t>承包人提供的工程设备</w:t>
      </w:r>
    </w:p>
    <w:p w:rsidR="00EE2527" w:rsidRDefault="00EE2527" w:rsidP="00EE2527">
      <w:pPr>
        <w:ind w:firstLine="420"/>
      </w:pPr>
      <w:r w:rsidRPr="0030376C">
        <w:rPr>
          <w:rFonts w:hint="eastAsia"/>
        </w:rPr>
        <w:t xml:space="preserve">　　按合同约定由承包人负责采购和安装的工程设备，应由承包人将工程设备的订货清单提交监理人批准。承包人应按监理人批准的工程设备订货清单办理订货，并应将订货协议副本提交监理人。承包人应承</w:t>
      </w:r>
      <w:proofErr w:type="gramStart"/>
      <w:r w:rsidRPr="0030376C">
        <w:rPr>
          <w:rFonts w:hint="eastAsia"/>
        </w:rPr>
        <w:t>担工程</w:t>
      </w:r>
      <w:proofErr w:type="gramEnd"/>
      <w:r w:rsidRPr="0030376C">
        <w:rPr>
          <w:rFonts w:hint="eastAsia"/>
        </w:rPr>
        <w:t>设备的采购、验收、运输和保管的责任。</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1.6.3</w:t>
        </w:r>
        <w:r w:rsidRPr="0030376C">
          <w:t xml:space="preserve">　</w:t>
        </w:r>
      </w:smartTag>
      <w:r w:rsidRPr="0030376C">
        <w:rPr>
          <w:rFonts w:hint="eastAsia"/>
        </w:rPr>
        <w:t>承包人施工设备</w:t>
      </w:r>
    </w:p>
    <w:p w:rsidR="00EE2527" w:rsidRDefault="00EE2527" w:rsidP="00EE2527">
      <w:pPr>
        <w:ind w:firstLine="420"/>
      </w:pPr>
      <w:r w:rsidRPr="0030376C">
        <w:rPr>
          <w:rFonts w:hint="eastAsia"/>
        </w:rPr>
        <w:t xml:space="preserve">　　</w:t>
      </w:r>
      <w:r w:rsidRPr="0030376C">
        <w:t>(1)</w:t>
      </w:r>
      <w:r w:rsidRPr="0030376C">
        <w:t>承包人应在签署合同协议书后</w:t>
      </w:r>
      <w:r w:rsidRPr="0030376C">
        <w:rPr>
          <w:u w:val="single"/>
        </w:rPr>
        <w:t xml:space="preserve">     </w:t>
      </w:r>
      <w:r w:rsidRPr="0030376C">
        <w:rPr>
          <w:rFonts w:hint="eastAsia"/>
        </w:rPr>
        <w:t>天内，提交一份为完成本合同各项工作所需的施工设备清单，提交监理人批准。施工设备清单的内容应包括：</w:t>
      </w:r>
    </w:p>
    <w:p w:rsidR="00EE2527" w:rsidRDefault="00EE2527" w:rsidP="00EE2527">
      <w:pPr>
        <w:ind w:firstLine="420"/>
      </w:pPr>
      <w:r w:rsidRPr="0030376C">
        <w:rPr>
          <w:rFonts w:hint="eastAsia"/>
        </w:rPr>
        <w:t xml:space="preserve">　　</w:t>
      </w:r>
      <w:r w:rsidRPr="0030376C">
        <w:t>1)</w:t>
      </w:r>
      <w:r w:rsidRPr="0030376C">
        <w:t>新购设备的生产厂家、品名、型号、规格、主要性能、数量和预计进场时间，承包人应向监理人提交新购置主要施工设备的订货协议复印件；</w:t>
      </w:r>
    </w:p>
    <w:p w:rsidR="00EE2527" w:rsidRDefault="00EE2527" w:rsidP="00EE2527">
      <w:pPr>
        <w:ind w:firstLine="420"/>
      </w:pPr>
      <w:r w:rsidRPr="0030376C">
        <w:rPr>
          <w:rFonts w:hint="eastAsia"/>
        </w:rPr>
        <w:t xml:space="preserve">　　</w:t>
      </w:r>
      <w:r w:rsidRPr="0030376C">
        <w:t>2)</w:t>
      </w:r>
      <w:proofErr w:type="gramStart"/>
      <w:r w:rsidRPr="0030376C">
        <w:t>旧施工</w:t>
      </w:r>
      <w:proofErr w:type="gramEnd"/>
      <w:r w:rsidRPr="0030376C">
        <w:t>设备的购置时间、残值、运行和检修记录以及维修保养证书等；</w:t>
      </w:r>
    </w:p>
    <w:p w:rsidR="00EE2527" w:rsidRDefault="00EE2527" w:rsidP="00EE2527">
      <w:pPr>
        <w:ind w:firstLine="420"/>
      </w:pPr>
      <w:r w:rsidRPr="0030376C">
        <w:rPr>
          <w:rFonts w:hint="eastAsia"/>
        </w:rPr>
        <w:t xml:space="preserve">　　</w:t>
      </w:r>
      <w:r w:rsidRPr="0030376C">
        <w:t>3)</w:t>
      </w:r>
      <w:r w:rsidRPr="0030376C">
        <w:t>租赁设备的购置时间、租赁期限、租赁价格、运行检修记录以及维修保养证书等。</w:t>
      </w:r>
    </w:p>
    <w:p w:rsidR="00EE2527" w:rsidRDefault="00EE2527" w:rsidP="00EE2527">
      <w:pPr>
        <w:ind w:firstLine="420"/>
      </w:pPr>
      <w:r w:rsidRPr="0030376C">
        <w:rPr>
          <w:rFonts w:hint="eastAsia"/>
        </w:rPr>
        <w:t xml:space="preserve">　　</w:t>
      </w:r>
      <w:r w:rsidRPr="0030376C">
        <w:t>(2)</w:t>
      </w:r>
      <w:r w:rsidRPr="0030376C">
        <w:t>承包人配置的</w:t>
      </w:r>
      <w:proofErr w:type="gramStart"/>
      <w:r w:rsidRPr="0030376C">
        <w:t>旧施工</w:t>
      </w:r>
      <w:proofErr w:type="gramEnd"/>
      <w:r w:rsidRPr="0030376C">
        <w:t>设备</w:t>
      </w:r>
      <w:r w:rsidRPr="0030376C">
        <w:t>(</w:t>
      </w:r>
      <w:r w:rsidRPr="0030376C">
        <w:t>包括租赁的旧设备</w:t>
      </w:r>
      <w:r w:rsidRPr="0030376C">
        <w:t>)</w:t>
      </w:r>
      <w:r w:rsidRPr="0030376C">
        <w:t>，应由监理人进行检查，并须进行试运行，确认其符合使用要求后方可投入使用。</w:t>
      </w:r>
    </w:p>
    <w:p w:rsidR="00EE2527" w:rsidRDefault="00EE2527" w:rsidP="00EE2527">
      <w:pPr>
        <w:ind w:firstLine="420"/>
      </w:pPr>
      <w:r w:rsidRPr="0030376C">
        <w:rPr>
          <w:rFonts w:hint="eastAsia"/>
        </w:rPr>
        <w:t xml:space="preserve">　　</w:t>
      </w:r>
      <w:r w:rsidRPr="0030376C">
        <w:t>(3)</w:t>
      </w:r>
      <w:r w:rsidRPr="0030376C">
        <w:t>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1.6.4</w:t>
        </w:r>
        <w:r w:rsidRPr="0030376C">
          <w:t xml:space="preserve">　</w:t>
        </w:r>
      </w:smartTag>
      <w:r w:rsidRPr="0030376C">
        <w:rPr>
          <w:rFonts w:hint="eastAsia"/>
        </w:rPr>
        <w:t>不合格的材料和工程设备的处理</w:t>
      </w:r>
    </w:p>
    <w:p w:rsidR="00EE2527" w:rsidRDefault="00EE2527" w:rsidP="00EE2527">
      <w:pPr>
        <w:ind w:firstLine="420"/>
      </w:pPr>
      <w:r w:rsidRPr="0030376C">
        <w:rPr>
          <w:rFonts w:hint="eastAsia"/>
        </w:rPr>
        <w:t xml:space="preserve">　　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rsidR="00EE2527" w:rsidRDefault="00EE2527" w:rsidP="00EE2527">
      <w:pPr>
        <w:ind w:firstLine="422"/>
        <w:rPr>
          <w:b/>
        </w:rPr>
      </w:pPr>
      <w:bookmarkStart w:id="577" w:name="第01章07"/>
      <w:bookmarkEnd w:id="577"/>
      <w:r w:rsidRPr="0030376C">
        <w:rPr>
          <w:b/>
        </w:rPr>
        <w:lastRenderedPageBreak/>
        <w:t>1.7</w:t>
      </w:r>
      <w:r w:rsidRPr="0030376C">
        <w:rPr>
          <w:b/>
        </w:rPr>
        <w:t>进度计划的实施</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1.7.1</w:t>
        </w:r>
        <w:r w:rsidRPr="0030376C">
          <w:t xml:space="preserve">　</w:t>
        </w:r>
      </w:smartTag>
      <w:r w:rsidRPr="0030376C">
        <w:rPr>
          <w:rFonts w:hint="eastAsia"/>
        </w:rPr>
        <w:t>施工总进度实施措施</w:t>
      </w:r>
    </w:p>
    <w:p w:rsidR="00EE2527" w:rsidRDefault="00EE2527" w:rsidP="00EE2527">
      <w:pPr>
        <w:ind w:firstLine="420"/>
      </w:pPr>
      <w:r w:rsidRPr="0030376C">
        <w:rPr>
          <w:rFonts w:hint="eastAsia"/>
        </w:rPr>
        <w:t xml:space="preserve">　　承包人应按监理人根据本章第</w:t>
      </w:r>
      <w:smartTag w:uri="urn:schemas-microsoft-com:office:smarttags" w:element="chsdate">
        <w:smartTagPr>
          <w:attr w:name="Year" w:val="1899"/>
          <w:attr w:name="Month" w:val="12"/>
          <w:attr w:name="Day" w:val="30"/>
          <w:attr w:name="IsLunarDate" w:val="False"/>
          <w:attr w:name="IsROCDate" w:val="False"/>
        </w:smartTagPr>
        <w:r w:rsidRPr="0030376C">
          <w:t>1.4.3</w:t>
        </w:r>
      </w:smartTag>
      <w:r w:rsidRPr="0030376C">
        <w:rPr>
          <w:rFonts w:hint="eastAsia"/>
        </w:rPr>
        <w:t>条要求批准的施工总进度实施计划，编制详细的施工总进度计划的实施措施，提交监理人批准、实施措施应说明以下内容：</w:t>
      </w:r>
    </w:p>
    <w:p w:rsidR="00EE2527" w:rsidRDefault="00EE2527" w:rsidP="00EE2527">
      <w:pPr>
        <w:ind w:firstLine="420"/>
      </w:pPr>
      <w:r w:rsidRPr="0030376C">
        <w:rPr>
          <w:rFonts w:hint="eastAsia"/>
        </w:rPr>
        <w:t xml:space="preserve">　　</w:t>
      </w:r>
      <w:r w:rsidRPr="0030376C">
        <w:t>(1)</w:t>
      </w:r>
      <w:r w:rsidRPr="0030376C">
        <w:t>各永久工程和临时工程项目按期完成的年、月工程量计划和各年度形象面貌。</w:t>
      </w:r>
    </w:p>
    <w:p w:rsidR="00EE2527" w:rsidRDefault="00EE2527" w:rsidP="00EE2527">
      <w:pPr>
        <w:ind w:firstLine="420"/>
      </w:pPr>
      <w:r w:rsidRPr="0030376C">
        <w:rPr>
          <w:rFonts w:hint="eastAsia"/>
        </w:rPr>
        <w:t xml:space="preserve">　　</w:t>
      </w:r>
      <w:r w:rsidRPr="0030376C">
        <w:t>(2)</w:t>
      </w:r>
      <w:r w:rsidRPr="0030376C">
        <w:t>主要物资材料</w:t>
      </w:r>
      <w:r w:rsidRPr="0030376C">
        <w:t>(</w:t>
      </w:r>
      <w:r w:rsidRPr="0030376C">
        <w:t>如钢材、钢筋、木材、水泥、粉煤灰、外加剂、砂石骨料、土料和石料、用水和用电等</w:t>
      </w:r>
      <w:r w:rsidRPr="0030376C">
        <w:t>)</w:t>
      </w:r>
      <w:r w:rsidRPr="0030376C">
        <w:t>使用计划及主要材料订货安排。</w:t>
      </w:r>
    </w:p>
    <w:p w:rsidR="00EE2527" w:rsidRDefault="00EE2527" w:rsidP="00EE2527">
      <w:pPr>
        <w:ind w:firstLine="420"/>
      </w:pPr>
      <w:r w:rsidRPr="0030376C">
        <w:rPr>
          <w:rFonts w:hint="eastAsia"/>
        </w:rPr>
        <w:t xml:space="preserve">　　</w:t>
      </w:r>
      <w:r w:rsidRPr="0030376C">
        <w:t>(3)</w:t>
      </w:r>
      <w:r w:rsidRPr="0030376C">
        <w:t>施工现场各类人员配备和劳务计划。</w:t>
      </w:r>
    </w:p>
    <w:p w:rsidR="00EE2527" w:rsidRDefault="00EE2527" w:rsidP="00EE2527">
      <w:pPr>
        <w:tabs>
          <w:tab w:val="right" w:pos="9127"/>
        </w:tabs>
        <w:ind w:firstLine="420"/>
      </w:pPr>
      <w:r w:rsidRPr="0030376C">
        <w:rPr>
          <w:rFonts w:hint="eastAsia"/>
        </w:rPr>
        <w:t xml:space="preserve">　　</w:t>
      </w:r>
      <w:r w:rsidRPr="0030376C">
        <w:t>(4)</w:t>
      </w:r>
      <w:r w:rsidRPr="0030376C">
        <w:t>工程设备的订货、交货计划。</w:t>
      </w:r>
      <w:r w:rsidRPr="0030376C">
        <w:tab/>
      </w:r>
    </w:p>
    <w:p w:rsidR="00EE2527" w:rsidRDefault="00EE2527" w:rsidP="00EE2527">
      <w:pPr>
        <w:ind w:firstLine="420"/>
      </w:pPr>
      <w:r w:rsidRPr="0030376C">
        <w:rPr>
          <w:rFonts w:hint="eastAsia"/>
        </w:rPr>
        <w:t xml:space="preserve">　　</w:t>
      </w:r>
      <w:r w:rsidRPr="0030376C">
        <w:t>(5)</w:t>
      </w:r>
      <w:r w:rsidRPr="0030376C">
        <w:t>其它说明。</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1.7.2</w:t>
        </w:r>
        <w:r w:rsidRPr="0030376C">
          <w:t xml:space="preserve">　</w:t>
        </w:r>
      </w:smartTag>
      <w:r w:rsidRPr="0030376C">
        <w:rPr>
          <w:rFonts w:hint="eastAsia"/>
        </w:rPr>
        <w:t>年进度计划</w:t>
      </w:r>
    </w:p>
    <w:p w:rsidR="00EE2527" w:rsidRDefault="00EE2527" w:rsidP="00EE2527">
      <w:pPr>
        <w:ind w:firstLine="420"/>
      </w:pPr>
      <w:r w:rsidRPr="0030376C">
        <w:rPr>
          <w:rFonts w:hint="eastAsia"/>
        </w:rPr>
        <w:t xml:space="preserve">　　承包人应在每年</w:t>
      </w:r>
      <w:r w:rsidRPr="0030376C">
        <w:rPr>
          <w:u w:val="single"/>
        </w:rPr>
        <w:t xml:space="preserve">    </w:t>
      </w:r>
      <w:r w:rsidRPr="0030376C">
        <w:rPr>
          <w:rFonts w:hint="eastAsia"/>
        </w:rPr>
        <w:t>月，将下年度的进度计划，提交监理人批准，其内容包括</w:t>
      </w:r>
    </w:p>
    <w:p w:rsidR="00EE2527" w:rsidRDefault="00EE2527" w:rsidP="00EE2527">
      <w:pPr>
        <w:ind w:firstLine="420"/>
      </w:pPr>
      <w:r w:rsidRPr="0030376C">
        <w:rPr>
          <w:rFonts w:hint="eastAsia"/>
        </w:rPr>
        <w:t xml:space="preserve">　　</w:t>
      </w:r>
      <w:r w:rsidRPr="0030376C">
        <w:t>(1)</w:t>
      </w:r>
      <w:r w:rsidRPr="0030376C">
        <w:t>计划完成的</w:t>
      </w:r>
      <w:proofErr w:type="gramStart"/>
      <w:r w:rsidRPr="0030376C">
        <w:t>年工程</w:t>
      </w:r>
      <w:proofErr w:type="gramEnd"/>
      <w:r w:rsidRPr="0030376C">
        <w:t>量及其施工面貌。</w:t>
      </w:r>
    </w:p>
    <w:p w:rsidR="00EE2527" w:rsidRDefault="00EE2527" w:rsidP="00EE2527">
      <w:pPr>
        <w:ind w:firstLine="420"/>
      </w:pPr>
      <w:r w:rsidRPr="0030376C">
        <w:rPr>
          <w:rFonts w:hint="eastAsia"/>
        </w:rPr>
        <w:t xml:space="preserve">　　</w:t>
      </w:r>
      <w:r w:rsidRPr="0030376C">
        <w:t>(2)</w:t>
      </w:r>
      <w:r w:rsidRPr="0030376C">
        <w:t>该年施工所需的机具、设备、材料的数量和需要补充采购的计划。</w:t>
      </w:r>
    </w:p>
    <w:p w:rsidR="00EE2527" w:rsidRDefault="00EE2527" w:rsidP="00EE2527">
      <w:pPr>
        <w:ind w:firstLine="420"/>
      </w:pPr>
      <w:r w:rsidRPr="0030376C">
        <w:rPr>
          <w:rFonts w:hint="eastAsia"/>
        </w:rPr>
        <w:t xml:space="preserve">　　</w:t>
      </w:r>
      <w:r w:rsidRPr="0030376C">
        <w:t>(3)</w:t>
      </w:r>
      <w:r w:rsidRPr="0030376C">
        <w:t>要求发包人提供的施工图纸计划。</w:t>
      </w:r>
    </w:p>
    <w:p w:rsidR="00EE2527" w:rsidRDefault="00EE2527" w:rsidP="00EE2527">
      <w:pPr>
        <w:ind w:firstLine="420"/>
      </w:pPr>
      <w:r w:rsidRPr="0030376C">
        <w:rPr>
          <w:rFonts w:hint="eastAsia"/>
        </w:rPr>
        <w:t xml:space="preserve">　　</w:t>
      </w:r>
      <w:r w:rsidRPr="0030376C">
        <w:t>(4)</w:t>
      </w:r>
      <w:r w:rsidRPr="0030376C">
        <w:t>提出发包人和其它承包人提供工程设备预埋件的计划要求。</w:t>
      </w:r>
    </w:p>
    <w:p w:rsidR="00EE2527" w:rsidRDefault="00EE2527" w:rsidP="00EE2527">
      <w:pPr>
        <w:ind w:firstLine="420"/>
      </w:pPr>
      <w:r w:rsidRPr="0030376C">
        <w:rPr>
          <w:rFonts w:hint="eastAsia"/>
        </w:rPr>
        <w:t xml:space="preserve">　　</w:t>
      </w:r>
      <w:r w:rsidRPr="0030376C">
        <w:t>(5)</w:t>
      </w:r>
      <w:r w:rsidRPr="0030376C">
        <w:t>该年施工工作面移交计划日期和要求其它承包人提供工作面的计划日期。</w:t>
      </w:r>
    </w:p>
    <w:p w:rsidR="00EE2527" w:rsidRDefault="00EE2527" w:rsidP="00EE2527">
      <w:pPr>
        <w:ind w:firstLine="420"/>
      </w:pPr>
      <w:r w:rsidRPr="0030376C">
        <w:rPr>
          <w:rFonts w:hint="eastAsia"/>
        </w:rPr>
        <w:t xml:space="preserve">　　</w:t>
      </w:r>
      <w:r w:rsidRPr="0030376C">
        <w:t>(6)</w:t>
      </w:r>
      <w:r w:rsidRPr="0030376C">
        <w:t>该年各施工工程项目的试验检验计划。</w:t>
      </w:r>
    </w:p>
    <w:p w:rsidR="00EE2527" w:rsidRDefault="00EE2527" w:rsidP="00EE2527">
      <w:pPr>
        <w:ind w:firstLine="420"/>
      </w:pPr>
      <w:r w:rsidRPr="0030376C">
        <w:rPr>
          <w:rFonts w:hint="eastAsia"/>
        </w:rPr>
        <w:t xml:space="preserve">　　</w:t>
      </w:r>
      <w:r w:rsidRPr="0030376C">
        <w:t>(7)</w:t>
      </w:r>
      <w:r w:rsidRPr="0030376C">
        <w:t>工程安全措施实施计划等。</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1.7.3</w:t>
        </w:r>
        <w:r w:rsidRPr="0030376C">
          <w:t xml:space="preserve">　</w:t>
        </w:r>
      </w:smartTag>
      <w:r w:rsidRPr="0030376C">
        <w:rPr>
          <w:rFonts w:hint="eastAsia"/>
        </w:rPr>
        <w:t>季、月进度计划</w:t>
      </w:r>
    </w:p>
    <w:p w:rsidR="00EE2527" w:rsidRDefault="00EE2527" w:rsidP="00EE2527">
      <w:pPr>
        <w:ind w:firstLine="420"/>
      </w:pPr>
      <w:r w:rsidRPr="0030376C">
        <w:rPr>
          <w:rFonts w:hint="eastAsia"/>
        </w:rPr>
        <w:t xml:space="preserve">　　监理人认为有必要时，可要求承包人向监理人提交季、月进度计划，其内容包括：</w:t>
      </w:r>
    </w:p>
    <w:p w:rsidR="00EE2527" w:rsidRDefault="00EE2527" w:rsidP="00EE2527">
      <w:pPr>
        <w:ind w:firstLine="420"/>
      </w:pPr>
      <w:r w:rsidRPr="0030376C">
        <w:rPr>
          <w:rFonts w:hint="eastAsia"/>
        </w:rPr>
        <w:t xml:space="preserve">　　</w:t>
      </w:r>
      <w:r w:rsidRPr="0030376C">
        <w:t>(1)</w:t>
      </w:r>
      <w:r w:rsidRPr="0030376C">
        <w:t>季、月工程量及其施工面貌。</w:t>
      </w:r>
    </w:p>
    <w:p w:rsidR="00EE2527" w:rsidRDefault="00EE2527" w:rsidP="00EE2527">
      <w:pPr>
        <w:ind w:firstLine="420"/>
      </w:pPr>
      <w:r w:rsidRPr="0030376C">
        <w:rPr>
          <w:rFonts w:hint="eastAsia"/>
        </w:rPr>
        <w:t xml:space="preserve">　　</w:t>
      </w:r>
      <w:r w:rsidRPr="0030376C">
        <w:t>(2)</w:t>
      </w:r>
      <w:r w:rsidRPr="0030376C">
        <w:t>该季、月所需施工设备数量及材料用量。</w:t>
      </w:r>
    </w:p>
    <w:p w:rsidR="00EE2527" w:rsidRDefault="00EE2527" w:rsidP="00EE2527">
      <w:pPr>
        <w:ind w:firstLine="420"/>
      </w:pPr>
      <w:r w:rsidRPr="0030376C">
        <w:rPr>
          <w:rFonts w:hint="eastAsia"/>
        </w:rPr>
        <w:t xml:space="preserve">　　</w:t>
      </w:r>
      <w:r w:rsidRPr="0030376C">
        <w:t>(3)</w:t>
      </w:r>
      <w:r w:rsidRPr="0030376C">
        <w:t>该季、月发包人应提供的施工图纸目录等。</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1.7.4</w:t>
        </w:r>
        <w:r w:rsidRPr="0030376C">
          <w:t xml:space="preserve">　</w:t>
        </w:r>
      </w:smartTag>
      <w:r w:rsidRPr="0030376C">
        <w:rPr>
          <w:rFonts w:hint="eastAsia"/>
        </w:rPr>
        <w:t>月、周进度报告</w:t>
      </w:r>
    </w:p>
    <w:p w:rsidR="00EE2527" w:rsidRDefault="00EE2527" w:rsidP="00EE2527">
      <w:pPr>
        <w:ind w:firstLine="420"/>
      </w:pPr>
      <w:r w:rsidRPr="0030376C">
        <w:rPr>
          <w:rFonts w:hint="eastAsia"/>
        </w:rPr>
        <w:t xml:space="preserve">　　</w:t>
      </w:r>
      <w:r w:rsidRPr="0030376C">
        <w:t>(1)</w:t>
      </w:r>
      <w:r w:rsidRPr="0030376C">
        <w:t>承包人应在每月底按批准的格式，向监理人提交月进度实施报告，其内容包括：</w:t>
      </w:r>
    </w:p>
    <w:p w:rsidR="00EE2527" w:rsidRDefault="00EE2527" w:rsidP="00EE2527">
      <w:pPr>
        <w:ind w:firstLine="420"/>
      </w:pPr>
      <w:r w:rsidRPr="0030376C">
        <w:rPr>
          <w:rFonts w:hint="eastAsia"/>
        </w:rPr>
        <w:t xml:space="preserve">　　</w:t>
      </w:r>
      <w:r w:rsidRPr="0030376C">
        <w:t>1)</w:t>
      </w:r>
      <w:r w:rsidRPr="0030376C">
        <w:t>月完成工程量和累计完成工程量</w:t>
      </w:r>
      <w:r w:rsidRPr="0030376C">
        <w:t>(</w:t>
      </w:r>
      <w:r w:rsidRPr="0030376C">
        <w:t>包括永久工程和临时工程</w:t>
      </w:r>
      <w:r w:rsidRPr="0030376C">
        <w:t>)</w:t>
      </w:r>
      <w:r w:rsidRPr="0030376C">
        <w:t>；</w:t>
      </w:r>
    </w:p>
    <w:p w:rsidR="00EE2527" w:rsidRDefault="00EE2527" w:rsidP="00EE2527">
      <w:pPr>
        <w:ind w:firstLine="420"/>
      </w:pPr>
      <w:r w:rsidRPr="0030376C">
        <w:rPr>
          <w:rFonts w:hint="eastAsia"/>
        </w:rPr>
        <w:t xml:space="preserve">　　</w:t>
      </w:r>
      <w:r w:rsidRPr="0030376C">
        <w:t>2)</w:t>
      </w:r>
      <w:r w:rsidRPr="0030376C">
        <w:t>月完成的工程面貌图；</w:t>
      </w:r>
    </w:p>
    <w:p w:rsidR="00EE2527" w:rsidRDefault="00EE2527" w:rsidP="00EE2527">
      <w:pPr>
        <w:ind w:firstLine="420"/>
      </w:pPr>
      <w:r w:rsidRPr="0030376C">
        <w:rPr>
          <w:rFonts w:hint="eastAsia"/>
        </w:rPr>
        <w:t xml:space="preserve">　　</w:t>
      </w:r>
      <w:r w:rsidRPr="0030376C">
        <w:t>3)</w:t>
      </w:r>
      <w:r w:rsidRPr="0030376C">
        <w:t>材料实际进货、消耗和库存量；</w:t>
      </w:r>
    </w:p>
    <w:p w:rsidR="00EE2527" w:rsidRDefault="00EE2527" w:rsidP="00EE2527">
      <w:pPr>
        <w:ind w:firstLine="420"/>
      </w:pPr>
      <w:r w:rsidRPr="0030376C">
        <w:rPr>
          <w:rFonts w:hint="eastAsia"/>
        </w:rPr>
        <w:t xml:space="preserve">　　</w:t>
      </w:r>
      <w:r w:rsidRPr="0030376C">
        <w:t>4)</w:t>
      </w:r>
      <w:r w:rsidRPr="0030376C">
        <w:t>现场施工设备的投运数量和运行状况；</w:t>
      </w:r>
    </w:p>
    <w:p w:rsidR="00EE2527" w:rsidRDefault="00EE2527" w:rsidP="00EE2527">
      <w:pPr>
        <w:ind w:firstLine="420"/>
      </w:pPr>
      <w:r w:rsidRPr="0030376C">
        <w:rPr>
          <w:rFonts w:hint="eastAsia"/>
        </w:rPr>
        <w:t xml:space="preserve">　　</w:t>
      </w:r>
      <w:r w:rsidRPr="0030376C">
        <w:t>5)</w:t>
      </w:r>
      <w:r w:rsidRPr="0030376C">
        <w:t>工程设备的到货情况；</w:t>
      </w:r>
    </w:p>
    <w:p w:rsidR="00EE2527" w:rsidRDefault="00EE2527" w:rsidP="00EE2527">
      <w:pPr>
        <w:ind w:firstLine="420"/>
      </w:pPr>
      <w:r w:rsidRPr="0030376C">
        <w:rPr>
          <w:rFonts w:hint="eastAsia"/>
        </w:rPr>
        <w:t xml:space="preserve">　　</w:t>
      </w:r>
      <w:r w:rsidRPr="0030376C">
        <w:t>6)</w:t>
      </w:r>
      <w:r w:rsidRPr="0030376C">
        <w:t>劳动力数量</w:t>
      </w:r>
      <w:r w:rsidRPr="0030376C">
        <w:t>(</w:t>
      </w:r>
      <w:r w:rsidRPr="0030376C">
        <w:t>本月及预计未来</w:t>
      </w:r>
      <w:r w:rsidRPr="0030376C">
        <w:t>3</w:t>
      </w:r>
      <w:r w:rsidRPr="0030376C">
        <w:t>个月劳动力的数量</w:t>
      </w:r>
      <w:r w:rsidRPr="0030376C">
        <w:t>)</w:t>
      </w:r>
      <w:r w:rsidRPr="0030376C">
        <w:t>；</w:t>
      </w:r>
    </w:p>
    <w:p w:rsidR="00EE2527" w:rsidRDefault="00EE2527" w:rsidP="00EE2527">
      <w:pPr>
        <w:ind w:firstLine="420"/>
      </w:pPr>
      <w:r w:rsidRPr="0030376C">
        <w:rPr>
          <w:rFonts w:hint="eastAsia"/>
        </w:rPr>
        <w:t xml:space="preserve">　　</w:t>
      </w:r>
      <w:r w:rsidRPr="0030376C">
        <w:t>7)</w:t>
      </w:r>
      <w:r w:rsidRPr="0030376C">
        <w:t>当前影响施工进度计划的因素和采取的改进措施；</w:t>
      </w:r>
    </w:p>
    <w:p w:rsidR="00EE2527" w:rsidRDefault="00EE2527" w:rsidP="00EE2527">
      <w:pPr>
        <w:ind w:firstLine="420"/>
      </w:pPr>
      <w:r w:rsidRPr="0030376C">
        <w:rPr>
          <w:rFonts w:hint="eastAsia"/>
        </w:rPr>
        <w:lastRenderedPageBreak/>
        <w:t xml:space="preserve">　　</w:t>
      </w:r>
      <w:r w:rsidRPr="0030376C">
        <w:t>8)</w:t>
      </w:r>
      <w:r w:rsidRPr="0030376C">
        <w:t>质量事故和质量缺陷处理纪录，质量状况评价；</w:t>
      </w:r>
    </w:p>
    <w:p w:rsidR="00EE2527" w:rsidRDefault="00EE2527" w:rsidP="00EE2527">
      <w:pPr>
        <w:ind w:firstLine="420"/>
      </w:pPr>
      <w:r w:rsidRPr="0030376C">
        <w:rPr>
          <w:rFonts w:hint="eastAsia"/>
        </w:rPr>
        <w:t xml:space="preserve">　　</w:t>
      </w:r>
      <w:r w:rsidRPr="0030376C">
        <w:t>9)</w:t>
      </w:r>
      <w:r w:rsidRPr="0030376C">
        <w:t>安全施工措施实施情况</w:t>
      </w:r>
      <w:r w:rsidRPr="0030376C">
        <w:t>(</w:t>
      </w:r>
      <w:r w:rsidRPr="0030376C">
        <w:t>包括安全事故处理情况</w:t>
      </w:r>
      <w:r w:rsidRPr="0030376C">
        <w:t>)</w:t>
      </w:r>
      <w:r w:rsidRPr="0030376C">
        <w:t>；</w:t>
      </w:r>
    </w:p>
    <w:p w:rsidR="00EE2527" w:rsidRDefault="00EE2527" w:rsidP="00EE2527">
      <w:pPr>
        <w:ind w:firstLine="420"/>
      </w:pPr>
      <w:r w:rsidRPr="0030376C">
        <w:rPr>
          <w:rFonts w:hint="eastAsia"/>
        </w:rPr>
        <w:t xml:space="preserve">　　</w:t>
      </w:r>
      <w:r w:rsidRPr="0030376C">
        <w:t>10)</w:t>
      </w:r>
      <w:r w:rsidRPr="0030376C">
        <w:t>环境保护及水土保持措施实施情况。</w:t>
      </w:r>
    </w:p>
    <w:p w:rsidR="00EE2527" w:rsidRDefault="00EE2527" w:rsidP="00EE2527">
      <w:pPr>
        <w:ind w:firstLine="420"/>
      </w:pPr>
      <w:r w:rsidRPr="0030376C">
        <w:rPr>
          <w:rFonts w:hint="eastAsia"/>
        </w:rPr>
        <w:t xml:space="preserve">　　月进度报告应附有一组充分显示工程施工面貌与实际进度相对应的定点摄影照片。</w:t>
      </w:r>
    </w:p>
    <w:p w:rsidR="00EE2527" w:rsidRDefault="00EE2527" w:rsidP="00EE2527">
      <w:pPr>
        <w:ind w:firstLine="420"/>
      </w:pPr>
      <w:r w:rsidRPr="0030376C">
        <w:rPr>
          <w:rFonts w:hint="eastAsia"/>
        </w:rPr>
        <w:t xml:space="preserve">　　</w:t>
      </w:r>
      <w:r w:rsidRPr="0030376C">
        <w:t>(2)</w:t>
      </w:r>
      <w:r w:rsidRPr="0030376C">
        <w:t>承包人应在每周进度会议上按批准的格式，向监理人提交周进度报表，其内容包括：</w:t>
      </w:r>
    </w:p>
    <w:p w:rsidR="00EE2527" w:rsidRDefault="00EE2527" w:rsidP="00EE2527">
      <w:pPr>
        <w:ind w:firstLine="420"/>
      </w:pPr>
      <w:r w:rsidRPr="0030376C">
        <w:rPr>
          <w:rFonts w:hint="eastAsia"/>
        </w:rPr>
        <w:t xml:space="preserve">　　</w:t>
      </w:r>
      <w:r w:rsidRPr="0030376C">
        <w:t>1)</w:t>
      </w:r>
      <w:r w:rsidRPr="0030376C">
        <w:t>上周之前合同进度计划要求和实际完成工程量和累计完成工程量统计；</w:t>
      </w:r>
    </w:p>
    <w:p w:rsidR="00EE2527" w:rsidRDefault="00EE2527" w:rsidP="00EE2527">
      <w:pPr>
        <w:ind w:firstLine="420"/>
      </w:pPr>
      <w:r w:rsidRPr="0030376C">
        <w:rPr>
          <w:rFonts w:hint="eastAsia"/>
        </w:rPr>
        <w:t xml:space="preserve">　　</w:t>
      </w:r>
      <w:r w:rsidRPr="0030376C">
        <w:t>2)</w:t>
      </w:r>
      <w:r w:rsidRPr="0030376C">
        <w:t>上周实际完成工程量统计；</w:t>
      </w:r>
    </w:p>
    <w:p w:rsidR="00EE2527" w:rsidRDefault="00EE2527" w:rsidP="00EE2527">
      <w:pPr>
        <w:ind w:firstLine="420"/>
      </w:pPr>
      <w:r w:rsidRPr="0030376C">
        <w:rPr>
          <w:rFonts w:hint="eastAsia"/>
        </w:rPr>
        <w:t xml:space="preserve">　　</w:t>
      </w:r>
      <w:r w:rsidRPr="0030376C">
        <w:t>3)</w:t>
      </w:r>
      <w:r w:rsidRPr="0030376C">
        <w:t>下周计划完成的工程量；</w:t>
      </w:r>
    </w:p>
    <w:p w:rsidR="00EE2527" w:rsidRDefault="00EE2527" w:rsidP="00EE2527">
      <w:pPr>
        <w:ind w:firstLine="420"/>
      </w:pPr>
      <w:r w:rsidRPr="0030376C">
        <w:rPr>
          <w:rFonts w:hint="eastAsia"/>
        </w:rPr>
        <w:t xml:space="preserve">　　</w:t>
      </w:r>
      <w:r w:rsidRPr="0030376C">
        <w:t>4)</w:t>
      </w:r>
      <w:r w:rsidRPr="0030376C">
        <w:t>要求监理人协调解决的主要问题。</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1.7.5</w:t>
        </w:r>
        <w:r w:rsidRPr="0030376C">
          <w:t xml:space="preserve">　</w:t>
        </w:r>
      </w:smartTag>
      <w:r w:rsidRPr="0030376C">
        <w:rPr>
          <w:rFonts w:hint="eastAsia"/>
        </w:rPr>
        <w:t>进度会议</w:t>
      </w:r>
    </w:p>
    <w:p w:rsidR="00EE2527" w:rsidRDefault="00EE2527" w:rsidP="00EE2527">
      <w:pPr>
        <w:ind w:firstLine="420"/>
      </w:pPr>
      <w:r w:rsidRPr="0030376C">
        <w:rPr>
          <w:rFonts w:hint="eastAsia"/>
        </w:rPr>
        <w:t xml:space="preserve">　　</w:t>
      </w:r>
      <w:r w:rsidRPr="0030376C">
        <w:t>(1)</w:t>
      </w:r>
      <w:r w:rsidRPr="0030376C">
        <w:t>监理人应在每周的某一日和每月</w:t>
      </w:r>
      <w:proofErr w:type="gramStart"/>
      <w:r w:rsidRPr="0030376C">
        <w:t>末定期召开周</w:t>
      </w:r>
      <w:proofErr w:type="gramEnd"/>
      <w:r w:rsidRPr="0030376C">
        <w:t>、月进度会议，检查承包人合同进度计</w:t>
      </w:r>
      <w:r w:rsidRPr="0030376C">
        <w:rPr>
          <w:rFonts w:hint="eastAsia"/>
        </w:rPr>
        <w:t>划的执行情况，协调解决工程施工中发生的工程变更、质量缺陷处理等问题，以及与其它承包人的相互干扰和矛盾。</w:t>
      </w:r>
    </w:p>
    <w:p w:rsidR="00EE2527" w:rsidRDefault="00EE2527" w:rsidP="00EE2527">
      <w:pPr>
        <w:ind w:firstLine="420"/>
      </w:pPr>
      <w:r w:rsidRPr="0030376C">
        <w:rPr>
          <w:rFonts w:hint="eastAsia"/>
        </w:rPr>
        <w:t xml:space="preserve">　　</w:t>
      </w:r>
      <w:r w:rsidRPr="0030376C">
        <w:t>(2)</w:t>
      </w:r>
      <w:r w:rsidRPr="0030376C">
        <w:t>承包人应在每周、月进度会议上按规定的格式提交周、月进度报表。</w:t>
      </w:r>
    </w:p>
    <w:p w:rsidR="00EE2527" w:rsidRDefault="00EE2527" w:rsidP="00EE2527">
      <w:pPr>
        <w:ind w:firstLine="422"/>
        <w:rPr>
          <w:b/>
        </w:rPr>
      </w:pPr>
      <w:bookmarkStart w:id="578" w:name="第01章08"/>
      <w:bookmarkEnd w:id="578"/>
      <w:r w:rsidRPr="0030376C">
        <w:rPr>
          <w:b/>
        </w:rPr>
        <w:t>1.8</w:t>
      </w:r>
      <w:r w:rsidRPr="0030376C">
        <w:rPr>
          <w:b/>
        </w:rPr>
        <w:t>工程质量的检查、检验和验收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1.8.1</w:t>
        </w:r>
        <w:r w:rsidRPr="0030376C">
          <w:t xml:space="preserve">　</w:t>
        </w:r>
      </w:smartTag>
      <w:r w:rsidRPr="0030376C">
        <w:rPr>
          <w:rFonts w:hint="eastAsia"/>
        </w:rPr>
        <w:t>承包人的质量自检</w:t>
      </w:r>
    </w:p>
    <w:p w:rsidR="00EE2527" w:rsidRDefault="00EE2527" w:rsidP="00EE2527">
      <w:pPr>
        <w:ind w:firstLine="420"/>
      </w:pPr>
      <w:r w:rsidRPr="0030376C">
        <w:rPr>
          <w:rFonts w:hint="eastAsia"/>
        </w:rPr>
        <w:t xml:space="preserve">　　</w:t>
      </w:r>
      <w:r w:rsidRPr="0030376C">
        <w:t>(1)</w:t>
      </w:r>
      <w:r w:rsidRPr="0030376C">
        <w:t>承包人应在收到开工通知后的</w:t>
      </w:r>
      <w:r w:rsidRPr="0030376C">
        <w:rPr>
          <w:u w:val="single"/>
        </w:rPr>
        <w:t xml:space="preserve">    </w:t>
      </w:r>
      <w:r w:rsidRPr="0030376C">
        <w:rPr>
          <w:rFonts w:hint="eastAsia"/>
        </w:rPr>
        <w:t>天内，向监理人提交本工程质量保证措施文件，其内容包括：</w:t>
      </w:r>
    </w:p>
    <w:p w:rsidR="00EE2527" w:rsidRDefault="00EE2527" w:rsidP="00EE2527">
      <w:pPr>
        <w:ind w:firstLine="420"/>
      </w:pPr>
      <w:r w:rsidRPr="0030376C">
        <w:rPr>
          <w:rFonts w:hint="eastAsia"/>
        </w:rPr>
        <w:t xml:space="preserve">　　</w:t>
      </w:r>
      <w:r w:rsidRPr="0030376C">
        <w:t>1)</w:t>
      </w:r>
      <w:r w:rsidRPr="0030376C">
        <w:t>质量检查机构的组织框图；</w:t>
      </w:r>
    </w:p>
    <w:p w:rsidR="00EE2527" w:rsidRDefault="00EE2527" w:rsidP="00EE2527">
      <w:pPr>
        <w:ind w:firstLine="420"/>
      </w:pPr>
      <w:r w:rsidRPr="0030376C">
        <w:rPr>
          <w:rFonts w:hint="eastAsia"/>
        </w:rPr>
        <w:t xml:space="preserve">　　</w:t>
      </w:r>
      <w:r w:rsidRPr="0030376C">
        <w:t>2)</w:t>
      </w:r>
      <w:r w:rsidRPr="0030376C">
        <w:t>质量检查的岗位设置及检查人员名单；</w:t>
      </w:r>
    </w:p>
    <w:p w:rsidR="00EE2527" w:rsidRDefault="00EE2527" w:rsidP="00EE2527">
      <w:pPr>
        <w:ind w:firstLine="420"/>
      </w:pPr>
      <w:r w:rsidRPr="0030376C">
        <w:rPr>
          <w:rFonts w:hint="eastAsia"/>
        </w:rPr>
        <w:t xml:space="preserve">　　</w:t>
      </w:r>
      <w:r w:rsidRPr="0030376C">
        <w:t>3)</w:t>
      </w:r>
      <w:r w:rsidRPr="0030376C">
        <w:t>各主要工程建筑物施工，以及各施工工种的质量检查程序；</w:t>
      </w:r>
    </w:p>
    <w:p w:rsidR="00EE2527" w:rsidRDefault="00EE2527" w:rsidP="00EE2527">
      <w:pPr>
        <w:ind w:firstLine="420"/>
      </w:pPr>
      <w:r w:rsidRPr="0030376C">
        <w:rPr>
          <w:rFonts w:hint="eastAsia"/>
        </w:rPr>
        <w:t xml:space="preserve">　　</w:t>
      </w:r>
      <w:r w:rsidRPr="0030376C">
        <w:t>4)</w:t>
      </w:r>
      <w:r w:rsidRPr="0030376C">
        <w:t>隐蔽工程和工程隐蔽部位的质量检查程序；</w:t>
      </w:r>
    </w:p>
    <w:p w:rsidR="00EE2527" w:rsidRDefault="00EE2527" w:rsidP="00EE2527">
      <w:pPr>
        <w:ind w:firstLine="420"/>
      </w:pPr>
      <w:r w:rsidRPr="0030376C">
        <w:rPr>
          <w:rFonts w:hint="eastAsia"/>
        </w:rPr>
        <w:t xml:space="preserve">　　</w:t>
      </w:r>
      <w:r w:rsidRPr="0030376C">
        <w:t>5)</w:t>
      </w:r>
      <w:r w:rsidRPr="0030376C">
        <w:t>质量检查记录及验收单格式。</w:t>
      </w:r>
    </w:p>
    <w:p w:rsidR="00EE2527" w:rsidRDefault="00EE2527" w:rsidP="00EE2527">
      <w:pPr>
        <w:ind w:firstLine="420"/>
      </w:pPr>
      <w:r w:rsidRPr="0030376C">
        <w:rPr>
          <w:rFonts w:hint="eastAsia"/>
        </w:rPr>
        <w:t xml:space="preserve">　　</w:t>
      </w:r>
      <w:r w:rsidRPr="0030376C">
        <w:t>(2)</w:t>
      </w:r>
      <w:r w:rsidRPr="0030376C">
        <w:t>承包人应按监理人指示和批准的格式，编制工程质量报表，定期提交监理人。</w:t>
      </w:r>
    </w:p>
    <w:p w:rsidR="00EE2527" w:rsidRDefault="00EE2527" w:rsidP="00EE2527">
      <w:pPr>
        <w:ind w:firstLine="420"/>
      </w:pPr>
      <w:r w:rsidRPr="0030376C">
        <w:rPr>
          <w:rFonts w:hint="eastAsia"/>
        </w:rPr>
        <w:t xml:space="preserve">　　</w:t>
      </w:r>
      <w:r w:rsidRPr="0030376C">
        <w:t>(3)</w:t>
      </w:r>
      <w:r w:rsidRPr="0030376C">
        <w:t>工程发生质量事故时，承包人应约请监理人共同对工程质量事故进行检查，做好质量事故检查的同期记录和事故处理的自检报告。自检报告应提交监理人。</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1.8.2</w:t>
        </w:r>
        <w:r w:rsidRPr="0030376C">
          <w:t xml:space="preserve">　</w:t>
        </w:r>
      </w:smartTag>
      <w:r w:rsidRPr="0030376C">
        <w:rPr>
          <w:rFonts w:hint="eastAsia"/>
        </w:rPr>
        <w:t>监理人的质量检查</w:t>
      </w:r>
    </w:p>
    <w:p w:rsidR="00EE2527" w:rsidRDefault="00EE2527" w:rsidP="00EE2527">
      <w:pPr>
        <w:ind w:firstLine="420"/>
      </w:pPr>
      <w:r w:rsidRPr="0030376C">
        <w:rPr>
          <w:rFonts w:hint="eastAsia"/>
        </w:rPr>
        <w:t xml:space="preserve">　　</w:t>
      </w:r>
      <w:r w:rsidRPr="0030376C">
        <w:t>(1)</w:t>
      </w:r>
      <w:r w:rsidRPr="0030376C">
        <w:t>监理人为检查工程和工程设备质量的需要，可要求承包人提交材料质量和设备出厂合格证、材料试验和设备检测成果、施工和安装记录等，承包人应及时予以提供。</w:t>
      </w:r>
    </w:p>
    <w:p w:rsidR="00EE2527" w:rsidRDefault="00EE2527" w:rsidP="00EE2527">
      <w:pPr>
        <w:ind w:firstLine="420"/>
      </w:pPr>
      <w:r w:rsidRPr="0030376C">
        <w:rPr>
          <w:rFonts w:hint="eastAsia"/>
        </w:rPr>
        <w:t xml:space="preserve">　　</w:t>
      </w:r>
      <w:r w:rsidRPr="0030376C">
        <w:t>(2)</w:t>
      </w:r>
      <w:r w:rsidRPr="0030376C">
        <w:t>监理人有权要求承包人按合同约定提供试验用的材料样品或在现场钻取试件，并使用承包人的测试设备进行试验检验；监理人还可要求承包人进行补充的试验检验。</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1.8.3</w:t>
        </w:r>
        <w:r w:rsidRPr="0030376C">
          <w:t xml:space="preserve">　</w:t>
        </w:r>
      </w:smartTag>
      <w:r w:rsidRPr="0030376C">
        <w:rPr>
          <w:rFonts w:hint="eastAsia"/>
        </w:rPr>
        <w:t>发包人的完工预验收</w:t>
      </w:r>
    </w:p>
    <w:p w:rsidR="00EE2527" w:rsidRDefault="00EE2527" w:rsidP="00EE2527">
      <w:pPr>
        <w:ind w:firstLine="420"/>
      </w:pPr>
      <w:r w:rsidRPr="0030376C">
        <w:rPr>
          <w:rFonts w:hint="eastAsia"/>
        </w:rPr>
        <w:t xml:space="preserve">　　</w:t>
      </w:r>
      <w:r w:rsidRPr="0030376C">
        <w:t>(1)</w:t>
      </w:r>
      <w:r w:rsidRPr="0030376C">
        <w:t>在施工过程中，发包人</w:t>
      </w:r>
      <w:r w:rsidRPr="0030376C">
        <w:t>(</w:t>
      </w:r>
      <w:r w:rsidRPr="0030376C">
        <w:t>或监理人</w:t>
      </w:r>
      <w:r w:rsidRPr="0030376C">
        <w:t>)</w:t>
      </w:r>
      <w:r w:rsidRPr="0030376C">
        <w:t>应会同承包人和有关部门，根据本合同技术条款的规定，</w:t>
      </w:r>
      <w:r w:rsidRPr="0030376C">
        <w:lastRenderedPageBreak/>
        <w:t>对完工的工程项目进行检查验收。检查合格后，发包人、监理人、承包人及有关各方均应在检查验收单上签字后，作为工程完工预验收资料。</w:t>
      </w:r>
    </w:p>
    <w:p w:rsidR="00EE2527" w:rsidRDefault="00EE2527" w:rsidP="00EE2527">
      <w:pPr>
        <w:ind w:firstLine="420"/>
      </w:pPr>
      <w:r w:rsidRPr="0030376C">
        <w:rPr>
          <w:rFonts w:hint="eastAsia"/>
        </w:rPr>
        <w:t xml:space="preserve">　　</w:t>
      </w:r>
      <w:r w:rsidRPr="0030376C">
        <w:t>(2)</w:t>
      </w:r>
      <w:r w:rsidRPr="0030376C">
        <w:t>承包人完成每项单位工程和分部工程后，发包人和</w:t>
      </w:r>
      <w:r w:rsidRPr="0030376C">
        <w:t>(</w:t>
      </w:r>
      <w:r w:rsidRPr="0030376C">
        <w:t>或</w:t>
      </w:r>
      <w:r w:rsidRPr="0030376C">
        <w:t>)</w:t>
      </w:r>
      <w:r w:rsidRPr="0030376C">
        <w:t>监理人应组织承包人及有关各方进行完工预验收。承包人应按技术条款的规定与完工验收要求，整编好验收资料，由参加验收各方共同签字后，作为工程竣工验收资料。</w:t>
      </w:r>
    </w:p>
    <w:p w:rsidR="00EE2527" w:rsidRDefault="00EE2527" w:rsidP="00EE2527">
      <w:pPr>
        <w:ind w:firstLine="422"/>
        <w:rPr>
          <w:b/>
        </w:rPr>
      </w:pPr>
      <w:bookmarkStart w:id="579" w:name="第01章09"/>
      <w:bookmarkEnd w:id="579"/>
      <w:r w:rsidRPr="0030376C">
        <w:rPr>
          <w:b/>
        </w:rPr>
        <w:t>1.9</w:t>
      </w:r>
      <w:r w:rsidRPr="0030376C">
        <w:rPr>
          <w:b/>
        </w:rPr>
        <w:t>验收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1.9.1</w:t>
        </w:r>
      </w:smartTag>
      <w:r w:rsidRPr="0030376C">
        <w:rPr>
          <w:rFonts w:hint="eastAsia"/>
        </w:rPr>
        <w:t>专项验收</w:t>
      </w:r>
    </w:p>
    <w:p w:rsidR="00EE2527" w:rsidRDefault="00EE2527" w:rsidP="00EE2527">
      <w:pPr>
        <w:ind w:firstLine="420"/>
      </w:pPr>
      <w:r w:rsidRPr="0030376C">
        <w:rPr>
          <w:rFonts w:hint="eastAsia"/>
        </w:rPr>
        <w:t xml:space="preserve">　　</w:t>
      </w:r>
      <w:r w:rsidRPr="0030376C">
        <w:t>(1)</w:t>
      </w:r>
      <w:r w:rsidRPr="0030376C">
        <w:t>专项验收是指与国家和地方有关的对外永久交通、移民安置、环境保护、水土保持及通航等的专项工程验收。</w:t>
      </w:r>
    </w:p>
    <w:p w:rsidR="00EE2527" w:rsidRDefault="00EE2527" w:rsidP="00EE2527">
      <w:pPr>
        <w:ind w:firstLine="420"/>
      </w:pPr>
      <w:r w:rsidRPr="0030376C">
        <w:rPr>
          <w:rFonts w:hint="eastAsia"/>
        </w:rPr>
        <w:t xml:space="preserve">　　</w:t>
      </w:r>
      <w:r w:rsidRPr="0030376C">
        <w:t>(2)</w:t>
      </w:r>
      <w:r w:rsidRPr="0030376C">
        <w:t>专项验收可与工程竣工验收一并进行，其工程竣工验收资料的整编内容可参照本章第</w:t>
      </w:r>
      <w:smartTag w:uri="urn:schemas-microsoft-com:office:smarttags" w:element="chsdate">
        <w:smartTagPr>
          <w:attr w:name="Year" w:val="1899"/>
          <w:attr w:name="Month" w:val="12"/>
          <w:attr w:name="Day" w:val="30"/>
          <w:attr w:name="IsLunarDate" w:val="False"/>
          <w:attr w:name="IsROCDate" w:val="False"/>
        </w:smartTagPr>
        <w:r w:rsidRPr="0030376C">
          <w:t>1.9.3</w:t>
        </w:r>
      </w:smartTag>
      <w:r w:rsidRPr="0030376C">
        <w:rPr>
          <w:rFonts w:hint="eastAsia"/>
        </w:rPr>
        <w:t>条的要求进行。</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1.9.2</w:t>
        </w:r>
        <w:r w:rsidRPr="0030376C">
          <w:t xml:space="preserve">　</w:t>
        </w:r>
      </w:smartTag>
      <w:r w:rsidRPr="0030376C">
        <w:rPr>
          <w:rFonts w:hint="eastAsia"/>
        </w:rPr>
        <w:t>阶段验收</w:t>
      </w:r>
    </w:p>
    <w:p w:rsidR="00EE2527" w:rsidRDefault="00EE2527" w:rsidP="00EE2527">
      <w:pPr>
        <w:ind w:firstLine="420"/>
      </w:pPr>
      <w:r w:rsidRPr="0030376C">
        <w:rPr>
          <w:rFonts w:hint="eastAsia"/>
        </w:rPr>
        <w:t xml:space="preserve">　　根据国家对工程施工过程的安全管理需要，水利工程应进行以下项目的阶段验收：</w:t>
      </w:r>
    </w:p>
    <w:p w:rsidR="00EE2527" w:rsidRDefault="00EE2527" w:rsidP="00EE2527">
      <w:pPr>
        <w:ind w:firstLine="420"/>
      </w:pPr>
      <w:r w:rsidRPr="0030376C">
        <w:rPr>
          <w:rFonts w:hint="eastAsia"/>
        </w:rPr>
        <w:t xml:space="preserve">　　</w:t>
      </w:r>
      <w:r w:rsidRPr="0030376C">
        <w:t>(1)</w:t>
      </w:r>
      <w:r w:rsidRPr="0030376C">
        <w:t>枢纽工程导</w:t>
      </w:r>
      <w:r w:rsidRPr="0030376C">
        <w:t>(</w:t>
      </w:r>
      <w:r w:rsidRPr="0030376C">
        <w:t>截</w:t>
      </w:r>
      <w:r w:rsidRPr="0030376C">
        <w:t>)</w:t>
      </w:r>
      <w:r w:rsidRPr="0030376C">
        <w:t>流验收；</w:t>
      </w:r>
    </w:p>
    <w:p w:rsidR="00EE2527" w:rsidRDefault="00EE2527" w:rsidP="00EE2527">
      <w:pPr>
        <w:ind w:firstLine="420"/>
      </w:pPr>
      <w:r w:rsidRPr="0030376C">
        <w:rPr>
          <w:rFonts w:hint="eastAsia"/>
        </w:rPr>
        <w:t xml:space="preserve">　　</w:t>
      </w:r>
      <w:r w:rsidRPr="0030376C">
        <w:t>(2)</w:t>
      </w:r>
      <w:r w:rsidRPr="0030376C">
        <w:t>水库下闸蓄水验收；</w:t>
      </w:r>
    </w:p>
    <w:p w:rsidR="00EE2527" w:rsidRDefault="00EE2527" w:rsidP="00EE2527">
      <w:pPr>
        <w:ind w:firstLine="420"/>
      </w:pPr>
      <w:r w:rsidRPr="0030376C">
        <w:rPr>
          <w:rFonts w:hint="eastAsia"/>
        </w:rPr>
        <w:t xml:space="preserve">　　</w:t>
      </w:r>
      <w:r w:rsidRPr="0030376C">
        <w:t>(3)</w:t>
      </w:r>
      <w:r w:rsidRPr="0030376C">
        <w:t>引</w:t>
      </w:r>
      <w:r w:rsidRPr="0030376C">
        <w:t>(</w:t>
      </w:r>
      <w:r w:rsidRPr="0030376C">
        <w:t>调</w:t>
      </w:r>
      <w:r w:rsidRPr="0030376C">
        <w:t>)</w:t>
      </w:r>
      <w:r w:rsidRPr="0030376C">
        <w:t>排水工程通水验收；</w:t>
      </w:r>
    </w:p>
    <w:p w:rsidR="00EE2527" w:rsidRDefault="00EE2527" w:rsidP="00EE2527">
      <w:pPr>
        <w:ind w:firstLine="420"/>
      </w:pPr>
      <w:r w:rsidRPr="0030376C">
        <w:rPr>
          <w:rFonts w:hint="eastAsia"/>
        </w:rPr>
        <w:t xml:space="preserve">　　</w:t>
      </w:r>
      <w:r w:rsidRPr="0030376C">
        <w:t>(4)</w:t>
      </w:r>
      <w:r w:rsidRPr="0030376C">
        <w:t>机组启动验收；</w:t>
      </w:r>
    </w:p>
    <w:p w:rsidR="00EE2527" w:rsidRDefault="00EE2527" w:rsidP="00EE2527">
      <w:pPr>
        <w:ind w:firstLine="420"/>
      </w:pPr>
      <w:r w:rsidRPr="0030376C">
        <w:rPr>
          <w:rFonts w:hint="eastAsia"/>
        </w:rPr>
        <w:t xml:space="preserve">　　</w:t>
      </w:r>
      <w:r w:rsidRPr="0030376C">
        <w:t>(5)</w:t>
      </w:r>
      <w:r w:rsidRPr="0030376C">
        <w:t>工程建设需要增加的其它验收。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rPr>
            <w:rFonts w:hint="eastAsia"/>
          </w:rPr>
          <w:t xml:space="preserve">　　</w:t>
        </w:r>
        <w:r w:rsidRPr="0030376C">
          <w:t>1.9.3</w:t>
        </w:r>
        <w:r w:rsidRPr="0030376C">
          <w:t xml:space="preserve">　</w:t>
        </w:r>
      </w:smartTag>
      <w:r w:rsidRPr="0030376C">
        <w:rPr>
          <w:rFonts w:hint="eastAsia"/>
        </w:rPr>
        <w:t>工程竣工验收</w:t>
      </w:r>
    </w:p>
    <w:p w:rsidR="00EE2527" w:rsidRDefault="00EE2527" w:rsidP="00EE2527">
      <w:pPr>
        <w:ind w:firstLine="420"/>
      </w:pPr>
      <w:r w:rsidRPr="0030376C">
        <w:rPr>
          <w:rFonts w:hint="eastAsia"/>
        </w:rPr>
        <w:t xml:space="preserve">　　</w:t>
      </w:r>
      <w:r w:rsidRPr="0030376C">
        <w:t>(1)</w:t>
      </w:r>
      <w:r w:rsidRPr="0030376C">
        <w:t>工程竣工验收应遵守《水利工程建设项目验收管理规定》水利部</w:t>
      </w:r>
      <w:r w:rsidRPr="0030376C">
        <w:t>30</w:t>
      </w:r>
      <w:r w:rsidRPr="0030376C">
        <w:t>号令和《水利水电建设工程验收规程》</w:t>
      </w:r>
      <w:r w:rsidRPr="0030376C">
        <w:t>(SL223-2008)</w:t>
      </w:r>
      <w:r w:rsidRPr="0030376C">
        <w:t>的规定。</w:t>
      </w:r>
    </w:p>
    <w:p w:rsidR="00EE2527" w:rsidRDefault="00EE2527" w:rsidP="00EE2527">
      <w:pPr>
        <w:ind w:firstLine="420"/>
      </w:pPr>
      <w:r w:rsidRPr="0030376C">
        <w:rPr>
          <w:rFonts w:hint="eastAsia"/>
        </w:rPr>
        <w:t xml:space="preserve">　　</w:t>
      </w:r>
      <w:r w:rsidRPr="0030376C">
        <w:t>(2)</w:t>
      </w:r>
      <w:r w:rsidRPr="0030376C">
        <w:t>各项单位工程、分部工程完工后，承包人应按本合同的约定，向发包人提交该项验收工程的竣工验收申请报告。发包人收到竣工验收申请报告后，应按合同约定的程序和时限完成验收工作。</w:t>
      </w:r>
    </w:p>
    <w:p w:rsidR="00EE2527" w:rsidRDefault="00EE2527" w:rsidP="00EE2527">
      <w:pPr>
        <w:ind w:firstLine="420"/>
      </w:pPr>
      <w:r w:rsidRPr="0030376C">
        <w:rPr>
          <w:rFonts w:hint="eastAsia"/>
        </w:rPr>
        <w:t xml:space="preserve">　　</w:t>
      </w:r>
      <w:r w:rsidRPr="0030376C">
        <w:t>(3)</w:t>
      </w:r>
      <w:r w:rsidRPr="0030376C">
        <w:t>各项工程竣工验收前，承包人应整编以下竣工验收资料提交发包人，其内容包括</w:t>
      </w:r>
      <w:r w:rsidRPr="0030376C">
        <w:t>(</w:t>
      </w:r>
      <w:r w:rsidRPr="0030376C">
        <w:t>不限于</w:t>
      </w:r>
      <w:r w:rsidRPr="0030376C">
        <w:t>)</w:t>
      </w:r>
      <w:r w:rsidRPr="0030376C">
        <w:t>：</w:t>
      </w:r>
    </w:p>
    <w:p w:rsidR="00EE2527" w:rsidRDefault="00EE2527" w:rsidP="00EE2527">
      <w:pPr>
        <w:ind w:firstLine="420"/>
      </w:pPr>
      <w:r w:rsidRPr="0030376C">
        <w:rPr>
          <w:rFonts w:hint="eastAsia"/>
        </w:rPr>
        <w:t xml:space="preserve">　　</w:t>
      </w:r>
      <w:r w:rsidRPr="0030376C">
        <w:t>1)</w:t>
      </w:r>
      <w:r w:rsidRPr="0030376C">
        <w:t>验收工程的各项施工材料的试验检验成果；</w:t>
      </w:r>
    </w:p>
    <w:p w:rsidR="00EE2527" w:rsidRDefault="00EE2527" w:rsidP="00EE2527">
      <w:pPr>
        <w:ind w:firstLine="420"/>
      </w:pPr>
      <w:r w:rsidRPr="0030376C">
        <w:rPr>
          <w:rFonts w:hint="eastAsia"/>
        </w:rPr>
        <w:t xml:space="preserve">　　</w:t>
      </w:r>
      <w:r w:rsidRPr="0030376C">
        <w:t>2)</w:t>
      </w:r>
      <w:r w:rsidRPr="0030376C">
        <w:t>监理人对验收工程及其工程设备的质量检查记录；</w:t>
      </w:r>
    </w:p>
    <w:p w:rsidR="00EE2527" w:rsidRDefault="00EE2527" w:rsidP="00EE2527">
      <w:pPr>
        <w:ind w:firstLine="420"/>
      </w:pPr>
      <w:r w:rsidRPr="0030376C">
        <w:rPr>
          <w:rFonts w:hint="eastAsia"/>
        </w:rPr>
        <w:t xml:space="preserve">　　</w:t>
      </w:r>
      <w:r w:rsidRPr="0030376C">
        <w:t>3)</w:t>
      </w:r>
      <w:r w:rsidRPr="0030376C">
        <w:t>施工过程中，本项工程及其工程设备的变更文件及资料；</w:t>
      </w:r>
    </w:p>
    <w:p w:rsidR="00EE2527" w:rsidRDefault="00EE2527" w:rsidP="00EE2527">
      <w:pPr>
        <w:ind w:firstLine="420"/>
      </w:pPr>
      <w:r w:rsidRPr="0030376C">
        <w:rPr>
          <w:rFonts w:hint="eastAsia"/>
        </w:rPr>
        <w:t xml:space="preserve">　　</w:t>
      </w:r>
      <w:r w:rsidRPr="0030376C">
        <w:t>4)</w:t>
      </w:r>
      <w:r w:rsidRPr="0030376C">
        <w:t>质量事故记录以及工程及其工程设备的缺陷处理报告；</w:t>
      </w:r>
    </w:p>
    <w:p w:rsidR="00EE2527" w:rsidRDefault="00EE2527" w:rsidP="00EE2527">
      <w:pPr>
        <w:ind w:firstLine="420"/>
      </w:pPr>
      <w:r w:rsidRPr="0030376C">
        <w:rPr>
          <w:rFonts w:hint="eastAsia"/>
        </w:rPr>
        <w:t xml:space="preserve">　　</w:t>
      </w:r>
      <w:r w:rsidRPr="0030376C">
        <w:t>5)</w:t>
      </w:r>
      <w:r w:rsidRPr="0030376C">
        <w:t>施工过程中，对验收工程质量的专题评定报告；</w:t>
      </w:r>
    </w:p>
    <w:p w:rsidR="00EE2527" w:rsidRDefault="00EE2527" w:rsidP="00EE2527">
      <w:pPr>
        <w:ind w:firstLine="420"/>
      </w:pPr>
      <w:r w:rsidRPr="0030376C">
        <w:rPr>
          <w:rFonts w:hint="eastAsia"/>
        </w:rPr>
        <w:t xml:space="preserve">　　</w:t>
      </w:r>
      <w:r w:rsidRPr="0030376C">
        <w:t>6)</w:t>
      </w:r>
      <w:r w:rsidRPr="0030376C">
        <w:t>质量监督机构签认的质量鉴定报告和有关文件；</w:t>
      </w:r>
    </w:p>
    <w:p w:rsidR="00EE2527" w:rsidRDefault="00EE2527" w:rsidP="00EE2527">
      <w:pPr>
        <w:ind w:firstLine="420"/>
      </w:pPr>
      <w:r w:rsidRPr="0030376C">
        <w:rPr>
          <w:rFonts w:hint="eastAsia"/>
        </w:rPr>
        <w:t xml:space="preserve">　　</w:t>
      </w:r>
      <w:r w:rsidRPr="0030376C">
        <w:t>7)</w:t>
      </w:r>
      <w:r w:rsidRPr="0030376C">
        <w:t>验收工程施工期的安全监测成果，以及工程设备的试运行检测成果；</w:t>
      </w:r>
    </w:p>
    <w:p w:rsidR="00EE2527" w:rsidRDefault="00EE2527" w:rsidP="00EE2527">
      <w:pPr>
        <w:ind w:firstLine="420"/>
      </w:pPr>
      <w:r w:rsidRPr="0030376C">
        <w:rPr>
          <w:rFonts w:hint="eastAsia"/>
        </w:rPr>
        <w:t xml:space="preserve">　　</w:t>
      </w:r>
      <w:r w:rsidRPr="0030376C">
        <w:t>8)</w:t>
      </w:r>
      <w:r w:rsidRPr="0030376C">
        <w:t>监理人指示提交的其它竣工验收资料。</w:t>
      </w:r>
    </w:p>
    <w:p w:rsidR="00EE2527" w:rsidRDefault="00EE2527" w:rsidP="00EE2527">
      <w:pPr>
        <w:ind w:firstLine="420"/>
      </w:pPr>
      <w:r w:rsidRPr="0030376C">
        <w:rPr>
          <w:rFonts w:hint="eastAsia"/>
        </w:rPr>
        <w:t xml:space="preserve">　　</w:t>
      </w:r>
      <w:r w:rsidRPr="0030376C">
        <w:t>(4)</w:t>
      </w:r>
      <w:r w:rsidRPr="0030376C">
        <w:t>工程竣工验收应在工程建设项目全部完成，各单位工程、分部工程和单项工程的竣工验收</w:t>
      </w:r>
      <w:r w:rsidRPr="0030376C">
        <w:lastRenderedPageBreak/>
        <w:t>全部合格，并已满足一定运行条件后</w:t>
      </w:r>
      <w:r w:rsidRPr="0030376C">
        <w:t>1</w:t>
      </w:r>
      <w:r w:rsidRPr="0030376C">
        <w:t>年内进行。</w:t>
      </w:r>
    </w:p>
    <w:p w:rsidR="00EE2527" w:rsidRDefault="00EE2527" w:rsidP="00EE2527">
      <w:pPr>
        <w:ind w:firstLine="420"/>
      </w:pPr>
      <w:r w:rsidRPr="0030376C">
        <w:t>(5)</w:t>
      </w:r>
      <w:r w:rsidRPr="0030376C">
        <w:t>工程竣工验收应由发包人向国家主管部门提出工程竣工验收申请，并经国家主管部门批准后，由国家主管部门主持、发包人组织进行。</w:t>
      </w:r>
    </w:p>
    <w:p w:rsidR="00EE2527" w:rsidRDefault="00EE2527" w:rsidP="00EE2527">
      <w:pPr>
        <w:ind w:firstLine="422"/>
        <w:rPr>
          <w:b/>
        </w:rPr>
      </w:pPr>
      <w:bookmarkStart w:id="580" w:name="第01章10"/>
      <w:bookmarkStart w:id="581" w:name="第01章11"/>
      <w:bookmarkStart w:id="582" w:name="第01章12"/>
      <w:bookmarkStart w:id="583" w:name="第02章"/>
      <w:bookmarkEnd w:id="580"/>
      <w:bookmarkEnd w:id="581"/>
      <w:bookmarkEnd w:id="582"/>
      <w:bookmarkEnd w:id="583"/>
      <w:r w:rsidRPr="0030376C">
        <w:rPr>
          <w:b/>
        </w:rPr>
        <w:t>2</w:t>
      </w:r>
      <w:r w:rsidRPr="0030376C">
        <w:rPr>
          <w:rFonts w:hint="eastAsia"/>
          <w:b/>
        </w:rPr>
        <w:t>、</w:t>
      </w:r>
      <w:r w:rsidRPr="0030376C">
        <w:rPr>
          <w:b/>
        </w:rPr>
        <w:t>施工临时设施</w:t>
      </w:r>
    </w:p>
    <w:p w:rsidR="00EE2527" w:rsidRDefault="00EE2527" w:rsidP="00EE2527">
      <w:pPr>
        <w:ind w:firstLine="422"/>
        <w:rPr>
          <w:b/>
        </w:rPr>
      </w:pPr>
      <w:bookmarkStart w:id="584" w:name="第02章01"/>
      <w:bookmarkEnd w:id="584"/>
      <w:r w:rsidRPr="0030376C">
        <w:rPr>
          <w:b/>
        </w:rPr>
        <w:t>2.1</w:t>
      </w:r>
      <w:r w:rsidRPr="0030376C">
        <w:rPr>
          <w:b/>
        </w:rPr>
        <w:t xml:space="preserve">　一般规定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2.1.1</w:t>
        </w:r>
        <w:r w:rsidRPr="0030376C">
          <w:t xml:space="preserve">　</w:t>
        </w:r>
      </w:smartTag>
      <w:r w:rsidRPr="0030376C">
        <w:rPr>
          <w:rFonts w:hint="eastAsia"/>
        </w:rPr>
        <w:t>应用范围</w:t>
      </w:r>
    </w:p>
    <w:p w:rsidR="00EE2527" w:rsidRDefault="00EE2527" w:rsidP="00EE2527">
      <w:pPr>
        <w:ind w:firstLine="420"/>
      </w:pPr>
      <w:r w:rsidRPr="0030376C">
        <w:rPr>
          <w:rFonts w:hint="eastAsia"/>
        </w:rPr>
        <w:t xml:space="preserve">　　本章规定适用于本合同工程施工临时设施的设计、施工及其附属设备的采购和配置、安装、运行、维护、管理和拆除等全部工作。其工作项目包括：现场施工测量、现场试验、施工交通、施工供电、施工供水、施工供风、施工照明、施工通信、邮政服务、砂石料料物开采加工系统、混凝土生产系统、机械修配厂、加工厂、仓库、存料场、弃料场以及施工现场办公和生活建筑设施等。</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2.1.2</w:t>
        </w:r>
        <w:r w:rsidRPr="0030376C">
          <w:t xml:space="preserve">　</w:t>
        </w:r>
      </w:smartTag>
      <w:r w:rsidRPr="0030376C">
        <w:rPr>
          <w:rFonts w:hint="eastAsia"/>
        </w:rPr>
        <w:t>承包人责任</w:t>
      </w:r>
    </w:p>
    <w:p w:rsidR="00EE2527" w:rsidRDefault="00EE2527" w:rsidP="00EE2527">
      <w:pPr>
        <w:ind w:firstLine="420"/>
      </w:pPr>
      <w:r w:rsidRPr="0030376C">
        <w:rPr>
          <w:rFonts w:hint="eastAsia"/>
        </w:rPr>
        <w:t xml:space="preserve">　　</w:t>
      </w:r>
      <w:r w:rsidRPr="0030376C">
        <w:t>(1)</w:t>
      </w:r>
      <w:r w:rsidRPr="0030376C">
        <w:t>承包人应负责本工程的现场施工测量和现场试验工作。并对其提供的测量和试验成果负全部责任。</w:t>
      </w:r>
    </w:p>
    <w:p w:rsidR="00EE2527" w:rsidRDefault="00EE2527" w:rsidP="00EE2527">
      <w:pPr>
        <w:ind w:firstLine="420"/>
      </w:pPr>
      <w:r w:rsidRPr="0030376C">
        <w:rPr>
          <w:rFonts w:hint="eastAsia"/>
        </w:rPr>
        <w:t xml:space="preserve">　　</w:t>
      </w:r>
      <w:r w:rsidRPr="0030376C">
        <w:t>(2)</w:t>
      </w:r>
      <w:r w:rsidRPr="0030376C">
        <w:t>承包人应负责修建完成本章所列的各项施工临时设施，并在各项永久工程建筑物施工前，完成全部施工临时设施及其附属设备的安装和试运行。</w:t>
      </w:r>
    </w:p>
    <w:p w:rsidR="00EE2527" w:rsidRDefault="00EE2527" w:rsidP="00EE2527">
      <w:pPr>
        <w:ind w:firstLine="420"/>
      </w:pPr>
      <w:r w:rsidRPr="0030376C">
        <w:rPr>
          <w:rFonts w:hint="eastAsia"/>
        </w:rPr>
        <w:t xml:space="preserve">　　</w:t>
      </w:r>
      <w:r w:rsidRPr="0030376C">
        <w:t>(3)</w:t>
      </w:r>
      <w:r w:rsidRPr="0030376C">
        <w:t>承包人应按发包人提供的施工交通规划，负责场内施工临时道路及其交通设施、设备的设计、施工、采购和配置、安装、运行和维护。</w:t>
      </w:r>
    </w:p>
    <w:p w:rsidR="00EE2527" w:rsidRDefault="00EE2527" w:rsidP="00EE2527">
      <w:pPr>
        <w:ind w:firstLine="420"/>
      </w:pPr>
      <w:r w:rsidRPr="0030376C">
        <w:rPr>
          <w:rFonts w:hint="eastAsia"/>
        </w:rPr>
        <w:t xml:space="preserve">　　</w:t>
      </w:r>
      <w:r w:rsidRPr="0030376C">
        <w:t>(4)</w:t>
      </w:r>
      <w:r w:rsidRPr="0030376C">
        <w:t>承包人应负责设计和配置施工供水、供电、</w:t>
      </w:r>
      <w:proofErr w:type="gramStart"/>
      <w:r w:rsidRPr="0030376C">
        <w:t>供风通信</w:t>
      </w:r>
      <w:proofErr w:type="gramEnd"/>
      <w:r w:rsidRPr="0030376C">
        <w:t>等施工临时设施。</w:t>
      </w:r>
    </w:p>
    <w:p w:rsidR="00EE2527" w:rsidRDefault="00EE2527" w:rsidP="00EE2527">
      <w:pPr>
        <w:ind w:firstLine="420"/>
      </w:pPr>
      <w:r w:rsidRPr="0030376C">
        <w:rPr>
          <w:rFonts w:hint="eastAsia"/>
        </w:rPr>
        <w:t xml:space="preserve">　　</w:t>
      </w:r>
      <w:r w:rsidRPr="0030376C">
        <w:t>(5)</w:t>
      </w:r>
      <w:r w:rsidRPr="0030376C">
        <w:t>承包人应负责设计、建造砂石料加工系统、混凝土生产系统、钢筋加工、机械修配加工、汽车修理保养、仓储设施、弃渣场等的临时生产设施。</w:t>
      </w:r>
    </w:p>
    <w:p w:rsidR="00EE2527" w:rsidRDefault="00EE2527" w:rsidP="00EE2527">
      <w:pPr>
        <w:ind w:firstLine="420"/>
      </w:pPr>
      <w:r w:rsidRPr="0030376C">
        <w:rPr>
          <w:rFonts w:hint="eastAsia"/>
        </w:rPr>
        <w:t xml:space="preserve">　　</w:t>
      </w:r>
      <w:r w:rsidRPr="0030376C">
        <w:t>(6)</w:t>
      </w:r>
      <w:r w:rsidRPr="0030376C">
        <w:t>承包人应负责现场办公和生活建筑等临时设施的规划、布置、设计、施工和维护，并应对现场办公和生活建筑物的使用安全负责。</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2.1.3</w:t>
        </w:r>
        <w:r w:rsidRPr="0030376C">
          <w:t xml:space="preserve">　</w:t>
        </w:r>
      </w:smartTag>
      <w:r w:rsidRPr="0030376C">
        <w:rPr>
          <w:rFonts w:hint="eastAsia"/>
        </w:rPr>
        <w:t>主要提交件</w:t>
      </w:r>
    </w:p>
    <w:p w:rsidR="00EE2527" w:rsidRDefault="00EE2527" w:rsidP="00EE2527">
      <w:pPr>
        <w:ind w:firstLine="420"/>
      </w:pPr>
      <w:r w:rsidRPr="0030376C">
        <w:rPr>
          <w:rFonts w:hint="eastAsia"/>
        </w:rPr>
        <w:t xml:space="preserve">　　承包人应编制各项施工临时设施的设计文件，提交监理人批准。其内容包括：</w:t>
      </w:r>
    </w:p>
    <w:p w:rsidR="00EE2527" w:rsidRDefault="00EE2527" w:rsidP="00EE2527">
      <w:pPr>
        <w:ind w:firstLine="420"/>
      </w:pPr>
      <w:r w:rsidRPr="0030376C">
        <w:rPr>
          <w:rFonts w:hint="eastAsia"/>
        </w:rPr>
        <w:t xml:space="preserve">　　</w:t>
      </w:r>
      <w:r w:rsidRPr="0030376C">
        <w:t>(1)</w:t>
      </w:r>
      <w:r w:rsidRPr="0030376C">
        <w:t>施工临时设施布置图；</w:t>
      </w:r>
    </w:p>
    <w:p w:rsidR="00EE2527" w:rsidRDefault="00EE2527" w:rsidP="00EE2527">
      <w:pPr>
        <w:ind w:firstLine="420"/>
      </w:pPr>
      <w:r w:rsidRPr="0030376C">
        <w:rPr>
          <w:rFonts w:hint="eastAsia"/>
        </w:rPr>
        <w:t xml:space="preserve">　　</w:t>
      </w:r>
      <w:r w:rsidRPr="0030376C">
        <w:t>(2)</w:t>
      </w:r>
      <w:r w:rsidRPr="0030376C">
        <w:t>施工工艺流程和</w:t>
      </w:r>
      <w:r w:rsidRPr="0030376C">
        <w:t>(</w:t>
      </w:r>
      <w:r w:rsidRPr="0030376C">
        <w:t>或</w:t>
      </w:r>
      <w:r w:rsidRPr="0030376C">
        <w:t>)</w:t>
      </w:r>
      <w:r w:rsidRPr="0030376C">
        <w:t>施工程序说明；</w:t>
      </w:r>
    </w:p>
    <w:p w:rsidR="00EE2527" w:rsidRDefault="00EE2527" w:rsidP="00EE2527">
      <w:pPr>
        <w:ind w:firstLine="420"/>
      </w:pPr>
      <w:r w:rsidRPr="0030376C">
        <w:rPr>
          <w:rFonts w:hint="eastAsia"/>
        </w:rPr>
        <w:t xml:space="preserve">　　</w:t>
      </w:r>
      <w:r w:rsidRPr="0030376C">
        <w:t>(3)</w:t>
      </w:r>
      <w:r w:rsidRPr="0030376C">
        <w:t>安全和环境保护措施；</w:t>
      </w:r>
    </w:p>
    <w:p w:rsidR="00EE2527" w:rsidRDefault="00EE2527" w:rsidP="00EE2527">
      <w:pPr>
        <w:ind w:firstLine="420"/>
      </w:pPr>
      <w:r w:rsidRPr="0030376C">
        <w:rPr>
          <w:rFonts w:hint="eastAsia"/>
        </w:rPr>
        <w:t xml:space="preserve">　　</w:t>
      </w:r>
      <w:r w:rsidRPr="0030376C">
        <w:t>(4)</w:t>
      </w:r>
      <w:r w:rsidRPr="0030376C">
        <w:t>施工期运行管理方式。</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2.1.4</w:t>
        </w:r>
        <w:r w:rsidRPr="0030376C">
          <w:t xml:space="preserve">　</w:t>
        </w:r>
      </w:smartTag>
      <w:r w:rsidRPr="0030376C">
        <w:rPr>
          <w:rFonts w:hint="eastAsia"/>
        </w:rPr>
        <w:t>引用标准</w:t>
      </w:r>
    </w:p>
    <w:p w:rsidR="00EE2527" w:rsidRDefault="00EE2527" w:rsidP="00EE2527">
      <w:pPr>
        <w:ind w:firstLine="420"/>
      </w:pPr>
      <w:r w:rsidRPr="0030376C">
        <w:rPr>
          <w:rFonts w:hint="eastAsia"/>
        </w:rPr>
        <w:t xml:space="preserve">　　</w:t>
      </w:r>
      <w:r w:rsidRPr="0030376C">
        <w:t>(1)</w:t>
      </w:r>
      <w:r w:rsidRPr="0030376C">
        <w:t>《生活饮用水卫生标准》</w:t>
      </w:r>
      <w:r w:rsidRPr="0030376C">
        <w:t>(GB5749-2006)</w:t>
      </w:r>
      <w:r w:rsidRPr="0030376C">
        <w:t>；</w:t>
      </w:r>
    </w:p>
    <w:p w:rsidR="00EE2527" w:rsidRDefault="00EE2527" w:rsidP="00EE2527">
      <w:pPr>
        <w:ind w:firstLine="420"/>
      </w:pPr>
      <w:r w:rsidRPr="0030376C">
        <w:rPr>
          <w:rFonts w:hint="eastAsia"/>
        </w:rPr>
        <w:t xml:space="preserve">　　</w:t>
      </w:r>
      <w:r w:rsidRPr="0030376C">
        <w:t>(2)</w:t>
      </w:r>
      <w:r w:rsidRPr="0030376C">
        <w:t>《水工建筑物地下开挖工程施工规范》</w:t>
      </w:r>
      <w:r w:rsidRPr="0030376C">
        <w:t>(SL378-2007)</w:t>
      </w:r>
      <w:r w:rsidRPr="0030376C">
        <w:t>；</w:t>
      </w:r>
    </w:p>
    <w:p w:rsidR="00EE2527" w:rsidRDefault="00EE2527" w:rsidP="00EE2527">
      <w:pPr>
        <w:ind w:firstLine="420"/>
      </w:pPr>
      <w:r w:rsidRPr="0030376C">
        <w:rPr>
          <w:rFonts w:hint="eastAsia"/>
        </w:rPr>
        <w:t xml:space="preserve">　　</w:t>
      </w:r>
      <w:r w:rsidRPr="0030376C">
        <w:t>(3)</w:t>
      </w:r>
      <w:r w:rsidRPr="0030376C">
        <w:t>《水利水电工程施工组织设计规范》</w:t>
      </w:r>
      <w:r w:rsidRPr="0030376C">
        <w:t>(SL303-2004)</w:t>
      </w:r>
      <w:r w:rsidRPr="0030376C">
        <w:t>；</w:t>
      </w:r>
    </w:p>
    <w:p w:rsidR="00EE2527" w:rsidRDefault="00EE2527" w:rsidP="00EE2527">
      <w:pPr>
        <w:ind w:firstLine="420"/>
      </w:pPr>
      <w:r w:rsidRPr="0030376C">
        <w:rPr>
          <w:rFonts w:hint="eastAsia"/>
        </w:rPr>
        <w:t xml:space="preserve">　　</w:t>
      </w:r>
      <w:r w:rsidRPr="0030376C">
        <w:t>(4)</w:t>
      </w:r>
      <w:r w:rsidRPr="0030376C">
        <w:t>《水利水电工程施工测量规范》</w:t>
      </w:r>
      <w:r w:rsidRPr="0030376C">
        <w:t>(SL52-1993)</w:t>
      </w:r>
      <w:r w:rsidRPr="0030376C">
        <w:t>。</w:t>
      </w:r>
    </w:p>
    <w:p w:rsidR="00EE2527" w:rsidRDefault="00EE2527" w:rsidP="00EE2527">
      <w:pPr>
        <w:ind w:firstLine="422"/>
        <w:rPr>
          <w:b/>
        </w:rPr>
      </w:pPr>
      <w:bookmarkStart w:id="585" w:name="第02章02"/>
      <w:bookmarkStart w:id="586" w:name="第02章05"/>
      <w:bookmarkStart w:id="587" w:name="第03章"/>
      <w:bookmarkEnd w:id="585"/>
      <w:bookmarkEnd w:id="586"/>
      <w:bookmarkEnd w:id="587"/>
      <w:r w:rsidRPr="0030376C">
        <w:rPr>
          <w:b/>
        </w:rPr>
        <w:lastRenderedPageBreak/>
        <w:t>3</w:t>
      </w:r>
      <w:r w:rsidRPr="0030376C">
        <w:rPr>
          <w:b/>
        </w:rPr>
        <w:t>、施工安全措施</w:t>
      </w:r>
    </w:p>
    <w:p w:rsidR="00EE2527" w:rsidRDefault="00EE2527" w:rsidP="00EE2527">
      <w:pPr>
        <w:ind w:firstLine="422"/>
        <w:rPr>
          <w:b/>
        </w:rPr>
      </w:pPr>
      <w:bookmarkStart w:id="588" w:name="第03章01"/>
      <w:bookmarkEnd w:id="588"/>
      <w:r w:rsidRPr="0030376C">
        <w:rPr>
          <w:b/>
        </w:rPr>
        <w:t>3.1</w:t>
      </w:r>
      <w:r w:rsidRPr="0030376C">
        <w:rPr>
          <w:b/>
        </w:rPr>
        <w:t xml:space="preserve">　一般规定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3.1.1</w:t>
        </w:r>
        <w:r w:rsidRPr="0030376C">
          <w:t xml:space="preserve">　</w:t>
        </w:r>
      </w:smartTag>
      <w:r w:rsidRPr="0030376C">
        <w:rPr>
          <w:rFonts w:hint="eastAsia"/>
        </w:rPr>
        <w:t>应用范围</w:t>
      </w:r>
    </w:p>
    <w:p w:rsidR="00EE2527" w:rsidRDefault="00EE2527" w:rsidP="00EE2527">
      <w:pPr>
        <w:ind w:firstLine="420"/>
      </w:pPr>
      <w:r w:rsidRPr="0030376C">
        <w:rPr>
          <w:rFonts w:hint="eastAsia"/>
        </w:rPr>
        <w:t xml:space="preserve">　　本章适用于水利水电工程施工现场的安全管理工作包括：现场施工劳动保护、爆破作业、照明、场内交通、消防、地下洞室施工作业保护、洪水和气象灾害保护、施工安全监测等。</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3.1.2</w:t>
        </w:r>
        <w:r w:rsidRPr="0030376C">
          <w:t xml:space="preserve">　</w:t>
        </w:r>
      </w:smartTag>
      <w:r w:rsidRPr="0030376C">
        <w:rPr>
          <w:rFonts w:hint="eastAsia"/>
        </w:rPr>
        <w:t>承包人责任</w:t>
      </w:r>
    </w:p>
    <w:p w:rsidR="00EE2527" w:rsidRDefault="00EE2527" w:rsidP="00EE2527">
      <w:pPr>
        <w:ind w:firstLine="420"/>
      </w:pPr>
      <w:r w:rsidRPr="0030376C">
        <w:rPr>
          <w:rFonts w:hint="eastAsia"/>
        </w:rPr>
        <w:t xml:space="preserve">　　</w:t>
      </w:r>
      <w:r w:rsidRPr="0030376C">
        <w:t>(1)</w:t>
      </w:r>
      <w:r w:rsidRPr="0030376C">
        <w:t>承包人应按本合同通用合同条款第</w:t>
      </w:r>
      <w:r w:rsidRPr="0030376C">
        <w:t>9.2</w:t>
      </w:r>
      <w:r w:rsidRPr="0030376C">
        <w:t>款的约定和《水利水电工程施工通用安全技术规程》</w:t>
      </w:r>
      <w:r w:rsidRPr="0030376C">
        <w:t>(SL398-2007)</w:t>
      </w:r>
      <w:r w:rsidRPr="0030376C">
        <w:t>的规定履行其安全施工职责，对本工程的施工安全负责。</w:t>
      </w:r>
    </w:p>
    <w:p w:rsidR="00EE2527" w:rsidRDefault="00EE2527" w:rsidP="00EE2527">
      <w:pPr>
        <w:ind w:firstLine="420"/>
      </w:pPr>
      <w:r w:rsidRPr="0030376C">
        <w:rPr>
          <w:rFonts w:hint="eastAsia"/>
        </w:rPr>
        <w:t xml:space="preserve">　　</w:t>
      </w:r>
      <w:r w:rsidRPr="0030376C">
        <w:t>(2)</w:t>
      </w:r>
      <w:r w:rsidRPr="0030376C">
        <w:t>承包人应坚持</w:t>
      </w:r>
      <w:r w:rsidRPr="0030376C">
        <w:t>“</w:t>
      </w:r>
      <w:r w:rsidRPr="0030376C">
        <w:t>安全第一，预防为主</w:t>
      </w:r>
      <w:r w:rsidRPr="0030376C">
        <w:t>”</w:t>
      </w:r>
      <w:r w:rsidRPr="0030376C">
        <w:t>的方针，建立、健全安全生产责任制度，制定各项安全生产规章制度和操作规程，建立完善的施工安全生产设施，健全安全生产保证体系，加强监督管理，切实保障全体人员的生命和财产安全。</w:t>
      </w:r>
    </w:p>
    <w:p w:rsidR="00EE2527" w:rsidRDefault="00EE2527" w:rsidP="00EE2527">
      <w:pPr>
        <w:ind w:firstLine="420"/>
      </w:pPr>
      <w:r w:rsidRPr="0030376C">
        <w:rPr>
          <w:rFonts w:hint="eastAsia"/>
        </w:rPr>
        <w:t xml:space="preserve">　　</w:t>
      </w:r>
      <w:r w:rsidRPr="0030376C">
        <w:t>(3)</w:t>
      </w:r>
      <w:r w:rsidRPr="0030376C">
        <w:t>承包人应加强对职工进行施工安全教育，应按本章第</w:t>
      </w:r>
      <w:r w:rsidRPr="0030376C">
        <w:t>3.2</w:t>
      </w:r>
      <w:r w:rsidRPr="0030376C">
        <w:t>节规定的内容，编印安全保护手册发给全体职工。工人上岗前应进行安全操作的培训和考核。合格者才准上岗。</w:t>
      </w:r>
    </w:p>
    <w:p w:rsidR="00EE2527" w:rsidRDefault="00EE2527" w:rsidP="00EE2527">
      <w:pPr>
        <w:ind w:firstLine="420"/>
      </w:pPr>
      <w:r w:rsidRPr="0030376C">
        <w:rPr>
          <w:rFonts w:hint="eastAsia"/>
        </w:rPr>
        <w:t xml:space="preserve">　　</w:t>
      </w:r>
      <w:r w:rsidRPr="0030376C">
        <w:t>(4)</w:t>
      </w:r>
      <w:r w:rsidRPr="0030376C">
        <w:t>承包人必须遵守国家颁布的有关安全规程。若承包人责任区内发生重大安全事故时，承包人应立即报告发包人，并在事故发生后</w:t>
      </w:r>
      <w:r w:rsidRPr="0030376C">
        <w:rPr>
          <w:u w:val="single"/>
        </w:rPr>
        <w:t xml:space="preserve">     </w:t>
      </w:r>
      <w:r w:rsidRPr="0030376C">
        <w:rPr>
          <w:rFonts w:hint="eastAsia"/>
        </w:rPr>
        <w:t>小时内提交事故情况的书面报告</w:t>
      </w:r>
    </w:p>
    <w:p w:rsidR="00EE2527" w:rsidRDefault="00EE2527" w:rsidP="00EE2527">
      <w:pPr>
        <w:ind w:firstLine="420"/>
      </w:pPr>
      <w:r w:rsidRPr="0030376C">
        <w:rPr>
          <w:rFonts w:hint="eastAsia"/>
        </w:rPr>
        <w:t xml:space="preserve">　　</w:t>
      </w:r>
      <w:r w:rsidRPr="0030376C">
        <w:t>(5)</w:t>
      </w:r>
      <w:r w:rsidRPr="0030376C">
        <w:t>承包人应为施工作业人员配置必需的劳动保护用品。承包人应对其施工安全措施不到位而发生的安全事故承担责任。</w:t>
      </w:r>
    </w:p>
    <w:p w:rsidR="00EE2527" w:rsidRDefault="00EE2527" w:rsidP="00EE2527">
      <w:pPr>
        <w:ind w:firstLine="420"/>
      </w:pPr>
      <w:r w:rsidRPr="0030376C">
        <w:rPr>
          <w:rFonts w:hint="eastAsia"/>
        </w:rPr>
        <w:t xml:space="preserve">　　</w:t>
      </w:r>
      <w:r w:rsidRPr="0030376C">
        <w:t>(6)</w:t>
      </w:r>
      <w:r w:rsidRPr="0030376C">
        <w:t>承包人应负责全部施工作业的安全检查，建立专门的安全检查机构，配备专职的安检人员，进行经常性的安全生产检查，并及时作好安全记录。</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3.1.3</w:t>
        </w:r>
        <w:r w:rsidRPr="0030376C">
          <w:t xml:space="preserve">　</w:t>
        </w:r>
      </w:smartTag>
      <w:r w:rsidRPr="0030376C">
        <w:rPr>
          <w:rFonts w:hint="eastAsia"/>
        </w:rPr>
        <w:t>主要提交件</w:t>
      </w:r>
    </w:p>
    <w:p w:rsidR="00EE2527" w:rsidRDefault="00EE2527" w:rsidP="00EE2527">
      <w:pPr>
        <w:ind w:firstLine="420"/>
      </w:pPr>
      <w:r w:rsidRPr="0030376C">
        <w:rPr>
          <w:rFonts w:hint="eastAsia"/>
        </w:rPr>
        <w:t xml:space="preserve">　　</w:t>
      </w:r>
      <w:r w:rsidRPr="0030376C">
        <w:t>(1)</w:t>
      </w:r>
      <w:r w:rsidRPr="0030376C">
        <w:t>承包人应在本工程开工前</w:t>
      </w:r>
      <w:r w:rsidRPr="0030376C">
        <w:rPr>
          <w:u w:val="single"/>
        </w:rPr>
        <w:t xml:space="preserve">     </w:t>
      </w:r>
      <w:r w:rsidRPr="0030376C">
        <w:rPr>
          <w:rFonts w:hint="eastAsia"/>
        </w:rPr>
        <w:t>天，根据《中华人民共和国安全生产法》、《中华人民共和国消防法》、《中华人民共和国道路交通安全法》、《中华人民共和国传染病防治法》、《水利工程建设安全生产管理规定》等国家行业和地方有关法规，以及本章第</w:t>
      </w:r>
      <w:smartTag w:uri="urn:schemas-microsoft-com:office:smarttags" w:element="chsdate">
        <w:smartTagPr>
          <w:attr w:name="Year" w:val="1899"/>
          <w:attr w:name="Month" w:val="12"/>
          <w:attr w:name="Day" w:val="30"/>
          <w:attr w:name="IsLunarDate" w:val="False"/>
          <w:attr w:name="IsROCDate" w:val="False"/>
        </w:smartTagPr>
        <w:r w:rsidRPr="0030376C">
          <w:t>3.2.1</w:t>
        </w:r>
      </w:smartTag>
      <w:r w:rsidRPr="0030376C">
        <w:rPr>
          <w:rFonts w:hint="eastAsia"/>
        </w:rPr>
        <w:t>条规定的内容和要求，编制一份施工安全措施计划，提交监理人批准。</w:t>
      </w:r>
    </w:p>
    <w:p w:rsidR="00EE2527" w:rsidRDefault="00EE2527" w:rsidP="00EE2527">
      <w:pPr>
        <w:ind w:firstLine="420"/>
      </w:pPr>
      <w:r w:rsidRPr="0030376C">
        <w:rPr>
          <w:rFonts w:hint="eastAsia"/>
        </w:rPr>
        <w:t xml:space="preserve">　　</w:t>
      </w:r>
      <w:r w:rsidRPr="0030376C">
        <w:t>(2)</w:t>
      </w:r>
      <w:r w:rsidRPr="0030376C">
        <w:t>承包人应在每年、每季和每月的进度报告中，按本章规定的各项安全工作内容，详细说明本工程安全措施计划的实施情况，以及按规定的格式提交安全检查和事故处理记录。</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3.1.4</w:t>
        </w:r>
        <w:r w:rsidRPr="0030376C">
          <w:t xml:space="preserve">　</w:t>
        </w:r>
      </w:smartTag>
      <w:r w:rsidRPr="0030376C">
        <w:rPr>
          <w:rFonts w:hint="eastAsia"/>
        </w:rPr>
        <w:t>引用的法律法规</w:t>
      </w:r>
    </w:p>
    <w:p w:rsidR="00EE2527" w:rsidRDefault="00EE2527" w:rsidP="00EE2527">
      <w:pPr>
        <w:ind w:firstLine="420"/>
      </w:pPr>
      <w:r w:rsidRPr="0030376C">
        <w:rPr>
          <w:rFonts w:hint="eastAsia"/>
        </w:rPr>
        <w:t xml:space="preserve">　　</w:t>
      </w:r>
      <w:r w:rsidRPr="0030376C">
        <w:t>(1)</w:t>
      </w:r>
      <w:r w:rsidRPr="0030376C">
        <w:t>《水利工程建设安全生产管理规定》；</w:t>
      </w:r>
    </w:p>
    <w:p w:rsidR="00EE2527" w:rsidRDefault="00EE2527" w:rsidP="00EE2527">
      <w:pPr>
        <w:ind w:firstLine="420"/>
      </w:pPr>
      <w:r w:rsidRPr="0030376C">
        <w:rPr>
          <w:rFonts w:hint="eastAsia"/>
        </w:rPr>
        <w:t xml:space="preserve">　　</w:t>
      </w:r>
      <w:r w:rsidRPr="0030376C">
        <w:t>(2)</w:t>
      </w:r>
      <w:r w:rsidRPr="0030376C">
        <w:t>《安全技术措施计划的项目总名称表》；</w:t>
      </w:r>
    </w:p>
    <w:p w:rsidR="00EE2527" w:rsidRDefault="00EE2527" w:rsidP="00EE2527">
      <w:pPr>
        <w:ind w:firstLine="420"/>
      </w:pPr>
      <w:r w:rsidRPr="0030376C">
        <w:rPr>
          <w:rFonts w:hint="eastAsia"/>
        </w:rPr>
        <w:t xml:space="preserve">　　</w:t>
      </w:r>
      <w:r w:rsidRPr="0030376C">
        <w:t>(3)</w:t>
      </w:r>
      <w:r w:rsidRPr="0030376C">
        <w:t>《中华人民共和国道路交通安全法》；</w:t>
      </w:r>
    </w:p>
    <w:p w:rsidR="00EE2527" w:rsidRDefault="00EE2527" w:rsidP="00EE2527">
      <w:pPr>
        <w:ind w:firstLine="420"/>
      </w:pPr>
      <w:r w:rsidRPr="0030376C">
        <w:rPr>
          <w:rFonts w:hint="eastAsia"/>
        </w:rPr>
        <w:t xml:space="preserve">　　</w:t>
      </w:r>
      <w:r w:rsidRPr="0030376C">
        <w:t>(4)</w:t>
      </w:r>
      <w:r w:rsidRPr="0030376C">
        <w:t>《中华人民共和国安全生产法》；</w:t>
      </w:r>
    </w:p>
    <w:p w:rsidR="00EE2527" w:rsidRDefault="00EE2527" w:rsidP="00EE2527">
      <w:pPr>
        <w:ind w:firstLine="420"/>
      </w:pPr>
      <w:r w:rsidRPr="0030376C">
        <w:rPr>
          <w:rFonts w:hint="eastAsia"/>
        </w:rPr>
        <w:t xml:space="preserve">　　</w:t>
      </w:r>
      <w:r w:rsidRPr="0030376C">
        <w:t>(5)</w:t>
      </w:r>
      <w:r w:rsidRPr="0030376C">
        <w:t>《中华人民共和国消防法》；</w:t>
      </w:r>
    </w:p>
    <w:p w:rsidR="00EE2527" w:rsidRDefault="00EE2527" w:rsidP="00EE2527">
      <w:pPr>
        <w:ind w:firstLine="420"/>
      </w:pPr>
      <w:r w:rsidRPr="0030376C">
        <w:rPr>
          <w:rFonts w:hint="eastAsia"/>
        </w:rPr>
        <w:t xml:space="preserve">　　</w:t>
      </w:r>
      <w:r w:rsidRPr="0030376C">
        <w:t>(6)</w:t>
      </w:r>
      <w:r w:rsidRPr="0030376C">
        <w:t>《中华人民共和国传染病防治法实施办法》；</w:t>
      </w:r>
    </w:p>
    <w:p w:rsidR="00EE2527" w:rsidRDefault="00EE2527" w:rsidP="00EE2527">
      <w:pPr>
        <w:ind w:firstLine="420"/>
      </w:pPr>
      <w:r w:rsidRPr="0030376C">
        <w:rPr>
          <w:rFonts w:hint="eastAsia"/>
        </w:rPr>
        <w:lastRenderedPageBreak/>
        <w:t xml:space="preserve">　　</w:t>
      </w:r>
      <w:r w:rsidRPr="0030376C">
        <w:t>(7)</w:t>
      </w:r>
      <w:r w:rsidRPr="0030376C">
        <w:t>《中华人民共和国食品卫生法》；</w:t>
      </w:r>
    </w:p>
    <w:p w:rsidR="00EE2527" w:rsidRDefault="00EE2527" w:rsidP="00EE2527">
      <w:pPr>
        <w:ind w:firstLine="420"/>
      </w:pPr>
      <w:r w:rsidRPr="0030376C">
        <w:rPr>
          <w:rFonts w:hint="eastAsia"/>
        </w:rPr>
        <w:t xml:space="preserve">　　</w:t>
      </w:r>
      <w:r w:rsidRPr="0030376C">
        <w:t>(8)</w:t>
      </w:r>
      <w:r w:rsidRPr="0030376C">
        <w:t>《中华人民共和国劳动法》。</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3.1.5</w:t>
        </w:r>
        <w:r w:rsidRPr="0030376C">
          <w:t xml:space="preserve">　</w:t>
        </w:r>
      </w:smartTag>
      <w:r w:rsidRPr="0030376C">
        <w:rPr>
          <w:rFonts w:hint="eastAsia"/>
        </w:rPr>
        <w:t>引用标准</w:t>
      </w:r>
    </w:p>
    <w:p w:rsidR="00EE2527" w:rsidRDefault="00EE2527" w:rsidP="00EE2527">
      <w:pPr>
        <w:ind w:firstLine="420"/>
      </w:pPr>
      <w:r w:rsidRPr="0030376C">
        <w:rPr>
          <w:rFonts w:hint="eastAsia"/>
        </w:rPr>
        <w:t xml:space="preserve">　　</w:t>
      </w:r>
      <w:r w:rsidRPr="0030376C">
        <w:t>(1)</w:t>
      </w:r>
      <w:r w:rsidRPr="0030376C">
        <w:t>《爆破安全规程》</w:t>
      </w:r>
      <w:r w:rsidRPr="0030376C">
        <w:t>(GB6722-2003)</w:t>
      </w:r>
      <w:r w:rsidRPr="0030376C">
        <w:t>；</w:t>
      </w:r>
    </w:p>
    <w:p w:rsidR="00EE2527" w:rsidRDefault="00EE2527" w:rsidP="00EE2527">
      <w:pPr>
        <w:ind w:firstLine="420"/>
      </w:pPr>
      <w:r w:rsidRPr="0030376C">
        <w:rPr>
          <w:rFonts w:hint="eastAsia"/>
        </w:rPr>
        <w:t xml:space="preserve">　　</w:t>
      </w:r>
      <w:r w:rsidRPr="0030376C">
        <w:t>(2)</w:t>
      </w:r>
      <w:r w:rsidRPr="0030376C">
        <w:t>《安全标志及其使用导则》</w:t>
      </w:r>
      <w:r w:rsidRPr="0030376C">
        <w:t>(GB2894-2008)</w:t>
      </w:r>
      <w:r w:rsidRPr="0030376C">
        <w:t>；</w:t>
      </w:r>
    </w:p>
    <w:p w:rsidR="00EE2527" w:rsidRDefault="00EE2527" w:rsidP="00EE2527">
      <w:pPr>
        <w:ind w:firstLine="420"/>
      </w:pPr>
      <w:r w:rsidRPr="0030376C">
        <w:rPr>
          <w:rFonts w:hint="eastAsia"/>
        </w:rPr>
        <w:t xml:space="preserve">　　</w:t>
      </w:r>
      <w:r w:rsidRPr="0030376C">
        <w:t>(3)</w:t>
      </w:r>
      <w:r w:rsidRPr="0030376C">
        <w:t>《水利水电工程施工通用安全技术规程》</w:t>
      </w:r>
      <w:r w:rsidRPr="0030376C">
        <w:t>(SL398-2007)</w:t>
      </w:r>
      <w:r w:rsidRPr="0030376C">
        <w:t>；</w:t>
      </w:r>
    </w:p>
    <w:p w:rsidR="00EE2527" w:rsidRDefault="00EE2527" w:rsidP="00EE2527">
      <w:pPr>
        <w:ind w:firstLine="420"/>
      </w:pPr>
      <w:r w:rsidRPr="0030376C">
        <w:rPr>
          <w:rFonts w:hint="eastAsia"/>
        </w:rPr>
        <w:t xml:space="preserve">　　</w:t>
      </w:r>
      <w:r w:rsidRPr="0030376C">
        <w:t>(4)</w:t>
      </w:r>
      <w:r w:rsidRPr="0030376C">
        <w:t>《水利水电工程金属结构与机电设备安装安全技术规程》</w:t>
      </w:r>
      <w:r w:rsidRPr="0030376C">
        <w:t>(SL400-2007)</w:t>
      </w:r>
      <w:r w:rsidRPr="0030376C">
        <w:t>；</w:t>
      </w:r>
    </w:p>
    <w:p w:rsidR="00EE2527" w:rsidRDefault="00EE2527" w:rsidP="00EE2527">
      <w:pPr>
        <w:ind w:firstLine="420"/>
      </w:pPr>
      <w:r w:rsidRPr="0030376C">
        <w:rPr>
          <w:rFonts w:hint="eastAsia"/>
        </w:rPr>
        <w:t xml:space="preserve">　　</w:t>
      </w:r>
      <w:r w:rsidRPr="0030376C">
        <w:t>(5)</w:t>
      </w:r>
      <w:r w:rsidRPr="0030376C">
        <w:t>《水工建筑物地下开挖工程施工规范》</w:t>
      </w:r>
      <w:r w:rsidRPr="0030376C">
        <w:t>(SL378-2007)</w:t>
      </w:r>
      <w:r w:rsidRPr="0030376C">
        <w:t>；</w:t>
      </w:r>
    </w:p>
    <w:p w:rsidR="00EE2527" w:rsidRDefault="00EE2527" w:rsidP="00EE2527">
      <w:pPr>
        <w:ind w:firstLine="420"/>
      </w:pPr>
      <w:r w:rsidRPr="0030376C">
        <w:rPr>
          <w:rFonts w:hint="eastAsia"/>
        </w:rPr>
        <w:t xml:space="preserve">　　</w:t>
      </w:r>
      <w:r w:rsidRPr="0030376C">
        <w:t>(6)</w:t>
      </w:r>
      <w:r w:rsidRPr="0030376C">
        <w:t>《职业健康安全管理体系规范》</w:t>
      </w:r>
      <w:r w:rsidRPr="0030376C">
        <w:t>(GB/T28001-2001)</w:t>
      </w:r>
      <w:r w:rsidRPr="0030376C">
        <w:t>。</w:t>
      </w:r>
    </w:p>
    <w:p w:rsidR="00EE2527" w:rsidRDefault="00EE2527" w:rsidP="00EE2527">
      <w:pPr>
        <w:ind w:firstLine="422"/>
        <w:rPr>
          <w:b/>
        </w:rPr>
      </w:pPr>
      <w:bookmarkStart w:id="589" w:name="第03章02"/>
      <w:bookmarkEnd w:id="589"/>
      <w:r w:rsidRPr="0030376C">
        <w:rPr>
          <w:b/>
        </w:rPr>
        <w:t>3.2</w:t>
      </w:r>
      <w:r w:rsidRPr="0030376C">
        <w:rPr>
          <w:b/>
        </w:rPr>
        <w:t xml:space="preserve">　施工安全措施</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3.2.1</w:t>
        </w:r>
        <w:r w:rsidRPr="0030376C">
          <w:t xml:space="preserve">　</w:t>
        </w:r>
      </w:smartTag>
      <w:r w:rsidRPr="0030376C">
        <w:rPr>
          <w:rFonts w:hint="eastAsia"/>
        </w:rPr>
        <w:t>施工安全措施计划</w:t>
      </w:r>
    </w:p>
    <w:p w:rsidR="00EE2527" w:rsidRDefault="00EE2527" w:rsidP="00EE2527">
      <w:pPr>
        <w:ind w:firstLine="420"/>
      </w:pPr>
      <w:r w:rsidRPr="0030376C">
        <w:rPr>
          <w:rFonts w:hint="eastAsia"/>
        </w:rPr>
        <w:t xml:space="preserve">　　承包人应按本章第</w:t>
      </w:r>
      <w:smartTag w:uri="urn:schemas-microsoft-com:office:smarttags" w:element="chsdate">
        <w:smartTagPr>
          <w:attr w:name="Year" w:val="1899"/>
          <w:attr w:name="Month" w:val="12"/>
          <w:attr w:name="Day" w:val="30"/>
          <w:attr w:name="IsLunarDate" w:val="False"/>
          <w:attr w:name="IsROCDate" w:val="False"/>
        </w:smartTagPr>
        <w:r w:rsidRPr="0030376C">
          <w:t>3.1.3</w:t>
        </w:r>
      </w:smartTag>
      <w:r w:rsidRPr="0030376C">
        <w:rPr>
          <w:rFonts w:hint="eastAsia"/>
        </w:rPr>
        <w:t>条的规定提交施工安全措施计划，其内容应包括施工安全机构的设置、专职安全人员的配备，以及防洪、防火、防毒、防噪声、防爆破烟尘、救护、警报、治安和炸药管理等。施工安全措施的项目和范围，还应符合国家颁发的《安全技术措施计划的项目总名称表》的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3.2.2</w:t>
        </w:r>
        <w:r w:rsidRPr="0030376C">
          <w:t xml:space="preserve">　</w:t>
        </w:r>
      </w:smartTag>
      <w:r w:rsidRPr="0030376C">
        <w:rPr>
          <w:rFonts w:hint="eastAsia"/>
        </w:rPr>
        <w:t>劳动保护</w:t>
      </w:r>
    </w:p>
    <w:p w:rsidR="00EE2527" w:rsidRDefault="00EE2527" w:rsidP="00EE2527">
      <w:pPr>
        <w:ind w:firstLine="420"/>
      </w:pPr>
      <w:r w:rsidRPr="0030376C">
        <w:rPr>
          <w:rFonts w:hint="eastAsia"/>
        </w:rPr>
        <w:t xml:space="preserve">　　</w:t>
      </w:r>
      <w:r w:rsidRPr="0030376C">
        <w:t>(1)</w:t>
      </w:r>
      <w:r w:rsidRPr="0030376C">
        <w:t>承包人应定期向所有现场施工人员发放安全帽、水鞋、雨衣、手套、手灯、防护面具和安全带等劳动保护用品，以及特殊工种作业人员的劳动保护津贴和营养补助等。</w:t>
      </w:r>
    </w:p>
    <w:p w:rsidR="00EE2527" w:rsidRDefault="00EE2527" w:rsidP="00EE2527">
      <w:pPr>
        <w:ind w:firstLine="420"/>
      </w:pPr>
      <w:r w:rsidRPr="0030376C">
        <w:rPr>
          <w:rFonts w:hint="eastAsia"/>
        </w:rPr>
        <w:t xml:space="preserve">　　</w:t>
      </w:r>
      <w:r w:rsidRPr="0030376C">
        <w:t>(2)</w:t>
      </w:r>
      <w:r w:rsidRPr="0030376C">
        <w:t>按《中华人民共和国劳动法》的有关规定安排现场作业人员的劳动和休息时间，加班时间不得超过《中华人民共和国劳动法》第四章的规定。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3.2.3</w:t>
        </w:r>
      </w:smartTag>
      <w:r w:rsidRPr="0030376C">
        <w:rPr>
          <w:rFonts w:hint="eastAsia"/>
        </w:rPr>
        <w:t>伤病防治和卫生保健</w:t>
      </w:r>
    </w:p>
    <w:p w:rsidR="00EE2527" w:rsidRDefault="00EE2527" w:rsidP="00EE2527">
      <w:pPr>
        <w:ind w:firstLine="420"/>
      </w:pPr>
      <w:r w:rsidRPr="0030376C">
        <w:rPr>
          <w:rFonts w:hint="eastAsia"/>
        </w:rPr>
        <w:t xml:space="preserve">　　</w:t>
      </w:r>
      <w:r w:rsidRPr="0030376C">
        <w:t>(1)</w:t>
      </w:r>
      <w:r w:rsidRPr="0030376C">
        <w:t>承包人应在施工现场设置医疗卫生机构，负责施工人员的伤病防治和卫生保健工作。</w:t>
      </w:r>
    </w:p>
    <w:p w:rsidR="00EE2527" w:rsidRDefault="00EE2527" w:rsidP="00EE2527">
      <w:pPr>
        <w:ind w:firstLine="420"/>
      </w:pPr>
      <w:r w:rsidRPr="0030376C">
        <w:rPr>
          <w:rFonts w:hint="eastAsia"/>
        </w:rPr>
        <w:t xml:space="preserve">　　</w:t>
      </w:r>
      <w:r w:rsidRPr="0030376C">
        <w:t>(2)</w:t>
      </w:r>
      <w:r w:rsidRPr="0030376C">
        <w:t>施工人员进入生活区和作业面前，应对环境进行卫生清理，以及采取消毒、杀虫、灭鼠等卫生措施，并对饮用水进行消毒。</w:t>
      </w:r>
    </w:p>
    <w:p w:rsidR="00EE2527" w:rsidRDefault="00EE2527" w:rsidP="00EE2527">
      <w:pPr>
        <w:ind w:firstLine="420"/>
      </w:pPr>
      <w:r w:rsidRPr="0030376C">
        <w:rPr>
          <w:rFonts w:hint="eastAsia"/>
        </w:rPr>
        <w:t xml:space="preserve">　　</w:t>
      </w:r>
      <w:r w:rsidRPr="0030376C">
        <w:t>(3)</w:t>
      </w:r>
      <w:r w:rsidRPr="0030376C">
        <w:t>及时做好病源和疫情监测。一旦发现疫情，应立即采取措施控制感染源和感染者。</w:t>
      </w:r>
    </w:p>
    <w:p w:rsidR="00EE2527" w:rsidRDefault="00EE2527" w:rsidP="00EE2527">
      <w:pPr>
        <w:ind w:firstLine="420"/>
      </w:pPr>
      <w:r w:rsidRPr="0030376C">
        <w:rPr>
          <w:rFonts w:hint="eastAsia"/>
        </w:rPr>
        <w:t xml:space="preserve">　　</w:t>
      </w:r>
      <w:r w:rsidRPr="0030376C">
        <w:t>(4)</w:t>
      </w:r>
      <w:r w:rsidRPr="0030376C">
        <w:t>职工食堂应严格执行《中华人民共和国食品卫生法》的有关规定。</w:t>
      </w:r>
    </w:p>
    <w:p w:rsidR="00EE2527" w:rsidRDefault="00EE2527" w:rsidP="00EE2527">
      <w:pPr>
        <w:ind w:firstLine="420"/>
      </w:pPr>
      <w:r w:rsidRPr="0030376C">
        <w:rPr>
          <w:rFonts w:hint="eastAsia"/>
        </w:rPr>
        <w:t xml:space="preserve">　　</w:t>
      </w:r>
      <w:r w:rsidRPr="0030376C">
        <w:t>(5)</w:t>
      </w:r>
      <w:r w:rsidRPr="0030376C">
        <w:t>所有传染病人、病原携带者和疑似病人一律不得从事易于使该病传播的工作。</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3.2.4</w:t>
        </w:r>
        <w:r w:rsidRPr="0030376C">
          <w:t xml:space="preserve">　</w:t>
        </w:r>
      </w:smartTag>
      <w:r w:rsidRPr="0030376C">
        <w:rPr>
          <w:rFonts w:hint="eastAsia"/>
        </w:rPr>
        <w:t>危险物品的安全管理</w:t>
      </w:r>
    </w:p>
    <w:p w:rsidR="00EE2527" w:rsidRDefault="00EE2527" w:rsidP="00EE2527">
      <w:pPr>
        <w:ind w:firstLine="420"/>
      </w:pPr>
      <w:r w:rsidRPr="0030376C">
        <w:rPr>
          <w:rFonts w:hint="eastAsia"/>
        </w:rPr>
        <w:t xml:space="preserve">　　承包人运输和存放爆破器材，应遵守</w:t>
      </w:r>
      <w:r w:rsidRPr="0030376C">
        <w:t>SL398-2007</w:t>
      </w:r>
      <w:r w:rsidRPr="0030376C">
        <w:t>第</w:t>
      </w:r>
      <w:smartTag w:uri="urn:schemas-microsoft-com:office:smarttags" w:element="chsdate">
        <w:smartTagPr>
          <w:attr w:name="Year" w:val="1899"/>
          <w:attr w:name="Month" w:val="12"/>
          <w:attr w:name="Day" w:val="30"/>
          <w:attr w:name="IsLunarDate" w:val="False"/>
          <w:attr w:name="IsROCDate" w:val="False"/>
        </w:smartTagPr>
        <w:r w:rsidRPr="0030376C">
          <w:t>8.3.3</w:t>
        </w:r>
      </w:smartTag>
      <w:r w:rsidRPr="0030376C">
        <w:rPr>
          <w:rFonts w:hint="eastAsia"/>
        </w:rPr>
        <w:t>条、第</w:t>
      </w:r>
      <w:r w:rsidRPr="0030376C">
        <w:t>8.3.4</w:t>
      </w:r>
      <w:r w:rsidRPr="0030376C">
        <w:t>条的规定；油料的运输和管理应遵守</w:t>
      </w:r>
      <w:r w:rsidRPr="0030376C">
        <w:t>SL398-2007</w:t>
      </w:r>
      <w:r w:rsidRPr="0030376C">
        <w:t>第</w:t>
      </w:r>
      <w:r w:rsidRPr="0030376C">
        <w:t>11.5</w:t>
      </w:r>
      <w:r w:rsidRPr="0030376C">
        <w:t>节的规定。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3.2.5</w:t>
        </w:r>
        <w:r w:rsidRPr="0030376C">
          <w:t xml:space="preserve">　</w:t>
        </w:r>
      </w:smartTag>
      <w:r w:rsidRPr="0030376C">
        <w:rPr>
          <w:rFonts w:hint="eastAsia"/>
        </w:rPr>
        <w:t>照明安全</w:t>
      </w:r>
    </w:p>
    <w:p w:rsidR="00EE2527" w:rsidRDefault="00EE2527" w:rsidP="00EE2527">
      <w:pPr>
        <w:ind w:firstLine="420"/>
      </w:pPr>
      <w:r w:rsidRPr="0030376C">
        <w:rPr>
          <w:rFonts w:hint="eastAsia"/>
        </w:rPr>
        <w:t xml:space="preserve">　　承包人应在施工作业区、施工道路、临时设施、办公区和生活区设置足够的照明，地下洞室的施工作业区、运输通道应布置照明设施符合</w:t>
      </w:r>
      <w:r w:rsidRPr="0030376C">
        <w:t>SL398-2007</w:t>
      </w:r>
      <w:r w:rsidRPr="0030376C">
        <w:t>第</w:t>
      </w:r>
      <w:smartTag w:uri="urn:schemas-microsoft-com:office:smarttags" w:element="chsdate">
        <w:smartTagPr>
          <w:attr w:name="Year" w:val="1899"/>
          <w:attr w:name="Month" w:val="12"/>
          <w:attr w:name="Day" w:val="30"/>
          <w:attr w:name="IsLunarDate" w:val="False"/>
          <w:attr w:name="IsROCDate" w:val="False"/>
        </w:smartTagPr>
        <w:r w:rsidRPr="0030376C">
          <w:t>4.5.9</w:t>
        </w:r>
      </w:smartTag>
      <w:r w:rsidRPr="0030376C">
        <w:t>~4.5.14</w:t>
      </w:r>
      <w:r w:rsidRPr="0030376C">
        <w:t>条的规定。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3.2.6</w:t>
        </w:r>
        <w:r w:rsidRPr="0030376C">
          <w:t xml:space="preserve">　</w:t>
        </w:r>
      </w:smartTag>
      <w:r w:rsidRPr="0030376C">
        <w:rPr>
          <w:rFonts w:hint="eastAsia"/>
        </w:rPr>
        <w:t>接地及防雷装置</w:t>
      </w:r>
    </w:p>
    <w:p w:rsidR="00EE2527" w:rsidRDefault="00EE2527" w:rsidP="00EE2527">
      <w:pPr>
        <w:ind w:firstLine="420"/>
      </w:pPr>
      <w:r w:rsidRPr="0030376C">
        <w:rPr>
          <w:rFonts w:hint="eastAsia"/>
        </w:rPr>
        <w:lastRenderedPageBreak/>
        <w:t xml:space="preserve">　　接地及防雷装置应符合</w:t>
      </w:r>
      <w:r w:rsidRPr="0030376C">
        <w:t>SL398-2007</w:t>
      </w:r>
      <w:r w:rsidRPr="0030376C">
        <w:t>第</w:t>
      </w:r>
      <w:r w:rsidRPr="0030376C">
        <w:t>4.2</w:t>
      </w:r>
      <w:r w:rsidRPr="0030376C">
        <w:t>节接地</w:t>
      </w:r>
      <w:r w:rsidRPr="0030376C">
        <w:t>(</w:t>
      </w:r>
      <w:r w:rsidRPr="0030376C">
        <w:t>接零</w:t>
      </w:r>
      <w:r w:rsidRPr="0030376C">
        <w:t>)</w:t>
      </w:r>
      <w:r w:rsidRPr="0030376C">
        <w:t>与防雷规定的要求。凡可能漏电伤人或易受雷击的电器及建筑物均应设置接地或防雷装置。</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3.2.7</w:t>
        </w:r>
        <w:r w:rsidRPr="0030376C">
          <w:t xml:space="preserve">　</w:t>
        </w:r>
      </w:smartTag>
      <w:r w:rsidRPr="0030376C">
        <w:rPr>
          <w:rFonts w:hint="eastAsia"/>
        </w:rPr>
        <w:t>防有毒，有害物品的控制</w:t>
      </w:r>
    </w:p>
    <w:p w:rsidR="00EE2527" w:rsidRDefault="00EE2527" w:rsidP="00EE2527">
      <w:pPr>
        <w:ind w:firstLine="420"/>
      </w:pPr>
      <w:r w:rsidRPr="0030376C">
        <w:rPr>
          <w:rFonts w:hint="eastAsia"/>
        </w:rPr>
        <w:t xml:space="preserve">　　承包人应遵守</w:t>
      </w:r>
      <w:r w:rsidRPr="0030376C">
        <w:t>SL378-2007</w:t>
      </w:r>
      <w:r w:rsidRPr="0030376C">
        <w:t>第</w:t>
      </w:r>
      <w:r w:rsidRPr="0030376C">
        <w:t>11.3</w:t>
      </w:r>
      <w:r w:rsidRPr="0030376C">
        <w:t>节防尘、有害气体的规定。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3.2.8</w:t>
        </w:r>
        <w:r w:rsidRPr="0030376C">
          <w:t xml:space="preserve">　</w:t>
        </w:r>
      </w:smartTag>
      <w:r w:rsidRPr="0030376C">
        <w:rPr>
          <w:rFonts w:hint="eastAsia"/>
        </w:rPr>
        <w:t>爆破作业安全</w:t>
      </w:r>
    </w:p>
    <w:p w:rsidR="00EE2527" w:rsidRDefault="00EE2527" w:rsidP="00EE2527">
      <w:pPr>
        <w:ind w:firstLine="420"/>
      </w:pPr>
      <w:r w:rsidRPr="0030376C">
        <w:rPr>
          <w:rFonts w:hint="eastAsia"/>
        </w:rPr>
        <w:t xml:space="preserve">　　</w:t>
      </w:r>
      <w:r w:rsidRPr="0030376C">
        <w:t>(1)</w:t>
      </w:r>
      <w:r w:rsidRPr="0030376C">
        <w:t>承包人的施工爆破作业应严格遵照</w:t>
      </w:r>
      <w:r w:rsidRPr="0030376C">
        <w:t>GB6722-2003</w:t>
      </w:r>
      <w:r w:rsidRPr="0030376C">
        <w:t>及国家有关爆破安全管理的规定、承包人应对爆破造成的工程和人身损害和财产损失承担责任。</w:t>
      </w:r>
    </w:p>
    <w:p w:rsidR="00EE2527" w:rsidRDefault="00EE2527" w:rsidP="00EE2527">
      <w:pPr>
        <w:ind w:firstLine="420"/>
      </w:pPr>
      <w:r w:rsidRPr="0030376C">
        <w:rPr>
          <w:rFonts w:hint="eastAsia"/>
        </w:rPr>
        <w:t xml:space="preserve">　　</w:t>
      </w:r>
      <w:r w:rsidRPr="0030376C">
        <w:t>(2)</w:t>
      </w:r>
      <w:r w:rsidRPr="0030376C">
        <w:t>对实施电引爆的作业区，承包人应采用必要的特殊安全装置，以防止暴风雨时的大气或邻近电气设备放电的影响。特殊安全装置应经过试验证明其确保安全可靠时方可使用。试验报告应提交监理人。</w:t>
      </w:r>
    </w:p>
    <w:p w:rsidR="00EE2527" w:rsidRDefault="00EE2527" w:rsidP="00EE2527">
      <w:pPr>
        <w:ind w:firstLine="420"/>
      </w:pPr>
      <w:r w:rsidRPr="0030376C">
        <w:rPr>
          <w:rFonts w:hint="eastAsia"/>
        </w:rPr>
        <w:t xml:space="preserve">　　</w:t>
      </w:r>
      <w:r w:rsidRPr="0030376C">
        <w:t>(3)</w:t>
      </w:r>
      <w:r w:rsidRPr="0030376C">
        <w:t>当承包人的现场爆破作业对其它承包人的施工造成干扰及影响临近设施和人员的安全时，应由监理人协调解决、现场爆破时，各方均应服从爆破作业指挥人员的命令。</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3.2.9</w:t>
        </w:r>
        <w:r w:rsidRPr="0030376C">
          <w:t xml:space="preserve">　</w:t>
        </w:r>
      </w:smartTag>
      <w:r w:rsidRPr="0030376C">
        <w:rPr>
          <w:rFonts w:hint="eastAsia"/>
        </w:rPr>
        <w:t>消防</w:t>
      </w:r>
    </w:p>
    <w:p w:rsidR="00EE2527" w:rsidRDefault="00EE2527" w:rsidP="00EE2527">
      <w:pPr>
        <w:ind w:firstLine="420"/>
      </w:pPr>
      <w:r w:rsidRPr="0030376C">
        <w:rPr>
          <w:rFonts w:hint="eastAsia"/>
        </w:rPr>
        <w:t xml:space="preserve">　　</w:t>
      </w:r>
      <w:r w:rsidRPr="0030376C">
        <w:t>(1)</w:t>
      </w:r>
      <w:r w:rsidRPr="0030376C">
        <w:t>承包人应遵守《中华人民共和国消防法》，并负责其自己辖区内的消防工作。承包人应对其辖区内发生的火灾及其造成的人员伤亡和财产损失负责。</w:t>
      </w:r>
    </w:p>
    <w:p w:rsidR="00EE2527" w:rsidRDefault="00EE2527" w:rsidP="00EE2527">
      <w:pPr>
        <w:ind w:firstLine="420"/>
      </w:pPr>
      <w:r w:rsidRPr="0030376C">
        <w:rPr>
          <w:rFonts w:hint="eastAsia"/>
        </w:rPr>
        <w:t xml:space="preserve">　　</w:t>
      </w:r>
      <w:r w:rsidRPr="0030376C">
        <w:t>(2)</w:t>
      </w:r>
      <w:r w:rsidRPr="0030376C">
        <w:t>承包人应按</w:t>
      </w:r>
      <w:r w:rsidRPr="0030376C">
        <w:t>SL398-2007</w:t>
      </w:r>
      <w:r w:rsidRPr="0030376C">
        <w:t>第</w:t>
      </w:r>
      <w:r w:rsidRPr="0030376C">
        <w:t>3.5</w:t>
      </w:r>
      <w:r w:rsidRPr="0030376C">
        <w:t>节的规定，建立现场消防组织，配置必要的消防专职人员和消防设备器材。消防设备的型号和功率应满足消防任务的需要。在现场配备必要的灭火器材、设置防火警示标志，保持畅通的消防通道。</w:t>
      </w:r>
    </w:p>
    <w:p w:rsidR="00EE2527" w:rsidRDefault="00EE2527" w:rsidP="00EE2527">
      <w:pPr>
        <w:ind w:firstLine="420"/>
      </w:pPr>
      <w:r w:rsidRPr="0030376C">
        <w:rPr>
          <w:rFonts w:hint="eastAsia"/>
        </w:rPr>
        <w:t xml:space="preserve">　　</w:t>
      </w:r>
      <w:r w:rsidRPr="0030376C">
        <w:t>(3)</w:t>
      </w:r>
      <w:r w:rsidRPr="0030376C">
        <w:t>承包人应对职工进行经常性的消防知识教育和消防安全训练，消防设备器材应经常检查和保养，使其处于良好的待命状态。</w:t>
      </w:r>
    </w:p>
    <w:p w:rsidR="00EE2527" w:rsidRDefault="00EE2527" w:rsidP="00EE2527">
      <w:pPr>
        <w:ind w:firstLine="420"/>
      </w:pPr>
      <w:r w:rsidRPr="0030376C">
        <w:rPr>
          <w:rFonts w:hint="eastAsia"/>
        </w:rPr>
        <w:t xml:space="preserve">　　</w:t>
      </w:r>
      <w:r w:rsidRPr="0030376C">
        <w:t>(4)</w:t>
      </w:r>
      <w:r w:rsidRPr="0030376C">
        <w:t>承包人应制定经常性的消防检查制度，划分施工现场的防火责任区。承包人的消防专职人员应定期检查各施工现场，以及办公与生活区的消防安全，特别是用电安全。</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3.2.10</w:t>
        </w:r>
        <w:r w:rsidRPr="0030376C">
          <w:t xml:space="preserve">　</w:t>
        </w:r>
      </w:smartTag>
      <w:r w:rsidRPr="0030376C">
        <w:rPr>
          <w:rFonts w:hint="eastAsia"/>
        </w:rPr>
        <w:t>洪水和气象灾害的防护</w:t>
      </w:r>
    </w:p>
    <w:p w:rsidR="00EE2527" w:rsidRDefault="00EE2527" w:rsidP="00EE2527">
      <w:pPr>
        <w:ind w:firstLine="420"/>
      </w:pPr>
      <w:r w:rsidRPr="0030376C">
        <w:rPr>
          <w:rFonts w:hint="eastAsia"/>
        </w:rPr>
        <w:t xml:space="preserve">　　</w:t>
      </w:r>
      <w:r w:rsidRPr="0030376C">
        <w:t>(1)</w:t>
      </w:r>
      <w:r w:rsidRPr="0030376C">
        <w:t>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rsidR="00EE2527" w:rsidRDefault="00EE2527" w:rsidP="00EE2527">
      <w:pPr>
        <w:ind w:firstLine="420"/>
      </w:pPr>
      <w:r w:rsidRPr="0030376C">
        <w:rPr>
          <w:rFonts w:hint="eastAsia"/>
        </w:rPr>
        <w:t xml:space="preserve">　　</w:t>
      </w:r>
      <w:r w:rsidRPr="0030376C">
        <w:t>(2)</w:t>
      </w:r>
      <w:r w:rsidRPr="0030376C">
        <w:t>每年汛前，承包人应编制防洪度汛预案，并按《水利水电工程施工通用安全技术规程》</w:t>
      </w:r>
      <w:r w:rsidRPr="0030376C">
        <w:t>(SL398-2007)</w:t>
      </w:r>
      <w:r w:rsidRPr="0030376C">
        <w:t>第</w:t>
      </w:r>
      <w:r w:rsidRPr="0030376C">
        <w:t>3.6</w:t>
      </w:r>
      <w:r w:rsidRPr="0030376C">
        <w:t>节、第</w:t>
      </w:r>
      <w:r w:rsidRPr="0030376C">
        <w:t>3.7</w:t>
      </w:r>
      <w:r w:rsidRPr="0030376C">
        <w:t>节的规定，制定切实可行的预防和减灾措施。</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3.2.11</w:t>
        </w:r>
        <w:r w:rsidRPr="0030376C">
          <w:t xml:space="preserve">　</w:t>
        </w:r>
      </w:smartTag>
      <w:r w:rsidRPr="0030376C">
        <w:rPr>
          <w:rFonts w:hint="eastAsia"/>
        </w:rPr>
        <w:t>安全标志</w:t>
      </w:r>
    </w:p>
    <w:p w:rsidR="00EE2527" w:rsidRDefault="00EE2527" w:rsidP="00EE2527">
      <w:pPr>
        <w:ind w:firstLine="420"/>
      </w:pPr>
      <w:r w:rsidRPr="0030376C">
        <w:rPr>
          <w:rFonts w:hint="eastAsia"/>
        </w:rPr>
        <w:t xml:space="preserve">　　</w:t>
      </w:r>
      <w:r w:rsidRPr="0030376C">
        <w:t>(1)</w:t>
      </w:r>
      <w:r w:rsidRPr="0030376C">
        <w:t>承包人应按</w:t>
      </w:r>
      <w:r w:rsidRPr="0030376C">
        <w:t>GB2894-2008</w:t>
      </w:r>
      <w:r w:rsidRPr="0030376C">
        <w:t>的要求，在施工区内设置一切必需的安全标志，其标志类型包括：</w:t>
      </w:r>
    </w:p>
    <w:p w:rsidR="00EE2527" w:rsidRDefault="00EE2527" w:rsidP="00EE2527">
      <w:pPr>
        <w:ind w:firstLine="420"/>
      </w:pPr>
      <w:r w:rsidRPr="0030376C">
        <w:rPr>
          <w:rFonts w:hint="eastAsia"/>
        </w:rPr>
        <w:t xml:space="preserve">　　</w:t>
      </w:r>
      <w:r w:rsidRPr="0030376C">
        <w:t>1)</w:t>
      </w:r>
      <w:r w:rsidRPr="0030376C">
        <w:t>禁止标志；</w:t>
      </w:r>
    </w:p>
    <w:p w:rsidR="00EE2527" w:rsidRDefault="00EE2527" w:rsidP="00EE2527">
      <w:pPr>
        <w:ind w:firstLine="420"/>
      </w:pPr>
      <w:r w:rsidRPr="0030376C">
        <w:rPr>
          <w:rFonts w:hint="eastAsia"/>
        </w:rPr>
        <w:t xml:space="preserve">　　</w:t>
      </w:r>
      <w:r w:rsidRPr="0030376C">
        <w:t>2)</w:t>
      </w:r>
      <w:r w:rsidRPr="0030376C">
        <w:t>警告标志；</w:t>
      </w:r>
    </w:p>
    <w:p w:rsidR="00EE2527" w:rsidRDefault="00EE2527" w:rsidP="00EE2527">
      <w:pPr>
        <w:ind w:firstLine="420"/>
      </w:pPr>
      <w:r w:rsidRPr="0030376C">
        <w:rPr>
          <w:rFonts w:hint="eastAsia"/>
        </w:rPr>
        <w:t xml:space="preserve">　　</w:t>
      </w:r>
      <w:r w:rsidRPr="0030376C">
        <w:t>3)</w:t>
      </w:r>
      <w:r w:rsidRPr="0030376C">
        <w:t>指令标志；</w:t>
      </w:r>
    </w:p>
    <w:p w:rsidR="00EE2527" w:rsidRDefault="00EE2527" w:rsidP="00EE2527">
      <w:pPr>
        <w:ind w:firstLine="420"/>
      </w:pPr>
      <w:r w:rsidRPr="0030376C">
        <w:rPr>
          <w:rFonts w:hint="eastAsia"/>
        </w:rPr>
        <w:lastRenderedPageBreak/>
        <w:t xml:space="preserve">　　</w:t>
      </w:r>
      <w:r w:rsidRPr="0030376C">
        <w:t>4)</w:t>
      </w:r>
      <w:r w:rsidRPr="0030376C">
        <w:t>提示标志。</w:t>
      </w:r>
    </w:p>
    <w:p w:rsidR="00EE2527" w:rsidRDefault="00EE2527" w:rsidP="00EE2527">
      <w:pPr>
        <w:ind w:firstLine="420"/>
      </w:pPr>
      <w:r w:rsidRPr="0030376C">
        <w:rPr>
          <w:rFonts w:hint="eastAsia"/>
        </w:rPr>
        <w:t xml:space="preserve">　　</w:t>
      </w:r>
      <w:r w:rsidRPr="0030376C">
        <w:t>(2)</w:t>
      </w:r>
      <w:r w:rsidRPr="0030376C">
        <w:t>承包人应负责保护施工区内的所有标志，并按监理人指示补充或更换失效的标志。</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3.2.12</w:t>
        </w:r>
        <w:r w:rsidRPr="0030376C">
          <w:t xml:space="preserve">　</w:t>
        </w:r>
      </w:smartTag>
      <w:r w:rsidRPr="0030376C">
        <w:rPr>
          <w:rFonts w:hint="eastAsia"/>
        </w:rPr>
        <w:t>施工安全监测</w:t>
      </w:r>
    </w:p>
    <w:p w:rsidR="00EE2527" w:rsidRDefault="00EE2527" w:rsidP="00EE2527">
      <w:pPr>
        <w:ind w:firstLine="420"/>
      </w:pPr>
      <w:r w:rsidRPr="0030376C">
        <w:rPr>
          <w:rFonts w:hint="eastAsia"/>
        </w:rPr>
        <w:t xml:space="preserve">　　有关施工期的安全监测详见本技术条款第</w:t>
      </w:r>
      <w:r w:rsidRPr="0030376C">
        <w:t>24</w:t>
      </w:r>
      <w:r w:rsidRPr="0030376C">
        <w:t>章。</w:t>
      </w:r>
    </w:p>
    <w:p w:rsidR="00EE2527" w:rsidRDefault="00EE2527" w:rsidP="00EE2527">
      <w:pPr>
        <w:ind w:firstLine="422"/>
        <w:rPr>
          <w:b/>
        </w:rPr>
      </w:pPr>
      <w:bookmarkStart w:id="590" w:name="第03章03"/>
      <w:bookmarkEnd w:id="590"/>
      <w:r w:rsidRPr="0030376C">
        <w:rPr>
          <w:b/>
        </w:rPr>
        <w:t>3.3</w:t>
      </w:r>
      <w:r w:rsidRPr="0030376C">
        <w:rPr>
          <w:b/>
        </w:rPr>
        <w:t xml:space="preserve">　应急救援措施</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3.3.1</w:t>
        </w:r>
        <w:r w:rsidRPr="0030376C">
          <w:t xml:space="preserve">　</w:t>
        </w:r>
      </w:smartTag>
      <w:r w:rsidRPr="0030376C">
        <w:rPr>
          <w:rFonts w:hint="eastAsia"/>
        </w:rPr>
        <w:t>事故应急救援预案</w:t>
      </w:r>
    </w:p>
    <w:p w:rsidR="00EE2527" w:rsidRDefault="00EE2527" w:rsidP="00EE2527">
      <w:pPr>
        <w:ind w:firstLine="420"/>
      </w:pPr>
      <w:r w:rsidRPr="0030376C">
        <w:rPr>
          <w:rFonts w:hint="eastAsia"/>
        </w:rPr>
        <w:t xml:space="preserve">　　</w:t>
      </w:r>
      <w:r w:rsidRPr="0030376C">
        <w:t>(1)</w:t>
      </w:r>
      <w:r w:rsidRPr="0030376C">
        <w:t>承包人应制定生产安全事故的应急救援预案，应急救援预案应能随时紧急调动应救人员，救援专职人员应定期组织演练。</w:t>
      </w:r>
    </w:p>
    <w:p w:rsidR="00EE2527" w:rsidRDefault="00EE2527" w:rsidP="00EE2527">
      <w:pPr>
        <w:ind w:firstLine="420"/>
      </w:pPr>
      <w:r w:rsidRPr="0030376C">
        <w:rPr>
          <w:rFonts w:hint="eastAsia"/>
        </w:rPr>
        <w:t xml:space="preserve">　　</w:t>
      </w:r>
      <w:r w:rsidRPr="0030376C">
        <w:t>(2)</w:t>
      </w:r>
      <w:r w:rsidRPr="0030376C">
        <w:t>发生事故后，承包人应按应急救援要求，配备必需的应急救援器材和设备，并及时将应急救援的措施报告提交监理人。</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3.3.2</w:t>
        </w:r>
        <w:r w:rsidRPr="0030376C">
          <w:t xml:space="preserve">　</w:t>
        </w:r>
      </w:smartTag>
      <w:r w:rsidRPr="0030376C">
        <w:rPr>
          <w:rFonts w:hint="eastAsia"/>
        </w:rPr>
        <w:t>伤亡事故处理</w:t>
      </w:r>
    </w:p>
    <w:p w:rsidR="00EE2527" w:rsidRDefault="00EE2527" w:rsidP="00EE2527">
      <w:pPr>
        <w:ind w:firstLine="420"/>
      </w:pPr>
      <w:r w:rsidRPr="0030376C">
        <w:rPr>
          <w:rFonts w:hint="eastAsia"/>
        </w:rPr>
        <w:t xml:space="preserve">　　</w:t>
      </w:r>
      <w:r w:rsidRPr="0030376C">
        <w:t>(1)</w:t>
      </w:r>
      <w:r w:rsidRPr="0030376C">
        <w:t>施工过程中，若发生施工生产人员或第三者人员的伤亡事故时，承包人应按本合同通</w:t>
      </w:r>
      <w:r w:rsidRPr="0030376C">
        <w:rPr>
          <w:rFonts w:hint="eastAsia"/>
        </w:rPr>
        <w:t>用合同条款第</w:t>
      </w:r>
      <w:r w:rsidRPr="0030376C">
        <w:t>9.5</w:t>
      </w:r>
      <w:r w:rsidRPr="0030376C">
        <w:t>款的约定，及时进行处理，并立即报告监理人。</w:t>
      </w:r>
    </w:p>
    <w:p w:rsidR="00EE2527" w:rsidRDefault="00EE2527" w:rsidP="00EE2527">
      <w:pPr>
        <w:ind w:firstLine="420"/>
      </w:pPr>
      <w:r w:rsidRPr="0030376C">
        <w:rPr>
          <w:rFonts w:hint="eastAsia"/>
        </w:rPr>
        <w:t xml:space="preserve">　　</w:t>
      </w:r>
      <w:r w:rsidRPr="0030376C">
        <w:t>(2)</w:t>
      </w:r>
      <w:r w:rsidRPr="0030376C">
        <w:t>发生重大伤亡或特大事故时，承包人必须保护事故现场，立即报告发包人和当地政府的安全管理部门，并在当地政府的支持和协助下，按国家有关规定妥善处理好事故。</w:t>
      </w:r>
    </w:p>
    <w:p w:rsidR="00EE2527" w:rsidRDefault="00EE2527" w:rsidP="00EE2527">
      <w:pPr>
        <w:ind w:firstLine="420"/>
      </w:pPr>
      <w:r w:rsidRPr="0030376C">
        <w:rPr>
          <w:rFonts w:hint="eastAsia"/>
        </w:rPr>
        <w:t xml:space="preserve">　　</w:t>
      </w:r>
      <w:r w:rsidRPr="0030376C">
        <w:t>(3)</w:t>
      </w:r>
      <w:r w:rsidRPr="0030376C">
        <w:t>事故处理结案后，承包人应向公众张榜告示处理事故结果。</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3.3.3</w:t>
        </w:r>
        <w:r w:rsidRPr="0030376C">
          <w:t xml:space="preserve">　</w:t>
        </w:r>
      </w:smartTag>
      <w:r w:rsidRPr="0030376C">
        <w:rPr>
          <w:rFonts w:hint="eastAsia"/>
        </w:rPr>
        <w:t>预防自然灾害措施</w:t>
      </w:r>
    </w:p>
    <w:p w:rsidR="00EE2527" w:rsidRDefault="00EE2527" w:rsidP="00EE2527">
      <w:pPr>
        <w:ind w:firstLine="420"/>
      </w:pPr>
      <w:r w:rsidRPr="0030376C">
        <w:rPr>
          <w:rFonts w:hint="eastAsia"/>
        </w:rPr>
        <w:t xml:space="preserve">　　</w:t>
      </w:r>
      <w:r w:rsidRPr="0030376C">
        <w:t>(1)</w:t>
      </w:r>
      <w:r w:rsidRPr="0030376C">
        <w:t>施工期间一旦发生洪水、或可能危及人身财产安全事故的预兆时，承包人应立即采取有效的防灾措施，确保工程人员和财产的安全。</w:t>
      </w:r>
    </w:p>
    <w:p w:rsidR="00EE2527" w:rsidRDefault="00EE2527" w:rsidP="00EE2527">
      <w:pPr>
        <w:ind w:firstLine="420"/>
      </w:pPr>
      <w:r w:rsidRPr="0030376C">
        <w:rPr>
          <w:rFonts w:hint="eastAsia"/>
        </w:rPr>
        <w:t xml:space="preserve">　　</w:t>
      </w:r>
      <w:r w:rsidRPr="0030376C">
        <w:t>(2)</w:t>
      </w:r>
      <w:r w:rsidRPr="0030376C">
        <w:t>一旦发生安全事故，承包人应立即按其安全职责分工，组织人员、设备和物资，尽快制止事故发展，及时消除隐患，划定警戒范围，并在最短时间内组织好人员、车辆和设备的疏散，避免再次发生人员伤亡和财产损失。</w:t>
      </w:r>
    </w:p>
    <w:p w:rsidR="00EE2527" w:rsidRDefault="00EE2527" w:rsidP="00EE2527">
      <w:pPr>
        <w:ind w:firstLine="420"/>
        <w:rPr>
          <w:b/>
        </w:rPr>
      </w:pPr>
      <w:r w:rsidRPr="0030376C">
        <w:rPr>
          <w:rFonts w:hint="eastAsia"/>
        </w:rPr>
        <w:t xml:space="preserve">　　</w:t>
      </w:r>
      <w:r w:rsidRPr="0030376C">
        <w:t>(3)</w:t>
      </w:r>
      <w:r w:rsidRPr="0030376C">
        <w:t>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rsidR="00EE2527" w:rsidRDefault="00EE2527" w:rsidP="00EE2527">
      <w:pPr>
        <w:ind w:firstLine="422"/>
      </w:pPr>
      <w:r w:rsidRPr="0030376C">
        <w:rPr>
          <w:b/>
        </w:rPr>
        <w:t>4</w:t>
      </w:r>
      <w:r w:rsidRPr="0030376C">
        <w:rPr>
          <w:b/>
        </w:rPr>
        <w:t>、环境保护和水土保持</w:t>
      </w:r>
    </w:p>
    <w:p w:rsidR="00EE2527" w:rsidRDefault="00EE2527" w:rsidP="00EE2527">
      <w:pPr>
        <w:ind w:firstLine="422"/>
        <w:rPr>
          <w:b/>
        </w:rPr>
      </w:pPr>
      <w:bookmarkStart w:id="591" w:name="第04章01"/>
      <w:bookmarkEnd w:id="591"/>
      <w:r w:rsidRPr="0030376C">
        <w:rPr>
          <w:b/>
        </w:rPr>
        <w:t>4.1</w:t>
      </w:r>
      <w:r w:rsidRPr="0030376C">
        <w:rPr>
          <w:b/>
        </w:rPr>
        <w:t xml:space="preserve">　一般规定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4.1.1</w:t>
        </w:r>
        <w:r w:rsidRPr="0030376C">
          <w:t xml:space="preserve">　</w:t>
        </w:r>
      </w:smartTag>
      <w:r w:rsidRPr="0030376C">
        <w:rPr>
          <w:rFonts w:hint="eastAsia"/>
        </w:rPr>
        <w:t>应用范围</w:t>
      </w:r>
    </w:p>
    <w:p w:rsidR="00EE2527" w:rsidRDefault="00EE2527" w:rsidP="00EE2527">
      <w:pPr>
        <w:ind w:firstLine="420"/>
      </w:pPr>
      <w:r w:rsidRPr="0030376C">
        <w:rPr>
          <w:rFonts w:hint="eastAsia"/>
        </w:rPr>
        <w:t xml:space="preserve">　　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4.1.2</w:t>
        </w:r>
        <w:r w:rsidRPr="0030376C">
          <w:t xml:space="preserve">　</w:t>
        </w:r>
      </w:smartTag>
      <w:r w:rsidRPr="0030376C">
        <w:rPr>
          <w:rFonts w:hint="eastAsia"/>
        </w:rPr>
        <w:t>承包人责任</w:t>
      </w:r>
    </w:p>
    <w:p w:rsidR="00EE2527" w:rsidRDefault="00EE2527" w:rsidP="00EE2527">
      <w:pPr>
        <w:ind w:firstLine="420"/>
      </w:pPr>
      <w:r w:rsidRPr="0030376C">
        <w:rPr>
          <w:rFonts w:hint="eastAsia"/>
        </w:rPr>
        <w:t xml:space="preserve">　　</w:t>
      </w:r>
      <w:r w:rsidRPr="0030376C">
        <w:t>(1)</w:t>
      </w:r>
      <w:r w:rsidRPr="0030376C">
        <w:t>承包人必须遵守有关环境保护和水土保持的法律、法规和规章，并按照本合同技术条款的</w:t>
      </w:r>
      <w:r w:rsidRPr="0030376C">
        <w:lastRenderedPageBreak/>
        <w:t>有关规定，做好施工区及生活区的环境保护与水土保持工作。</w:t>
      </w:r>
    </w:p>
    <w:p w:rsidR="00EE2527" w:rsidRDefault="00EE2527" w:rsidP="00EE2527">
      <w:pPr>
        <w:ind w:firstLine="420"/>
      </w:pPr>
      <w:r w:rsidRPr="0030376C">
        <w:rPr>
          <w:rFonts w:hint="eastAsia"/>
        </w:rPr>
        <w:t xml:space="preserve">　　</w:t>
      </w:r>
      <w:r w:rsidRPr="0030376C">
        <w:t>(2)</w:t>
      </w:r>
      <w:r w:rsidRPr="0030376C">
        <w:t>对本合同划定的施工场地界线附近的树木和植被必须尽力加以保护。承包人不得让有害物质</w:t>
      </w:r>
      <w:r w:rsidRPr="0030376C">
        <w:t>(</w:t>
      </w:r>
      <w:r w:rsidRPr="0030376C">
        <w:t>如燃料、油料、化学品、酸等，以及超过剂量的有害气体和尘埃、污水、泥土或水、弃渣等</w:t>
      </w:r>
      <w:r w:rsidRPr="0030376C">
        <w:t>)</w:t>
      </w:r>
      <w:r w:rsidRPr="0030376C">
        <w:t>，污染施工场地及场地以外的土地和河川。</w:t>
      </w:r>
    </w:p>
    <w:p w:rsidR="00EE2527" w:rsidRDefault="00EE2527" w:rsidP="00EE2527">
      <w:pPr>
        <w:ind w:firstLine="420"/>
      </w:pPr>
      <w:r w:rsidRPr="0030376C">
        <w:rPr>
          <w:rFonts w:hint="eastAsia"/>
        </w:rPr>
        <w:t xml:space="preserve">　　</w:t>
      </w:r>
      <w:r w:rsidRPr="0030376C">
        <w:t>(3)</w:t>
      </w:r>
      <w:r w:rsidRPr="0030376C">
        <w:t>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4.1.3</w:t>
        </w:r>
      </w:smartTag>
      <w:r w:rsidRPr="0030376C">
        <w:rPr>
          <w:rFonts w:hint="eastAsia"/>
        </w:rPr>
        <w:t>主要提交件</w:t>
      </w:r>
    </w:p>
    <w:p w:rsidR="00EE2527" w:rsidRDefault="00EE2527" w:rsidP="00EE2527">
      <w:pPr>
        <w:ind w:firstLine="420"/>
      </w:pPr>
      <w:r w:rsidRPr="0030376C">
        <w:rPr>
          <w:rFonts w:hint="eastAsia"/>
        </w:rPr>
        <w:t xml:space="preserve">　　</w:t>
      </w:r>
      <w:r w:rsidRPr="0030376C">
        <w:t>(1)</w:t>
      </w:r>
      <w:r w:rsidRPr="0030376C">
        <w:t>环境保护及水土保持措施计划：</w:t>
      </w:r>
    </w:p>
    <w:p w:rsidR="00EE2527" w:rsidRDefault="00EE2527" w:rsidP="00EE2527">
      <w:pPr>
        <w:ind w:firstLine="420"/>
      </w:pPr>
      <w:r w:rsidRPr="0030376C">
        <w:rPr>
          <w:rFonts w:hint="eastAsia"/>
        </w:rPr>
        <w:t xml:space="preserve">　　承包人在提交施工总布置设计文件的同时，提交本合同施工期的环境保护和水土保持措施计划，提交监理人批准，其内容包括：</w:t>
      </w:r>
    </w:p>
    <w:p w:rsidR="00EE2527" w:rsidRDefault="00EE2527" w:rsidP="00EE2527">
      <w:pPr>
        <w:ind w:firstLine="420"/>
      </w:pPr>
      <w:r w:rsidRPr="0030376C">
        <w:rPr>
          <w:rFonts w:hint="eastAsia"/>
        </w:rPr>
        <w:t xml:space="preserve">　　</w:t>
      </w:r>
      <w:r w:rsidRPr="0030376C">
        <w:t>1)</w:t>
      </w:r>
      <w:r w:rsidRPr="0030376C">
        <w:t>承包人生活区的生活用水和生活污水处理措施；</w:t>
      </w:r>
    </w:p>
    <w:p w:rsidR="00EE2527" w:rsidRDefault="00EE2527" w:rsidP="00EE2527">
      <w:pPr>
        <w:ind w:firstLine="420"/>
      </w:pPr>
      <w:r w:rsidRPr="0030376C">
        <w:rPr>
          <w:rFonts w:hint="eastAsia"/>
        </w:rPr>
        <w:t xml:space="preserve">　　</w:t>
      </w:r>
      <w:r w:rsidRPr="0030376C">
        <w:t>2)</w:t>
      </w:r>
      <w:r w:rsidRPr="0030376C">
        <w:t>施工生产废水</w:t>
      </w:r>
      <w:r w:rsidRPr="0030376C">
        <w:t>(</w:t>
      </w:r>
      <w:r w:rsidRPr="0030376C">
        <w:t>如基坑废水、混凝土生产系统废水、砂石料加工系统废水、机修废水等</w:t>
      </w:r>
      <w:r w:rsidRPr="0030376C">
        <w:t>)</w:t>
      </w:r>
      <w:r w:rsidRPr="0030376C">
        <w:rPr>
          <w:rFonts w:hint="eastAsia"/>
        </w:rPr>
        <w:t>处理措施；</w:t>
      </w:r>
    </w:p>
    <w:p w:rsidR="00EE2527" w:rsidRDefault="00EE2527" w:rsidP="00EE2527">
      <w:pPr>
        <w:ind w:firstLine="420"/>
      </w:pPr>
      <w:r w:rsidRPr="0030376C">
        <w:rPr>
          <w:rFonts w:hint="eastAsia"/>
        </w:rPr>
        <w:t xml:space="preserve">　　</w:t>
      </w:r>
      <w:r w:rsidRPr="0030376C">
        <w:t>3)</w:t>
      </w:r>
      <w:r w:rsidRPr="0030376C">
        <w:t>施工区粉尘、废气的处理措施；</w:t>
      </w:r>
    </w:p>
    <w:p w:rsidR="00EE2527" w:rsidRDefault="00EE2527" w:rsidP="00EE2527">
      <w:pPr>
        <w:ind w:firstLine="420"/>
      </w:pPr>
      <w:r w:rsidRPr="0030376C">
        <w:rPr>
          <w:rFonts w:hint="eastAsia"/>
        </w:rPr>
        <w:t xml:space="preserve">　　</w:t>
      </w:r>
      <w:r w:rsidRPr="0030376C">
        <w:t>4)</w:t>
      </w:r>
      <w:r w:rsidRPr="0030376C">
        <w:t>施工区噪声控制措施；</w:t>
      </w:r>
    </w:p>
    <w:p w:rsidR="00EE2527" w:rsidRDefault="00EE2527" w:rsidP="00EE2527">
      <w:pPr>
        <w:ind w:firstLine="420"/>
      </w:pPr>
      <w:r w:rsidRPr="0030376C">
        <w:rPr>
          <w:rFonts w:hint="eastAsia"/>
        </w:rPr>
        <w:t xml:space="preserve">　　</w:t>
      </w:r>
      <w:r w:rsidRPr="0030376C">
        <w:t>5)</w:t>
      </w:r>
      <w:r w:rsidRPr="0030376C">
        <w:t>固体废弃物处理措施；</w:t>
      </w:r>
    </w:p>
    <w:p w:rsidR="00EE2527" w:rsidRDefault="00EE2527" w:rsidP="00EE2527">
      <w:pPr>
        <w:ind w:firstLine="420"/>
      </w:pPr>
      <w:r w:rsidRPr="0030376C">
        <w:rPr>
          <w:rFonts w:hint="eastAsia"/>
        </w:rPr>
        <w:t xml:space="preserve">　　</w:t>
      </w:r>
      <w:r w:rsidRPr="0030376C">
        <w:t>6)</w:t>
      </w:r>
      <w:r w:rsidRPr="0030376C">
        <w:t>人群健康保护措施；</w:t>
      </w:r>
    </w:p>
    <w:p w:rsidR="00EE2527" w:rsidRDefault="00EE2527" w:rsidP="00EE2527">
      <w:pPr>
        <w:ind w:firstLine="420"/>
      </w:pPr>
      <w:r w:rsidRPr="0030376C">
        <w:rPr>
          <w:rFonts w:hint="eastAsia"/>
        </w:rPr>
        <w:t xml:space="preserve">　　</w:t>
      </w:r>
      <w:r w:rsidRPr="0030376C">
        <w:t>7)</w:t>
      </w:r>
      <w:r w:rsidRPr="0030376C">
        <w:t>本工程存料场、弃渣场的挡护工程、坡面保护工程和排水工程；</w:t>
      </w:r>
    </w:p>
    <w:p w:rsidR="00EE2527" w:rsidRDefault="00EE2527" w:rsidP="00EE2527">
      <w:pPr>
        <w:ind w:firstLine="420"/>
      </w:pPr>
      <w:r w:rsidRPr="0030376C">
        <w:rPr>
          <w:rFonts w:hint="eastAsia"/>
        </w:rPr>
        <w:t xml:space="preserve">　　</w:t>
      </w:r>
      <w:r w:rsidRPr="0030376C">
        <w:t>8)</w:t>
      </w:r>
      <w:r w:rsidRPr="0030376C">
        <w:t>施工辅助生产区</w:t>
      </w:r>
      <w:r w:rsidRPr="0030376C">
        <w:t>(</w:t>
      </w:r>
      <w:r w:rsidRPr="0030376C">
        <w:t>如混凝土系统、砂石加工系统的生产区及加工场等</w:t>
      </w:r>
      <w:r w:rsidRPr="0030376C">
        <w:t>)</w:t>
      </w:r>
      <w:r w:rsidRPr="0030376C">
        <w:t>；、工程枢纽施工区、施工生活营地等所有场地周边的截、排水措施，开挖边坡支护措施、挡护建筑物的排水措施等；</w:t>
      </w:r>
    </w:p>
    <w:p w:rsidR="00EE2527" w:rsidRDefault="00EE2527" w:rsidP="00EE2527">
      <w:pPr>
        <w:ind w:firstLine="420"/>
      </w:pPr>
      <w:r w:rsidRPr="0030376C">
        <w:rPr>
          <w:rFonts w:hint="eastAsia"/>
        </w:rPr>
        <w:t xml:space="preserve">　　</w:t>
      </w:r>
      <w:r w:rsidRPr="0030376C">
        <w:t>9)</w:t>
      </w:r>
      <w:r w:rsidRPr="0030376C">
        <w:t>施工区边坡工程的水土保护措施；</w:t>
      </w:r>
    </w:p>
    <w:p w:rsidR="00EE2527" w:rsidRDefault="00EE2527" w:rsidP="00EE2527">
      <w:pPr>
        <w:ind w:firstLine="420"/>
      </w:pPr>
      <w:r w:rsidRPr="0030376C">
        <w:rPr>
          <w:rFonts w:hint="eastAsia"/>
        </w:rPr>
        <w:t xml:space="preserve">　　</w:t>
      </w:r>
      <w:r w:rsidRPr="0030376C">
        <w:t>10)</w:t>
      </w:r>
      <w:r w:rsidRPr="0030376C">
        <w:t>完工后场地清理及农田复耕和植被恢复措施。</w:t>
      </w:r>
    </w:p>
    <w:p w:rsidR="00EE2527" w:rsidRDefault="00EE2527" w:rsidP="00EE2527">
      <w:pPr>
        <w:ind w:firstLine="420"/>
      </w:pPr>
      <w:r w:rsidRPr="0030376C">
        <w:rPr>
          <w:rFonts w:hint="eastAsia"/>
        </w:rPr>
        <w:t xml:space="preserve">　　</w:t>
      </w:r>
      <w:r w:rsidRPr="0030376C">
        <w:t>(2)</w:t>
      </w:r>
      <w:r w:rsidRPr="0030376C">
        <w:t>承包人应按监理人指示，在工程开工后天</w:t>
      </w:r>
      <w:r w:rsidRPr="0030376C">
        <w:rPr>
          <w:rFonts w:hint="eastAsia"/>
          <w:u w:val="single"/>
        </w:rPr>
        <w:t xml:space="preserve">　　</w:t>
      </w:r>
      <w:r w:rsidRPr="0030376C">
        <w:rPr>
          <w:rFonts w:hint="eastAsia"/>
        </w:rPr>
        <w:t>内，将废水处理系统的设计与施工计划以及维护系统的运行措施等生产废水处理的专项报告提交监理人批准。</w:t>
      </w:r>
    </w:p>
    <w:p w:rsidR="00EE2527" w:rsidRDefault="00EE2527" w:rsidP="00EE2527">
      <w:pPr>
        <w:ind w:firstLine="420"/>
      </w:pPr>
      <w:r w:rsidRPr="0030376C">
        <w:rPr>
          <w:rFonts w:hint="eastAsia"/>
        </w:rPr>
        <w:t xml:space="preserve">　　</w:t>
      </w:r>
      <w:r w:rsidRPr="0030376C">
        <w:t>(3)</w:t>
      </w:r>
      <w:r w:rsidRPr="0030376C">
        <w:t>验收报告和资料：</w:t>
      </w:r>
    </w:p>
    <w:p w:rsidR="00EE2527" w:rsidRDefault="00EE2527" w:rsidP="00EE2527">
      <w:pPr>
        <w:ind w:firstLine="420"/>
      </w:pPr>
      <w:r w:rsidRPr="0030376C">
        <w:rPr>
          <w:rFonts w:hint="eastAsia"/>
        </w:rPr>
        <w:t xml:space="preserve">　　</w:t>
      </w:r>
      <w:r w:rsidRPr="0030376C">
        <w:t>1)</w:t>
      </w:r>
      <w:r w:rsidRPr="0030376C">
        <w:t>环境保护措施质量检查及验收报告；</w:t>
      </w:r>
    </w:p>
    <w:p w:rsidR="00EE2527" w:rsidRDefault="00EE2527" w:rsidP="00EE2527">
      <w:pPr>
        <w:ind w:firstLine="420"/>
      </w:pPr>
      <w:r w:rsidRPr="0030376C">
        <w:rPr>
          <w:rFonts w:hint="eastAsia"/>
        </w:rPr>
        <w:t xml:space="preserve">　　</w:t>
      </w:r>
      <w:r w:rsidRPr="0030376C">
        <w:t>2)</w:t>
      </w:r>
      <w:r w:rsidRPr="0030376C">
        <w:t>水土保持措施的质量检查及验收报告；</w:t>
      </w:r>
    </w:p>
    <w:p w:rsidR="00EE2527" w:rsidRDefault="00EE2527" w:rsidP="00EE2527">
      <w:pPr>
        <w:ind w:firstLine="420"/>
      </w:pPr>
      <w:r w:rsidRPr="0030376C">
        <w:rPr>
          <w:rFonts w:hint="eastAsia"/>
        </w:rPr>
        <w:t xml:space="preserve">　　</w:t>
      </w:r>
      <w:r w:rsidRPr="0030376C">
        <w:t>3)</w:t>
      </w:r>
      <w:r w:rsidRPr="0030376C">
        <w:t>监理人要求提供的其它资料。</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4.1.4</w:t>
        </w:r>
        <w:r w:rsidRPr="0030376C">
          <w:t xml:space="preserve">　</w:t>
        </w:r>
      </w:smartTag>
      <w:r w:rsidRPr="0030376C">
        <w:rPr>
          <w:rFonts w:hint="eastAsia"/>
        </w:rPr>
        <w:t>引用的法律法规</w:t>
      </w:r>
    </w:p>
    <w:p w:rsidR="00EE2527" w:rsidRDefault="00EE2527" w:rsidP="00EE2527">
      <w:pPr>
        <w:ind w:firstLine="420"/>
      </w:pPr>
      <w:r w:rsidRPr="0030376C">
        <w:rPr>
          <w:rFonts w:hint="eastAsia"/>
        </w:rPr>
        <w:t xml:space="preserve">　　</w:t>
      </w:r>
      <w:r w:rsidRPr="0030376C">
        <w:t>(1)</w:t>
      </w:r>
      <w:r w:rsidRPr="0030376C">
        <w:t>《水利工程建设项目验收管理规定》水利部第</w:t>
      </w:r>
      <w:r w:rsidRPr="0030376C">
        <w:t>30</w:t>
      </w:r>
      <w:r w:rsidRPr="0030376C">
        <w:t>号令；</w:t>
      </w:r>
    </w:p>
    <w:p w:rsidR="00EE2527" w:rsidRDefault="00EE2527" w:rsidP="00EE2527">
      <w:pPr>
        <w:ind w:firstLine="420"/>
      </w:pPr>
      <w:r w:rsidRPr="0030376C">
        <w:rPr>
          <w:rFonts w:hint="eastAsia"/>
        </w:rPr>
        <w:t xml:space="preserve">　　</w:t>
      </w:r>
      <w:r w:rsidRPr="0030376C">
        <w:t>(2)</w:t>
      </w:r>
      <w:r w:rsidRPr="0030376C">
        <w:t>《中华人民共和国水法》；</w:t>
      </w:r>
    </w:p>
    <w:p w:rsidR="00EE2527" w:rsidRDefault="00EE2527" w:rsidP="00EE2527">
      <w:pPr>
        <w:ind w:firstLine="420"/>
      </w:pPr>
      <w:r w:rsidRPr="0030376C">
        <w:rPr>
          <w:rFonts w:hint="eastAsia"/>
        </w:rPr>
        <w:t xml:space="preserve">　　</w:t>
      </w:r>
      <w:r w:rsidRPr="0030376C">
        <w:t>(3)</w:t>
      </w:r>
      <w:r w:rsidRPr="0030376C">
        <w:t>《中华人民共和国水污染防治法实施细则》；</w:t>
      </w:r>
    </w:p>
    <w:p w:rsidR="00EE2527" w:rsidRDefault="00EE2527" w:rsidP="00EE2527">
      <w:pPr>
        <w:ind w:firstLine="420"/>
      </w:pPr>
      <w:r w:rsidRPr="0030376C">
        <w:rPr>
          <w:rFonts w:hint="eastAsia"/>
        </w:rPr>
        <w:lastRenderedPageBreak/>
        <w:t xml:space="preserve">　　</w:t>
      </w:r>
      <w:r w:rsidRPr="0030376C">
        <w:t>(4)</w:t>
      </w:r>
      <w:r w:rsidRPr="0030376C">
        <w:t>《中华人民共和国大气污染防治法》；</w:t>
      </w:r>
    </w:p>
    <w:p w:rsidR="00EE2527" w:rsidRDefault="00EE2527" w:rsidP="00EE2527">
      <w:pPr>
        <w:ind w:firstLine="420"/>
      </w:pPr>
      <w:r w:rsidRPr="0030376C">
        <w:rPr>
          <w:rFonts w:hint="eastAsia"/>
        </w:rPr>
        <w:t xml:space="preserve">　　</w:t>
      </w:r>
      <w:r w:rsidRPr="0030376C">
        <w:t>(5)</w:t>
      </w:r>
      <w:r w:rsidRPr="0030376C">
        <w:t>《建设项目环境保护管理条例》；</w:t>
      </w:r>
    </w:p>
    <w:p w:rsidR="00EE2527" w:rsidRDefault="00EE2527" w:rsidP="00EE2527">
      <w:pPr>
        <w:ind w:firstLine="420"/>
      </w:pPr>
      <w:r w:rsidRPr="0030376C">
        <w:rPr>
          <w:rFonts w:hint="eastAsia"/>
        </w:rPr>
        <w:t xml:space="preserve">　　</w:t>
      </w:r>
      <w:r w:rsidRPr="0030376C">
        <w:t>(6)</w:t>
      </w:r>
      <w:r w:rsidRPr="0030376C">
        <w:t>《中华人民共和国环境噪声污染防治法》；</w:t>
      </w:r>
    </w:p>
    <w:p w:rsidR="00EE2527" w:rsidRDefault="00EE2527" w:rsidP="00EE2527">
      <w:pPr>
        <w:ind w:firstLine="420"/>
      </w:pPr>
      <w:r w:rsidRPr="0030376C">
        <w:rPr>
          <w:rFonts w:hint="eastAsia"/>
        </w:rPr>
        <w:t xml:space="preserve">　　</w:t>
      </w:r>
      <w:r w:rsidRPr="0030376C">
        <w:t>(7)</w:t>
      </w:r>
      <w:r w:rsidRPr="0030376C">
        <w:t>《中华人民共和国水污染防治法》；</w:t>
      </w:r>
    </w:p>
    <w:p w:rsidR="00EE2527" w:rsidRDefault="00EE2527" w:rsidP="00EE2527">
      <w:pPr>
        <w:ind w:firstLine="420"/>
      </w:pPr>
      <w:r w:rsidRPr="0030376C">
        <w:rPr>
          <w:rFonts w:hint="eastAsia"/>
        </w:rPr>
        <w:t xml:space="preserve">　　</w:t>
      </w:r>
      <w:r w:rsidRPr="0030376C">
        <w:t>(8)</w:t>
      </w:r>
      <w:r w:rsidRPr="0030376C">
        <w:t>《中华人民共和国固体废弃物污染环境防治法》；</w:t>
      </w:r>
    </w:p>
    <w:p w:rsidR="00EE2527" w:rsidRDefault="00EE2527" w:rsidP="00EE2527">
      <w:pPr>
        <w:ind w:firstLine="420"/>
      </w:pPr>
      <w:r w:rsidRPr="0030376C">
        <w:rPr>
          <w:rFonts w:hint="eastAsia"/>
        </w:rPr>
        <w:t xml:space="preserve">　　</w:t>
      </w:r>
      <w:r w:rsidRPr="0030376C">
        <w:t>(9)</w:t>
      </w:r>
      <w:r w:rsidRPr="0030376C">
        <w:t>《中华人民共和国水土保持法》；</w:t>
      </w:r>
    </w:p>
    <w:p w:rsidR="00EE2527" w:rsidRDefault="00EE2527" w:rsidP="00EE2527">
      <w:pPr>
        <w:ind w:firstLine="420"/>
      </w:pPr>
      <w:r w:rsidRPr="0030376C">
        <w:rPr>
          <w:rFonts w:hint="eastAsia"/>
        </w:rPr>
        <w:t xml:space="preserve">　　</w:t>
      </w:r>
      <w:r w:rsidRPr="0030376C">
        <w:t>(10)</w:t>
      </w:r>
      <w:r w:rsidRPr="0030376C">
        <w:t>《中华人民共和国环境保护法》。</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rPr>
            <w:rFonts w:hint="eastAsia"/>
          </w:rPr>
          <w:t xml:space="preserve">　　</w:t>
        </w:r>
        <w:r w:rsidRPr="0030376C">
          <w:t>4.1.5</w:t>
        </w:r>
        <w:r w:rsidRPr="0030376C">
          <w:t xml:space="preserve">　</w:t>
        </w:r>
      </w:smartTag>
      <w:r w:rsidRPr="0030376C">
        <w:rPr>
          <w:rFonts w:hint="eastAsia"/>
        </w:rPr>
        <w:t>引用标准</w:t>
      </w:r>
    </w:p>
    <w:p w:rsidR="00EE2527" w:rsidRDefault="00EE2527" w:rsidP="00EE2527">
      <w:pPr>
        <w:ind w:firstLine="420"/>
      </w:pPr>
      <w:r w:rsidRPr="0030376C">
        <w:rPr>
          <w:rFonts w:hint="eastAsia"/>
        </w:rPr>
        <w:t xml:space="preserve">　　</w:t>
      </w:r>
      <w:r w:rsidRPr="0030376C">
        <w:t>(1)</w:t>
      </w:r>
      <w:r w:rsidRPr="0030376C">
        <w:t>《生活饮用水卫生标准》</w:t>
      </w:r>
      <w:r w:rsidRPr="0030376C">
        <w:t>(GB5749-2006)</w:t>
      </w:r>
      <w:r w:rsidRPr="0030376C">
        <w:t>；</w:t>
      </w:r>
    </w:p>
    <w:p w:rsidR="00EE2527" w:rsidRDefault="00EE2527" w:rsidP="00EE2527">
      <w:pPr>
        <w:ind w:firstLine="420"/>
      </w:pPr>
      <w:r w:rsidRPr="0030376C">
        <w:rPr>
          <w:rFonts w:hint="eastAsia"/>
        </w:rPr>
        <w:t xml:space="preserve">　　</w:t>
      </w:r>
      <w:r w:rsidRPr="0030376C">
        <w:t>(2)</w:t>
      </w:r>
      <w:r w:rsidRPr="0030376C">
        <w:t>《地表水环境质量标准》</w:t>
      </w:r>
      <w:r w:rsidRPr="0030376C">
        <w:t>(GB3838-2002)</w:t>
      </w:r>
      <w:r w:rsidRPr="0030376C">
        <w:t>；</w:t>
      </w:r>
    </w:p>
    <w:p w:rsidR="00EE2527" w:rsidRDefault="00EE2527" w:rsidP="00EE2527">
      <w:pPr>
        <w:ind w:firstLine="420"/>
      </w:pPr>
      <w:r w:rsidRPr="0030376C">
        <w:rPr>
          <w:rFonts w:hint="eastAsia"/>
        </w:rPr>
        <w:t xml:space="preserve">　　</w:t>
      </w:r>
      <w:r w:rsidRPr="0030376C">
        <w:t>(3)</w:t>
      </w:r>
      <w:r w:rsidRPr="0030376C">
        <w:t>《环境空气质量标准》</w:t>
      </w:r>
      <w:r w:rsidRPr="0030376C">
        <w:t>(GB3095-1996)</w:t>
      </w:r>
      <w:r w:rsidRPr="0030376C">
        <w:t>；</w:t>
      </w:r>
    </w:p>
    <w:p w:rsidR="00EE2527" w:rsidRDefault="00EE2527" w:rsidP="00EE2527">
      <w:pPr>
        <w:ind w:firstLine="420"/>
      </w:pPr>
      <w:r w:rsidRPr="0030376C">
        <w:rPr>
          <w:rFonts w:hint="eastAsia"/>
        </w:rPr>
        <w:t xml:space="preserve">　　</w:t>
      </w:r>
      <w:r w:rsidRPr="0030376C">
        <w:t>(4)</w:t>
      </w:r>
      <w:r w:rsidRPr="0030376C">
        <w:t>《污水综合排放标准》</w:t>
      </w:r>
      <w:r w:rsidRPr="0030376C">
        <w:t>(GB8978-1996)</w:t>
      </w:r>
      <w:r w:rsidRPr="0030376C">
        <w:t>；</w:t>
      </w:r>
    </w:p>
    <w:p w:rsidR="00EE2527" w:rsidRDefault="00EE2527" w:rsidP="00EE2527">
      <w:pPr>
        <w:ind w:firstLine="420"/>
      </w:pPr>
      <w:r w:rsidRPr="0030376C">
        <w:rPr>
          <w:rFonts w:hint="eastAsia"/>
        </w:rPr>
        <w:t xml:space="preserve">　　</w:t>
      </w:r>
      <w:r w:rsidRPr="0030376C">
        <w:t>(5)</w:t>
      </w:r>
      <w:r w:rsidRPr="0030376C">
        <w:t>《大气污染物综合排放标准》</w:t>
      </w:r>
      <w:r w:rsidRPr="0030376C">
        <w:t>(GB16297-1996)</w:t>
      </w:r>
      <w:r w:rsidRPr="0030376C">
        <w:t>；</w:t>
      </w:r>
    </w:p>
    <w:p w:rsidR="00EE2527" w:rsidRDefault="00EE2527" w:rsidP="00EE2527">
      <w:pPr>
        <w:ind w:firstLine="420"/>
      </w:pPr>
      <w:r w:rsidRPr="0030376C">
        <w:rPr>
          <w:rFonts w:hint="eastAsia"/>
        </w:rPr>
        <w:t xml:space="preserve">　　</w:t>
      </w:r>
      <w:r w:rsidRPr="0030376C">
        <w:t>(6)</w:t>
      </w:r>
      <w:r w:rsidRPr="0030376C">
        <w:t>《建筑施工场界噪声限值》</w:t>
      </w:r>
      <w:r w:rsidRPr="0030376C">
        <w:t>(GB12523-1990)</w:t>
      </w:r>
      <w:r w:rsidRPr="0030376C">
        <w:t>；</w:t>
      </w:r>
    </w:p>
    <w:p w:rsidR="00EE2527" w:rsidRDefault="00EE2527" w:rsidP="00EE2527">
      <w:pPr>
        <w:ind w:firstLine="420"/>
      </w:pPr>
      <w:r w:rsidRPr="0030376C">
        <w:rPr>
          <w:rFonts w:hint="eastAsia"/>
        </w:rPr>
        <w:t xml:space="preserve">　　</w:t>
      </w:r>
      <w:r w:rsidRPr="0030376C">
        <w:t>(7)</w:t>
      </w:r>
      <w:r w:rsidRPr="0030376C">
        <w:t>《水利水电工程施工通用安全技术规程》</w:t>
      </w:r>
      <w:r w:rsidRPr="0030376C">
        <w:t>(SL398-2007)</w:t>
      </w:r>
      <w:r w:rsidRPr="0030376C">
        <w:t>；</w:t>
      </w:r>
    </w:p>
    <w:p w:rsidR="00EE2527" w:rsidRDefault="00EE2527" w:rsidP="00EE2527">
      <w:pPr>
        <w:ind w:firstLine="420"/>
      </w:pPr>
      <w:r w:rsidRPr="0030376C">
        <w:rPr>
          <w:rFonts w:hint="eastAsia"/>
        </w:rPr>
        <w:t xml:space="preserve">　　</w:t>
      </w:r>
      <w:r w:rsidRPr="0030376C">
        <w:t>(8)</w:t>
      </w:r>
      <w:r w:rsidRPr="0030376C">
        <w:t>《水土保持监测技术规程》</w:t>
      </w:r>
      <w:r w:rsidRPr="0030376C">
        <w:t>(SL277-2002)</w:t>
      </w:r>
      <w:r w:rsidRPr="0030376C">
        <w:t>；</w:t>
      </w:r>
    </w:p>
    <w:p w:rsidR="00EE2527" w:rsidRDefault="00EE2527" w:rsidP="00EE2527">
      <w:pPr>
        <w:ind w:firstLine="420"/>
      </w:pPr>
      <w:r w:rsidRPr="0030376C">
        <w:rPr>
          <w:rFonts w:hint="eastAsia"/>
        </w:rPr>
        <w:t xml:space="preserve">　　</w:t>
      </w:r>
      <w:r w:rsidRPr="0030376C">
        <w:t>(9)</w:t>
      </w:r>
      <w:r w:rsidRPr="0030376C">
        <w:t>《水环境监测规范》</w:t>
      </w:r>
      <w:r w:rsidRPr="0030376C">
        <w:t>(SL219-1998)</w:t>
      </w:r>
      <w:r w:rsidRPr="0030376C">
        <w:t>；</w:t>
      </w:r>
    </w:p>
    <w:p w:rsidR="00EE2527" w:rsidRDefault="00EE2527" w:rsidP="00EE2527">
      <w:pPr>
        <w:ind w:firstLine="420"/>
      </w:pPr>
      <w:r w:rsidRPr="0030376C">
        <w:rPr>
          <w:rFonts w:hint="eastAsia"/>
        </w:rPr>
        <w:t xml:space="preserve">　　</w:t>
      </w:r>
      <w:r w:rsidRPr="0030376C">
        <w:t>(10)</w:t>
      </w:r>
      <w:r w:rsidRPr="0030376C">
        <w:t>《生活垃圾卫生填埋技术规范》</w:t>
      </w:r>
      <w:r w:rsidRPr="0030376C">
        <w:t>(CJJ17-2004)</w:t>
      </w:r>
      <w:r w:rsidRPr="0030376C">
        <w:t>；</w:t>
      </w:r>
    </w:p>
    <w:p w:rsidR="00EE2527" w:rsidRDefault="00EE2527" w:rsidP="00EE2527">
      <w:pPr>
        <w:ind w:firstLine="420"/>
      </w:pPr>
      <w:r w:rsidRPr="0030376C">
        <w:rPr>
          <w:rFonts w:hint="eastAsia"/>
        </w:rPr>
        <w:t xml:space="preserve">　　</w:t>
      </w:r>
      <w:r w:rsidRPr="0030376C">
        <w:t>(11)</w:t>
      </w:r>
      <w:r w:rsidRPr="0030376C">
        <w:t>《水土保持综合治理验收规范》</w:t>
      </w:r>
      <w:r w:rsidRPr="0030376C">
        <w:t>(GB/T15773-1995)</w:t>
      </w:r>
      <w:r w:rsidRPr="0030376C">
        <w:t>。</w:t>
      </w:r>
    </w:p>
    <w:p w:rsidR="00EE2527" w:rsidRDefault="00EE2527" w:rsidP="00EE2527">
      <w:pPr>
        <w:ind w:firstLine="422"/>
        <w:rPr>
          <w:b/>
        </w:rPr>
      </w:pPr>
      <w:bookmarkStart w:id="592" w:name="第04章02"/>
      <w:bookmarkEnd w:id="592"/>
      <w:r w:rsidRPr="0030376C">
        <w:rPr>
          <w:b/>
        </w:rPr>
        <w:t>4.2</w:t>
      </w:r>
      <w:r w:rsidRPr="0030376C">
        <w:rPr>
          <w:b/>
        </w:rPr>
        <w:t xml:space="preserve">　施工环境保护</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4.2.1</w:t>
        </w:r>
        <w:r w:rsidRPr="0030376C">
          <w:t xml:space="preserve">　</w:t>
        </w:r>
      </w:smartTag>
      <w:r w:rsidRPr="0030376C">
        <w:rPr>
          <w:rFonts w:hint="eastAsia"/>
        </w:rPr>
        <w:t>生活供水及生活废水处理</w:t>
      </w:r>
    </w:p>
    <w:p w:rsidR="00EE2527" w:rsidRDefault="00EE2527" w:rsidP="00EE2527">
      <w:pPr>
        <w:ind w:firstLine="420"/>
      </w:pPr>
      <w:r w:rsidRPr="0030376C">
        <w:rPr>
          <w:rFonts w:hint="eastAsia"/>
        </w:rPr>
        <w:t xml:space="preserve">　　</w:t>
      </w:r>
      <w:r w:rsidRPr="0030376C">
        <w:t>(1)</w:t>
      </w:r>
      <w:r w:rsidRPr="0030376C">
        <w:t>饮用水水质应符合</w:t>
      </w:r>
      <w:r w:rsidRPr="0030376C">
        <w:t>GB5749-2006</w:t>
      </w:r>
      <w:r w:rsidRPr="0030376C">
        <w:t>的规定。</w:t>
      </w:r>
    </w:p>
    <w:p w:rsidR="00EE2527" w:rsidRDefault="00EE2527" w:rsidP="00EE2527">
      <w:pPr>
        <w:ind w:firstLine="420"/>
      </w:pPr>
      <w:r w:rsidRPr="0030376C">
        <w:rPr>
          <w:rFonts w:hint="eastAsia"/>
        </w:rPr>
        <w:t xml:space="preserve">　　</w:t>
      </w:r>
      <w:r w:rsidRPr="0030376C">
        <w:t>(2)</w:t>
      </w:r>
      <w:r w:rsidRPr="0030376C">
        <w:t>处理后的废水水质应符合受纳水体环境功能区规划规定的排放要求，或应遵守</w:t>
      </w:r>
      <w:r w:rsidRPr="0030376C">
        <w:t>GB8978-1996</w:t>
      </w:r>
      <w:r w:rsidRPr="0030376C">
        <w:t>的规定，不得将未处理的生活污水直接或间接排入河流水体中，或造成生活供水系统的污染。</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4.2.2</w:t>
        </w:r>
        <w:r w:rsidRPr="0030376C">
          <w:t xml:space="preserve">　</w:t>
        </w:r>
      </w:smartTag>
      <w:r w:rsidRPr="0030376C">
        <w:rPr>
          <w:rFonts w:hint="eastAsia"/>
        </w:rPr>
        <w:t>生产废水处理</w:t>
      </w:r>
    </w:p>
    <w:p w:rsidR="00EE2527" w:rsidRDefault="00EE2527" w:rsidP="00EE2527">
      <w:pPr>
        <w:ind w:firstLine="420"/>
      </w:pPr>
      <w:r w:rsidRPr="0030376C">
        <w:rPr>
          <w:rFonts w:hint="eastAsia"/>
        </w:rPr>
        <w:t xml:space="preserve">　　</w:t>
      </w:r>
      <w:r w:rsidRPr="0030376C">
        <w:t>(1)</w:t>
      </w:r>
      <w:r w:rsidRPr="0030376C">
        <w:t>基坑排水的排放口位置尽可能设置在靠近河流中的流速较大处，以尽量满足水质保护要求。基坑的经常性排水，应在基坑排水末端设沉淀池，排水量视沉淀池水的浑浊程度而定，做到蓄浑排清。尽量控制水体</w:t>
      </w:r>
      <w:r w:rsidRPr="0030376C">
        <w:t>pH</w:t>
      </w:r>
      <w:r w:rsidRPr="0030376C">
        <w:t>值接近中性时排放。</w:t>
      </w:r>
    </w:p>
    <w:p w:rsidR="00EE2527" w:rsidRDefault="00EE2527" w:rsidP="00EE2527">
      <w:pPr>
        <w:ind w:firstLine="420"/>
      </w:pPr>
      <w:r w:rsidRPr="0030376C">
        <w:rPr>
          <w:rFonts w:hint="eastAsia"/>
        </w:rPr>
        <w:t xml:space="preserve">　　</w:t>
      </w:r>
      <w:r w:rsidRPr="0030376C">
        <w:t>(2)</w:t>
      </w:r>
      <w:r w:rsidRPr="0030376C">
        <w:t>砂石料开采加工、混凝土生产及其它辅助生产系统等的废水处理应实行雨污分流，建立完善的废水处理系统，将各生产系统经常性排放的废水统一收集处理。</w:t>
      </w:r>
    </w:p>
    <w:p w:rsidR="00EE2527" w:rsidRDefault="00EE2527" w:rsidP="00EE2527">
      <w:pPr>
        <w:ind w:firstLine="420"/>
      </w:pPr>
      <w:r w:rsidRPr="0030376C">
        <w:rPr>
          <w:rFonts w:hint="eastAsia"/>
        </w:rPr>
        <w:t xml:space="preserve">　　</w:t>
      </w:r>
      <w:r w:rsidRPr="0030376C">
        <w:t>(3)</w:t>
      </w:r>
      <w:r w:rsidRPr="0030376C">
        <w:t>废水处理系统排出的污泥需进行必要的脱水</w:t>
      </w:r>
      <w:r w:rsidRPr="0030376C">
        <w:t>(</w:t>
      </w:r>
      <w:r w:rsidRPr="0030376C">
        <w:t>或沉淀</w:t>
      </w:r>
      <w:r w:rsidRPr="0030376C">
        <w:t>)</w:t>
      </w:r>
      <w:r w:rsidRPr="0030376C">
        <w:t>处理后，运至指定的弃渣场堆存。防止污泥进入排水系统或排入河道。</w:t>
      </w:r>
    </w:p>
    <w:p w:rsidR="00EE2527" w:rsidRDefault="00EE2527" w:rsidP="00EE2527">
      <w:pPr>
        <w:ind w:firstLine="420"/>
      </w:pPr>
      <w:r w:rsidRPr="0030376C">
        <w:rPr>
          <w:rFonts w:hint="eastAsia"/>
        </w:rPr>
        <w:t xml:space="preserve">　　</w:t>
      </w:r>
      <w:r w:rsidRPr="0030376C">
        <w:t>(4)</w:t>
      </w:r>
      <w:r w:rsidRPr="0030376C">
        <w:t>机修及汽修系统的废水收集、处理系统应建立专用的废水收集管道，对含油较高的机修废</w:t>
      </w:r>
      <w:r w:rsidRPr="0030376C">
        <w:lastRenderedPageBreak/>
        <w:t>水应选用成套油水分离设备进行油水分离，不得任意设置未经处理的废水排污口。</w:t>
      </w:r>
    </w:p>
    <w:p w:rsidR="00EE2527" w:rsidRDefault="00EE2527" w:rsidP="00EE2527">
      <w:pPr>
        <w:ind w:firstLine="420"/>
      </w:pPr>
      <w:r w:rsidRPr="0030376C">
        <w:rPr>
          <w:rFonts w:hint="eastAsia"/>
        </w:rPr>
        <w:t xml:space="preserve">　　</w:t>
      </w:r>
      <w:r w:rsidRPr="0030376C">
        <w:t>(5)</w:t>
      </w:r>
      <w:r w:rsidRPr="0030376C">
        <w:t>混凝土浇筑面的冲洗、冲毛废水，以及灌浆工作面冲洗岩粉的污水和废弃浆液应由专设的沟道集中排放，严禁污水漫流。</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4.2.3</w:t>
        </w:r>
        <w:r w:rsidRPr="0030376C">
          <w:t xml:space="preserve">　</w:t>
        </w:r>
      </w:smartTag>
      <w:r w:rsidRPr="0030376C">
        <w:rPr>
          <w:rFonts w:hint="eastAsia"/>
        </w:rPr>
        <w:t>施工区粉尘控制</w:t>
      </w:r>
    </w:p>
    <w:p w:rsidR="00EE2527" w:rsidRDefault="00EE2527" w:rsidP="00EE2527">
      <w:pPr>
        <w:ind w:firstLine="420"/>
      </w:pPr>
      <w:r w:rsidRPr="0030376C">
        <w:rPr>
          <w:rFonts w:hint="eastAsia"/>
        </w:rPr>
        <w:t xml:space="preserve">　　</w:t>
      </w:r>
      <w:r w:rsidRPr="0030376C">
        <w:t>(1)</w:t>
      </w:r>
      <w:r w:rsidRPr="0030376C">
        <w:t>承包人应根据施工设备类型和施工方法制定除尘实施细则，提交监理人批准。</w:t>
      </w:r>
    </w:p>
    <w:p w:rsidR="00EE2527" w:rsidRDefault="00EE2527" w:rsidP="00EE2527">
      <w:pPr>
        <w:ind w:firstLine="420"/>
      </w:pPr>
      <w:r w:rsidRPr="0030376C">
        <w:rPr>
          <w:rFonts w:hint="eastAsia"/>
        </w:rPr>
        <w:t xml:space="preserve">　　</w:t>
      </w:r>
      <w:r w:rsidRPr="0030376C">
        <w:t>(2)</w:t>
      </w:r>
      <w:r w:rsidRPr="0030376C">
        <w:t>施工过程中，承包人应会同监理人根据批准的除尘实施细则，随时进行除尘措施的检查和检测。检查和检测记录应提交监理人。</w:t>
      </w:r>
    </w:p>
    <w:p w:rsidR="00EE2527" w:rsidRDefault="00EE2527" w:rsidP="00EE2527">
      <w:pPr>
        <w:ind w:firstLine="420"/>
      </w:pPr>
      <w:r w:rsidRPr="0030376C">
        <w:rPr>
          <w:rFonts w:hint="eastAsia"/>
        </w:rPr>
        <w:t xml:space="preserve">　　</w:t>
      </w:r>
      <w:r w:rsidRPr="0030376C">
        <w:t>(3)</w:t>
      </w:r>
      <w:r w:rsidRPr="0030376C">
        <w:t>施工期间，承包人应根据工程所在区域环境空气功能区划要求，保证施工场界及敏感受体附近空气中允许粉尘浓度限值控制在</w:t>
      </w:r>
      <w:r w:rsidRPr="0030376C">
        <w:t>SL398-2007</w:t>
      </w:r>
      <w:r w:rsidRPr="0030376C">
        <w:t>表</w:t>
      </w:r>
      <w:smartTag w:uri="urn:schemas-microsoft-com:office:smarttags" w:element="chsdate">
        <w:smartTagPr>
          <w:attr w:name="Year" w:val="1899"/>
          <w:attr w:name="Month" w:val="12"/>
          <w:attr w:name="Day" w:val="30"/>
          <w:attr w:name="IsLunarDate" w:val="False"/>
          <w:attr w:name="IsROCDate" w:val="False"/>
        </w:smartTagPr>
        <w:r w:rsidRPr="0030376C">
          <w:t>3.4.2</w:t>
        </w:r>
      </w:smartTag>
      <w:r w:rsidRPr="0030376C">
        <w:rPr>
          <w:rFonts w:hint="eastAsia"/>
        </w:rPr>
        <w:t>规定范围内。</w:t>
      </w:r>
    </w:p>
    <w:p w:rsidR="00EE2527" w:rsidRDefault="00EE2527" w:rsidP="00EE2527">
      <w:pPr>
        <w:ind w:firstLine="420"/>
      </w:pPr>
      <w:r w:rsidRPr="0030376C">
        <w:rPr>
          <w:rFonts w:hint="eastAsia"/>
        </w:rPr>
        <w:t xml:space="preserve">　　</w:t>
      </w:r>
      <w:r w:rsidRPr="0030376C">
        <w:t>(4)</w:t>
      </w:r>
      <w:r w:rsidRPr="0030376C">
        <w:t>承包人制定的除尘措施，应遵守</w:t>
      </w:r>
      <w:r w:rsidRPr="0030376C">
        <w:t>SL398-2007</w:t>
      </w:r>
      <w:r w:rsidRPr="0030376C">
        <w:t>第</w:t>
      </w:r>
      <w:smartTag w:uri="urn:schemas-microsoft-com:office:smarttags" w:element="chsdate">
        <w:smartTagPr>
          <w:attr w:name="Year" w:val="1899"/>
          <w:attr w:name="Month" w:val="12"/>
          <w:attr w:name="Day" w:val="30"/>
          <w:attr w:name="IsLunarDate" w:val="False"/>
          <w:attr w:name="IsROCDate" w:val="False"/>
        </w:smartTagPr>
        <w:r w:rsidRPr="0030376C">
          <w:t>3.4.3</w:t>
        </w:r>
      </w:smartTag>
      <w:r w:rsidRPr="0030376C">
        <w:rPr>
          <w:rFonts w:hint="eastAsia"/>
        </w:rPr>
        <w:t>条的有关规定外，还应做到：</w:t>
      </w:r>
    </w:p>
    <w:p w:rsidR="00EE2527" w:rsidRDefault="00EE2527" w:rsidP="00EE2527">
      <w:pPr>
        <w:ind w:firstLine="420"/>
      </w:pPr>
      <w:r w:rsidRPr="0030376C">
        <w:rPr>
          <w:rFonts w:hint="eastAsia"/>
        </w:rPr>
        <w:t xml:space="preserve">　　</w:t>
      </w:r>
      <w:r w:rsidRPr="0030376C">
        <w:t>1)</w:t>
      </w:r>
      <w:r w:rsidRPr="0030376C">
        <w:t>施工期间，除尘设备应与生产设备同时运行，并保持良好运行状态；</w:t>
      </w:r>
    </w:p>
    <w:p w:rsidR="00EE2527" w:rsidRDefault="00EE2527" w:rsidP="00EE2527">
      <w:pPr>
        <w:ind w:firstLine="420"/>
      </w:pPr>
      <w:r w:rsidRPr="0030376C">
        <w:rPr>
          <w:rFonts w:hint="eastAsia"/>
        </w:rPr>
        <w:t xml:space="preserve">　　</w:t>
      </w:r>
      <w:r w:rsidRPr="0030376C">
        <w:t>2)</w:t>
      </w:r>
      <w:proofErr w:type="gramStart"/>
      <w:r w:rsidRPr="0030376C">
        <w:t>选用低尘工艺</w:t>
      </w:r>
      <w:proofErr w:type="gramEnd"/>
      <w:r w:rsidRPr="0030376C">
        <w:t>，钻孔要安装除尘装置；</w:t>
      </w:r>
    </w:p>
    <w:p w:rsidR="00EE2527" w:rsidRDefault="00EE2527" w:rsidP="00EE2527">
      <w:pPr>
        <w:ind w:firstLine="420"/>
      </w:pPr>
      <w:r w:rsidRPr="0030376C">
        <w:rPr>
          <w:rFonts w:hint="eastAsia"/>
        </w:rPr>
        <w:t xml:space="preserve">　　</w:t>
      </w:r>
      <w:r w:rsidRPr="0030376C">
        <w:t>3)</w:t>
      </w:r>
      <w:r w:rsidRPr="0030376C">
        <w:t>混凝土系统配置除尘装置，及时更换和修理无法运行的除尘设备；</w:t>
      </w:r>
    </w:p>
    <w:p w:rsidR="00EE2527" w:rsidRDefault="00EE2527" w:rsidP="00EE2527">
      <w:pPr>
        <w:ind w:firstLine="420"/>
      </w:pPr>
      <w:r w:rsidRPr="0030376C">
        <w:rPr>
          <w:rFonts w:hint="eastAsia"/>
        </w:rPr>
        <w:t xml:space="preserve">　　</w:t>
      </w:r>
      <w:r w:rsidRPr="0030376C">
        <w:t>4)</w:t>
      </w:r>
      <w:r w:rsidRPr="0030376C">
        <w:t>承包人不得任意安装和使用对空气可能产生污染的锅炉、炉具，以及使用易产生烟尘或其它空气污染物的燃料；</w:t>
      </w:r>
    </w:p>
    <w:p w:rsidR="00EE2527" w:rsidRDefault="00EE2527" w:rsidP="00EE2527">
      <w:pPr>
        <w:ind w:firstLine="420"/>
      </w:pPr>
      <w:r w:rsidRPr="0030376C">
        <w:rPr>
          <w:rFonts w:hint="eastAsia"/>
        </w:rPr>
        <w:t xml:space="preserve">　　</w:t>
      </w:r>
      <w:r w:rsidRPr="0030376C">
        <w:t>5)</w:t>
      </w:r>
      <w:r w:rsidRPr="0030376C">
        <w:t>散装水泥、粉煤灰、磷矿渣粉应由封闭系统从罐车卸载到储存罐，所有出口应配有袋式过滤器；</w:t>
      </w:r>
    </w:p>
    <w:p w:rsidR="00EE2527" w:rsidRDefault="00EE2527" w:rsidP="00EE2527">
      <w:pPr>
        <w:ind w:firstLine="420"/>
      </w:pPr>
      <w:r w:rsidRPr="0030376C">
        <w:rPr>
          <w:rFonts w:hint="eastAsia"/>
        </w:rPr>
        <w:t xml:space="preserve">　　</w:t>
      </w:r>
      <w:r w:rsidRPr="0030376C">
        <w:t>6)</w:t>
      </w:r>
      <w:r w:rsidRPr="0030376C">
        <w:t>承包人应经常清扫施工场地和道路，向多尘工地和路面充分洒水；</w:t>
      </w:r>
    </w:p>
    <w:p w:rsidR="00EE2527" w:rsidRDefault="00EE2527" w:rsidP="00EE2527">
      <w:pPr>
        <w:ind w:firstLine="420"/>
      </w:pPr>
      <w:r w:rsidRPr="0030376C">
        <w:rPr>
          <w:rFonts w:hint="eastAsia"/>
        </w:rPr>
        <w:t xml:space="preserve">　　</w:t>
      </w:r>
      <w:r w:rsidRPr="0030376C">
        <w:t>7)</w:t>
      </w:r>
      <w:r w:rsidRPr="0030376C">
        <w:t>施工场地内应限制卡车、推土机等的车速以减少扬尘；运输可能产生粉尘物料的敞篷运输车，其车厢两侧及尾部均应配备挡板。运输粉尘物料应用干净的雨布加以遮盖；</w:t>
      </w:r>
    </w:p>
    <w:p w:rsidR="00EE2527" w:rsidRDefault="00EE2527" w:rsidP="00EE2527">
      <w:pPr>
        <w:ind w:firstLine="420"/>
      </w:pPr>
      <w:r w:rsidRPr="0030376C">
        <w:rPr>
          <w:rFonts w:hint="eastAsia"/>
        </w:rPr>
        <w:t xml:space="preserve">　　</w:t>
      </w:r>
      <w:r w:rsidRPr="0030376C">
        <w:t>8)</w:t>
      </w:r>
      <w:r w:rsidRPr="0030376C">
        <w:t>洞内施工的液压钻、</w:t>
      </w:r>
      <w:proofErr w:type="gramStart"/>
      <w:r w:rsidRPr="0030376C">
        <w:t>潜孔钻等</w:t>
      </w:r>
      <w:proofErr w:type="gramEnd"/>
      <w:r w:rsidRPr="0030376C">
        <w:t>应设有收尘装置，钻进不起尘，地下洞室的钻进工作面应设置有效的通风排烟设施，保证洞内空气流通。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4.2.4</w:t>
        </w:r>
        <w:r w:rsidRPr="0030376C">
          <w:t xml:space="preserve">　</w:t>
        </w:r>
      </w:smartTag>
      <w:r w:rsidRPr="0030376C">
        <w:rPr>
          <w:rFonts w:hint="eastAsia"/>
        </w:rPr>
        <w:t>施工区噪声污染控制</w:t>
      </w:r>
    </w:p>
    <w:p w:rsidR="00EE2527" w:rsidRDefault="00EE2527" w:rsidP="00EE2527">
      <w:pPr>
        <w:ind w:firstLine="420"/>
      </w:pPr>
      <w:r w:rsidRPr="0030376C">
        <w:rPr>
          <w:rFonts w:hint="eastAsia"/>
        </w:rPr>
        <w:t xml:space="preserve">　　</w:t>
      </w:r>
      <w:r w:rsidRPr="0030376C">
        <w:t>(1)</w:t>
      </w:r>
      <w:r w:rsidRPr="0030376C">
        <w:t>施工过程中，承包人应会同监理人根据批准的降低噪声的措施，对施工场地进行噪声的检查和监测，检查和监测记录应提交监理人。</w:t>
      </w:r>
    </w:p>
    <w:p w:rsidR="00EE2527" w:rsidRDefault="00EE2527" w:rsidP="00EE2527">
      <w:pPr>
        <w:ind w:firstLine="420"/>
      </w:pPr>
      <w:r w:rsidRPr="0030376C">
        <w:rPr>
          <w:rFonts w:hint="eastAsia"/>
        </w:rPr>
        <w:t xml:space="preserve">　　</w:t>
      </w:r>
      <w:r w:rsidRPr="0030376C">
        <w:t>(2)</w:t>
      </w:r>
      <w:r w:rsidRPr="0030376C">
        <w:t>施工期间，承包人应按</w:t>
      </w:r>
      <w:r w:rsidRPr="0030376C">
        <w:t>SL398-2007</w:t>
      </w:r>
      <w:r w:rsidRPr="0030376C">
        <w:t>第</w:t>
      </w:r>
      <w:smartTag w:uri="urn:schemas-microsoft-com:office:smarttags" w:element="chsdate">
        <w:smartTagPr>
          <w:attr w:name="Year" w:val="1899"/>
          <w:attr w:name="Month" w:val="12"/>
          <w:attr w:name="Day" w:val="30"/>
          <w:attr w:name="IsLunarDate" w:val="False"/>
          <w:attr w:name="IsROCDate" w:val="False"/>
        </w:smartTagPr>
        <w:r w:rsidRPr="0030376C">
          <w:t>3.4.4</w:t>
        </w:r>
      </w:smartTag>
      <w:r w:rsidRPr="0030376C">
        <w:rPr>
          <w:rFonts w:hint="eastAsia"/>
        </w:rPr>
        <w:t>条的规定，控制生产车间和作业场所地点噪声级卫生限值。</w:t>
      </w:r>
    </w:p>
    <w:p w:rsidR="00EE2527" w:rsidRDefault="00EE2527" w:rsidP="00EE2527">
      <w:pPr>
        <w:ind w:firstLine="420"/>
      </w:pPr>
      <w:r w:rsidRPr="0030376C">
        <w:rPr>
          <w:rFonts w:hint="eastAsia"/>
        </w:rPr>
        <w:t xml:space="preserve">　　</w:t>
      </w:r>
      <w:r w:rsidRPr="0030376C">
        <w:t>(3)</w:t>
      </w:r>
      <w:r w:rsidRPr="0030376C">
        <w:t>生活区噪声声级的限值应遵守</w:t>
      </w:r>
      <w:r w:rsidRPr="0030376C">
        <w:t>SL398-2007</w:t>
      </w:r>
      <w:r w:rsidRPr="0030376C">
        <w:t>表</w:t>
      </w:r>
      <w:smartTag w:uri="urn:schemas-microsoft-com:office:smarttags" w:element="chsdate">
        <w:smartTagPr>
          <w:attr w:name="Year" w:val="1899"/>
          <w:attr w:name="Month" w:val="12"/>
          <w:attr w:name="Day" w:val="30"/>
          <w:attr w:name="IsLunarDate" w:val="False"/>
          <w:attr w:name="IsROCDate" w:val="False"/>
        </w:smartTagPr>
        <w:r w:rsidRPr="0030376C">
          <w:t>3.2.8</w:t>
        </w:r>
      </w:smartTag>
      <w:r w:rsidRPr="0030376C">
        <w:rPr>
          <w:rFonts w:hint="eastAsia"/>
        </w:rPr>
        <w:t>的规定。</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4.2.5</w:t>
        </w:r>
        <w:r w:rsidRPr="0030376C">
          <w:t xml:space="preserve">　</w:t>
        </w:r>
      </w:smartTag>
      <w:r w:rsidRPr="0030376C">
        <w:rPr>
          <w:rFonts w:hint="eastAsia"/>
        </w:rPr>
        <w:t>固体废弃物处理</w:t>
      </w:r>
    </w:p>
    <w:p w:rsidR="00EE2527" w:rsidRDefault="00EE2527" w:rsidP="00EE2527">
      <w:pPr>
        <w:ind w:firstLine="420"/>
      </w:pPr>
      <w:r w:rsidRPr="0030376C">
        <w:rPr>
          <w:rFonts w:hint="eastAsia"/>
        </w:rPr>
        <w:t xml:space="preserve">　　</w:t>
      </w:r>
      <w:r w:rsidRPr="0030376C">
        <w:t>(1)</w:t>
      </w:r>
      <w:r w:rsidRPr="0030376C">
        <w:t>承包人应负责对其施工场地以及生活区范围内的生产和生活垃圾进行清运填埋，并应设置必要的生活卫生设施，及时清扫生活垃圾，统一运至指定地点。</w:t>
      </w:r>
    </w:p>
    <w:p w:rsidR="00EE2527" w:rsidRDefault="00EE2527" w:rsidP="00EE2527">
      <w:pPr>
        <w:ind w:firstLine="420"/>
      </w:pPr>
      <w:r w:rsidRPr="0030376C">
        <w:rPr>
          <w:rFonts w:hint="eastAsia"/>
        </w:rPr>
        <w:t xml:space="preserve">　　</w:t>
      </w:r>
      <w:r w:rsidRPr="0030376C">
        <w:t>(2)</w:t>
      </w:r>
      <w:r w:rsidRPr="0030376C">
        <w:t>生产垃圾中的金属类废品，应由承包人负责回收利用。</w:t>
      </w:r>
    </w:p>
    <w:p w:rsidR="00EE2527" w:rsidRDefault="00EE2527" w:rsidP="00EE2527">
      <w:pPr>
        <w:ind w:firstLine="420"/>
      </w:pPr>
      <w:r w:rsidRPr="0030376C">
        <w:rPr>
          <w:rFonts w:hint="eastAsia"/>
        </w:rPr>
        <w:t xml:space="preserve">　　</w:t>
      </w:r>
      <w:r w:rsidRPr="0030376C">
        <w:t>(3)</w:t>
      </w:r>
      <w:r w:rsidRPr="0030376C">
        <w:t>承包人应按指定的渣场弃渣，弃渣场应采取碾压、挡护或绿化等措施进行处理。</w:t>
      </w:r>
    </w:p>
    <w:p w:rsidR="00EE2527" w:rsidRDefault="00EE2527" w:rsidP="00EE2527">
      <w:pPr>
        <w:ind w:firstLine="420"/>
      </w:pPr>
      <w:r w:rsidRPr="0030376C">
        <w:rPr>
          <w:rFonts w:hint="eastAsia"/>
        </w:rPr>
        <w:lastRenderedPageBreak/>
        <w:t xml:space="preserve">　　</w:t>
      </w:r>
      <w:r w:rsidRPr="0030376C">
        <w:t>(4)</w:t>
      </w:r>
      <w:r w:rsidRPr="0030376C">
        <w:t>对施工中难以避免滑入河道的渣土、因施工造成的场地塌滑与泥沙漫流等问题，应根据监理人指示和地方环境保护部门要求，采取合理措施进行处理。</w:t>
      </w:r>
    </w:p>
    <w:p w:rsidR="00EE2527" w:rsidRDefault="00EE2527" w:rsidP="00EE2527">
      <w:pPr>
        <w:ind w:firstLine="420"/>
      </w:pPr>
      <w:r w:rsidRPr="0030376C">
        <w:rPr>
          <w:rFonts w:hint="eastAsia"/>
        </w:rPr>
        <w:t xml:space="preserve">　　</w:t>
      </w:r>
      <w:r w:rsidRPr="0030376C">
        <w:t>(5)</w:t>
      </w:r>
      <w:r w:rsidRPr="0030376C">
        <w:t>废弃混凝土应运至专设的弃料场，不得在施工场地内任意弃置。</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4.2.6</w:t>
        </w:r>
        <w:r w:rsidRPr="0030376C">
          <w:t xml:space="preserve">　</w:t>
        </w:r>
      </w:smartTag>
      <w:r w:rsidRPr="0030376C">
        <w:rPr>
          <w:rFonts w:hint="eastAsia"/>
        </w:rPr>
        <w:t>有毒有害物质和危险品的管理</w:t>
      </w:r>
    </w:p>
    <w:p w:rsidR="00EE2527" w:rsidRDefault="00EE2527" w:rsidP="00EE2527">
      <w:pPr>
        <w:ind w:firstLine="420"/>
      </w:pPr>
      <w:r w:rsidRPr="0030376C">
        <w:rPr>
          <w:rFonts w:hint="eastAsia"/>
        </w:rPr>
        <w:t xml:space="preserve">　　有毒有害物质和危险品的管理应遵守</w:t>
      </w:r>
      <w:r w:rsidRPr="0030376C">
        <w:t>SL398-2007</w:t>
      </w:r>
      <w:r w:rsidRPr="0030376C">
        <w:t>第</w:t>
      </w:r>
      <w:smartTag w:uri="urn:schemas-microsoft-com:office:smarttags" w:element="chsdate">
        <w:smartTagPr>
          <w:attr w:name="Year" w:val="1899"/>
          <w:attr w:name="Month" w:val="12"/>
          <w:attr w:name="Day" w:val="30"/>
          <w:attr w:name="IsLunarDate" w:val="False"/>
          <w:attr w:name="IsROCDate" w:val="False"/>
        </w:smartTagPr>
        <w:r w:rsidRPr="0030376C">
          <w:t>11.3.1</w:t>
        </w:r>
      </w:smartTag>
      <w:r w:rsidRPr="0030376C">
        <w:rPr>
          <w:rFonts w:hint="eastAsia"/>
        </w:rPr>
        <w:t>条、第</w:t>
      </w:r>
      <w:r w:rsidRPr="0030376C">
        <w:t>11.3.2</w:t>
      </w:r>
      <w:r w:rsidRPr="0030376C">
        <w:t>条的规定。</w:t>
      </w:r>
    </w:p>
    <w:p w:rsidR="00EE2527" w:rsidRDefault="00EE2527" w:rsidP="00EE2527">
      <w:pPr>
        <w:ind w:firstLine="422"/>
        <w:rPr>
          <w:b/>
        </w:rPr>
      </w:pPr>
      <w:bookmarkStart w:id="593" w:name="第04章03"/>
      <w:bookmarkEnd w:id="593"/>
      <w:r w:rsidRPr="0030376C">
        <w:rPr>
          <w:b/>
        </w:rPr>
        <w:t>4.3</w:t>
      </w:r>
      <w:r w:rsidRPr="0030376C">
        <w:rPr>
          <w:b/>
        </w:rPr>
        <w:t xml:space="preserve">　生态环境保护</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4.3.1</w:t>
        </w:r>
        <w:r w:rsidRPr="0030376C">
          <w:t xml:space="preserve">　</w:t>
        </w:r>
      </w:smartTag>
      <w:r w:rsidRPr="0030376C">
        <w:rPr>
          <w:rFonts w:hint="eastAsia"/>
        </w:rPr>
        <w:t>陆生动植物及资源保护</w:t>
      </w:r>
    </w:p>
    <w:p w:rsidR="00EE2527" w:rsidRDefault="00EE2527" w:rsidP="00EE2527">
      <w:pPr>
        <w:ind w:firstLine="420"/>
      </w:pPr>
      <w:r w:rsidRPr="0030376C">
        <w:rPr>
          <w:rFonts w:hint="eastAsia"/>
        </w:rPr>
        <w:t xml:space="preserve">　　</w:t>
      </w:r>
      <w:r w:rsidRPr="0030376C">
        <w:t>(1)</w:t>
      </w:r>
      <w:r w:rsidRPr="0030376C">
        <w:t>承包人因工程施工需要在施工场地范围内进行砍树、清除表土和草皮时，必须按环境保护主管部门和监理人批准的环境保护规划要求进行。</w:t>
      </w:r>
    </w:p>
    <w:p w:rsidR="00EE2527" w:rsidRDefault="00EE2527" w:rsidP="00EE2527">
      <w:pPr>
        <w:ind w:firstLine="420"/>
      </w:pPr>
      <w:r w:rsidRPr="0030376C">
        <w:rPr>
          <w:rFonts w:hint="eastAsia"/>
        </w:rPr>
        <w:t xml:space="preserve">　　</w:t>
      </w:r>
      <w:r w:rsidRPr="0030376C">
        <w:t>(2)</w:t>
      </w:r>
      <w:r w:rsidRPr="0030376C">
        <w:t>承包人在施工场地内发现国家保护级的鸟巢、受保护动物和巢穴，应按国家的有关规定妥善保护。</w:t>
      </w:r>
    </w:p>
    <w:p w:rsidR="00EE2527" w:rsidRDefault="00EE2527" w:rsidP="00EE2527">
      <w:pPr>
        <w:ind w:firstLine="420"/>
      </w:pPr>
      <w:r w:rsidRPr="0030376C">
        <w:rPr>
          <w:rFonts w:hint="eastAsia"/>
        </w:rPr>
        <w:t xml:space="preserve">　　</w:t>
      </w:r>
      <w:r w:rsidRPr="0030376C">
        <w:t>(3)</w:t>
      </w:r>
      <w:r w:rsidRPr="0030376C">
        <w:t>承包人在施工区附近的水域，发现受保护的鱼类应立即报告监理人，并按国家有关规定处理。严禁在施工区以外的保护林区捕猎野生动物。</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4.3.2</w:t>
        </w:r>
        <w:r w:rsidRPr="0030376C">
          <w:t xml:space="preserve">　</w:t>
        </w:r>
      </w:smartTag>
      <w:r w:rsidRPr="0030376C">
        <w:rPr>
          <w:rFonts w:hint="eastAsia"/>
        </w:rPr>
        <w:t>景观与视觉保护</w:t>
      </w:r>
    </w:p>
    <w:p w:rsidR="00EE2527" w:rsidRDefault="00EE2527" w:rsidP="00EE2527">
      <w:pPr>
        <w:ind w:firstLine="420"/>
      </w:pPr>
      <w:r w:rsidRPr="0030376C">
        <w:rPr>
          <w:rFonts w:hint="eastAsia"/>
        </w:rPr>
        <w:t xml:space="preserve">　　</w:t>
      </w:r>
      <w:r w:rsidRPr="0030376C">
        <w:t>(1)</w:t>
      </w:r>
      <w:r w:rsidRPr="0030376C">
        <w:t>施工期间，承包人应负责保护好施工场地附近的风景区、自然保护区及温泉等的景观免受工程施工的影响。</w:t>
      </w:r>
    </w:p>
    <w:p w:rsidR="00EE2527" w:rsidRDefault="00EE2527" w:rsidP="00EE2527">
      <w:pPr>
        <w:ind w:firstLine="420"/>
      </w:pPr>
      <w:r w:rsidRPr="0030376C">
        <w:rPr>
          <w:rFonts w:hint="eastAsia"/>
        </w:rPr>
        <w:t xml:space="preserve">　　</w:t>
      </w:r>
      <w:r w:rsidRPr="0030376C">
        <w:t>(2)</w:t>
      </w:r>
      <w:r w:rsidRPr="0030376C">
        <w:t>承包人应做好生活营地周围的绿化和美化工作，保护生态，改善生活环境。修建的各项临时设施应尽可能与周围环境协调。</w:t>
      </w:r>
    </w:p>
    <w:p w:rsidR="00EE2527" w:rsidRDefault="00EE2527" w:rsidP="00EE2527">
      <w:pPr>
        <w:ind w:firstLine="422"/>
        <w:rPr>
          <w:b/>
        </w:rPr>
      </w:pPr>
      <w:bookmarkStart w:id="594" w:name="第04章04"/>
      <w:bookmarkEnd w:id="594"/>
      <w:r w:rsidRPr="0030376C">
        <w:rPr>
          <w:b/>
        </w:rPr>
        <w:t>4.4</w:t>
      </w:r>
      <w:r w:rsidRPr="0030376C">
        <w:rPr>
          <w:b/>
        </w:rPr>
        <w:t xml:space="preserve">　水土保持</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4.4.1</w:t>
        </w:r>
        <w:r w:rsidRPr="0030376C">
          <w:t xml:space="preserve">　</w:t>
        </w:r>
      </w:smartTag>
      <w:r w:rsidRPr="0030376C">
        <w:rPr>
          <w:rFonts w:hint="eastAsia"/>
        </w:rPr>
        <w:t>执行水土保持措施计划</w:t>
      </w:r>
    </w:p>
    <w:p w:rsidR="00EE2527" w:rsidRDefault="00EE2527" w:rsidP="00EE2527">
      <w:pPr>
        <w:ind w:firstLine="420"/>
      </w:pPr>
      <w:r w:rsidRPr="0030376C">
        <w:rPr>
          <w:rFonts w:hint="eastAsia"/>
        </w:rPr>
        <w:t xml:space="preserve">　　承包人应按监理人批准的水土保持措施计划，负责实施本合同责任范围内</w:t>
      </w:r>
      <w:r w:rsidRPr="0030376C">
        <w:t>(</w:t>
      </w:r>
      <w:r w:rsidRPr="0030376C">
        <w:t>包括施工开挖的场地、生活区、施工道路和渣场等</w:t>
      </w:r>
      <w:r w:rsidRPr="0030376C">
        <w:t>)</w:t>
      </w:r>
      <w:r w:rsidRPr="0030376C">
        <w:t>的水土保持措施，并在工程结束后，按合同要求进行场地清理和整治。</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4.4.2</w:t>
        </w:r>
        <w:r w:rsidRPr="0030376C">
          <w:t xml:space="preserve">　</w:t>
        </w:r>
      </w:smartTag>
      <w:r w:rsidRPr="0030376C">
        <w:rPr>
          <w:rFonts w:hint="eastAsia"/>
        </w:rPr>
        <w:t>做好水土保持工程措施</w:t>
      </w:r>
    </w:p>
    <w:p w:rsidR="00EE2527" w:rsidRDefault="00EE2527" w:rsidP="00EE2527">
      <w:pPr>
        <w:ind w:firstLine="420"/>
      </w:pPr>
      <w:r w:rsidRPr="0030376C">
        <w:rPr>
          <w:rFonts w:hint="eastAsia"/>
        </w:rPr>
        <w:t xml:space="preserve">　　</w:t>
      </w:r>
      <w:r w:rsidRPr="0030376C">
        <w:t>(1)</w:t>
      </w:r>
      <w:r w:rsidRPr="0030376C">
        <w:t>承包人应做好场内道路上下边坡水土流失的防治工程措施；施工场地应设置完善的排水系统，防止降雨径流对施工场地和渣场的冲刷。</w:t>
      </w:r>
    </w:p>
    <w:p w:rsidR="00EE2527" w:rsidRDefault="00EE2527" w:rsidP="00EE2527">
      <w:pPr>
        <w:ind w:firstLine="420"/>
      </w:pPr>
      <w:r w:rsidRPr="0030376C">
        <w:rPr>
          <w:rFonts w:hint="eastAsia"/>
        </w:rPr>
        <w:t xml:space="preserve">　　</w:t>
      </w:r>
      <w:r w:rsidRPr="0030376C">
        <w:t>(2)</w:t>
      </w:r>
      <w:r w:rsidRPr="0030376C">
        <w:t>承包人应按监理人批准的水土保持工程措施，做好料场、渣场的挡护、排水等工程措施和植物种植保护措施，并负责料场和渣场施工期的维护管理工作。</w:t>
      </w:r>
    </w:p>
    <w:p w:rsidR="00EE2527" w:rsidRDefault="00EE2527" w:rsidP="00EE2527">
      <w:pPr>
        <w:ind w:firstLine="420"/>
      </w:pPr>
      <w:r w:rsidRPr="0030376C">
        <w:rPr>
          <w:rFonts w:hint="eastAsia"/>
        </w:rPr>
        <w:t xml:space="preserve">　　</w:t>
      </w:r>
      <w:r w:rsidRPr="0030376C">
        <w:t>(3)</w:t>
      </w:r>
      <w:r w:rsidRPr="0030376C">
        <w:t>承包人应选择不易受径流冲刷侵蚀的场地堆放开挖料和弃渣，并在其堆放场地周边修建临时排水沟引排周边汇水。</w:t>
      </w:r>
    </w:p>
    <w:p w:rsidR="00EE2527" w:rsidRDefault="00EE2527" w:rsidP="00EE2527">
      <w:pPr>
        <w:ind w:firstLine="420"/>
      </w:pPr>
      <w:r w:rsidRPr="0030376C">
        <w:rPr>
          <w:rFonts w:hint="eastAsia"/>
        </w:rPr>
        <w:t xml:space="preserve">　　</w:t>
      </w:r>
      <w:r w:rsidRPr="0030376C">
        <w:t>(4)</w:t>
      </w:r>
      <w:r w:rsidRPr="0030376C">
        <w:t>承包人应保护施工场地周边的林草和水土保持设施</w:t>
      </w:r>
      <w:r w:rsidRPr="0030376C">
        <w:t>(</w:t>
      </w:r>
      <w:r w:rsidRPr="0030376C">
        <w:t>包括水库、渠、塘坝、梯田和拦渣坝等</w:t>
      </w:r>
      <w:r w:rsidRPr="0030376C">
        <w:t>)</w:t>
      </w:r>
      <w:r w:rsidRPr="0030376C">
        <w:t>，避免或减少由于施工造成的水土流失。</w:t>
      </w:r>
    </w:p>
    <w:p w:rsidR="00EE2527" w:rsidRDefault="00EE2527" w:rsidP="00EE2527">
      <w:pPr>
        <w:ind w:firstLine="422"/>
        <w:rPr>
          <w:b/>
        </w:rPr>
      </w:pPr>
      <w:bookmarkStart w:id="595" w:name="第04章05"/>
      <w:bookmarkEnd w:id="595"/>
      <w:r w:rsidRPr="0030376C">
        <w:rPr>
          <w:b/>
        </w:rPr>
        <w:t>4.5</w:t>
      </w:r>
      <w:r w:rsidRPr="0030376C">
        <w:rPr>
          <w:b/>
        </w:rPr>
        <w:t xml:space="preserve">　环境清理</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4.5.1</w:t>
        </w:r>
        <w:r w:rsidRPr="0030376C">
          <w:t xml:space="preserve">　</w:t>
        </w:r>
      </w:smartTag>
      <w:r w:rsidRPr="0030376C">
        <w:rPr>
          <w:rFonts w:hint="eastAsia"/>
        </w:rPr>
        <w:t>环境清理措施计划</w:t>
      </w:r>
    </w:p>
    <w:p w:rsidR="00EE2527" w:rsidRDefault="00EE2527" w:rsidP="00EE2527">
      <w:pPr>
        <w:ind w:firstLine="420"/>
      </w:pPr>
      <w:r w:rsidRPr="0030376C">
        <w:rPr>
          <w:rFonts w:hint="eastAsia"/>
        </w:rPr>
        <w:lastRenderedPageBreak/>
        <w:t xml:space="preserve">　　承包人应按监理人指示，在工程基本完工后，制定一份环境清理措施计划，提交监理人批准，其内容应包括：</w:t>
      </w:r>
    </w:p>
    <w:p w:rsidR="00EE2527" w:rsidRDefault="00EE2527" w:rsidP="00EE2527">
      <w:pPr>
        <w:ind w:firstLine="420"/>
      </w:pPr>
      <w:r w:rsidRPr="0030376C">
        <w:rPr>
          <w:rFonts w:hint="eastAsia"/>
        </w:rPr>
        <w:t xml:space="preserve">　　</w:t>
      </w:r>
      <w:r w:rsidRPr="0030376C">
        <w:t>(1)</w:t>
      </w:r>
      <w:r w:rsidRPr="0030376C">
        <w:t>环境清理范围</w:t>
      </w:r>
      <w:r w:rsidRPr="0030376C">
        <w:t>(</w:t>
      </w:r>
      <w:r w:rsidRPr="0030376C">
        <w:t>包括本合同施工场地及施工场地以外遭受施工损坏的地区</w:t>
      </w:r>
      <w:r w:rsidRPr="0030376C">
        <w:t>)</w:t>
      </w:r>
      <w:r w:rsidRPr="0030376C">
        <w:t>；</w:t>
      </w:r>
    </w:p>
    <w:p w:rsidR="00EE2527" w:rsidRDefault="00EE2527" w:rsidP="00EE2527">
      <w:pPr>
        <w:ind w:firstLine="420"/>
      </w:pPr>
      <w:r w:rsidRPr="0030376C">
        <w:rPr>
          <w:rFonts w:hint="eastAsia"/>
        </w:rPr>
        <w:t xml:space="preserve">　　</w:t>
      </w:r>
      <w:r w:rsidRPr="0030376C">
        <w:t>(2)</w:t>
      </w:r>
      <w:r w:rsidRPr="0030376C">
        <w:t>环境保护辅助工程设施；</w:t>
      </w:r>
    </w:p>
    <w:p w:rsidR="00EE2527" w:rsidRDefault="00EE2527" w:rsidP="00EE2527">
      <w:pPr>
        <w:ind w:firstLine="420"/>
      </w:pPr>
      <w:r w:rsidRPr="0030376C">
        <w:rPr>
          <w:rFonts w:hint="eastAsia"/>
        </w:rPr>
        <w:t xml:space="preserve">　　</w:t>
      </w:r>
      <w:r w:rsidRPr="0030376C">
        <w:t>(3)</w:t>
      </w:r>
      <w:r w:rsidRPr="0030376C">
        <w:t>植被种植措施。</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4.5.2</w:t>
        </w:r>
        <w:r w:rsidRPr="0030376C">
          <w:t xml:space="preserve">　</w:t>
        </w:r>
      </w:smartTag>
      <w:r w:rsidRPr="0030376C">
        <w:rPr>
          <w:rFonts w:hint="eastAsia"/>
        </w:rPr>
        <w:t>环境清理</w:t>
      </w:r>
    </w:p>
    <w:p w:rsidR="00EE2527" w:rsidRDefault="00EE2527" w:rsidP="00EE2527">
      <w:pPr>
        <w:ind w:firstLine="420"/>
      </w:pPr>
      <w:r w:rsidRPr="0030376C">
        <w:rPr>
          <w:rFonts w:hint="eastAsia"/>
        </w:rPr>
        <w:t xml:space="preserve">　　</w:t>
      </w:r>
      <w:r w:rsidRPr="0030376C">
        <w:t>(1)</w:t>
      </w:r>
      <w:r w:rsidRPr="0030376C">
        <w:t>在每一施工作业区施工结束后，承包人应及时拆除各种临时建筑结构和各种临时设施</w:t>
      </w:r>
      <w:r w:rsidRPr="0030376C">
        <w:t>(</w:t>
      </w:r>
      <w:r w:rsidRPr="0030376C">
        <w:t>包括已废弃的沉淀池和临时挡洪设施等</w:t>
      </w:r>
      <w:r w:rsidRPr="0030376C">
        <w:t>)</w:t>
      </w:r>
      <w:r w:rsidRPr="0030376C">
        <w:t>。</w:t>
      </w:r>
    </w:p>
    <w:p w:rsidR="00EE2527" w:rsidRDefault="00EE2527" w:rsidP="00EE2527">
      <w:pPr>
        <w:ind w:firstLine="420"/>
      </w:pPr>
      <w:r w:rsidRPr="0030376C">
        <w:rPr>
          <w:rFonts w:hint="eastAsia"/>
        </w:rPr>
        <w:t xml:space="preserve">　　</w:t>
      </w:r>
      <w:r w:rsidRPr="0030376C">
        <w:t>(2)</w:t>
      </w:r>
      <w:r w:rsidRPr="0030376C">
        <w:t>完工后，承包人应按计划将所有材料和设备撤离现场，工地范围内废弃的材料、设备及其它生产垃圾应按环境规划要求和</w:t>
      </w:r>
      <w:r w:rsidRPr="0030376C">
        <w:t>(</w:t>
      </w:r>
      <w:r w:rsidRPr="0030376C">
        <w:t>或</w:t>
      </w:r>
      <w:r w:rsidRPr="0030376C">
        <w:t>)</w:t>
      </w:r>
      <w:r w:rsidRPr="0030376C">
        <w:t>监理人指示的方式处理。</w:t>
      </w:r>
    </w:p>
    <w:p w:rsidR="00EE2527" w:rsidRDefault="00EE2527" w:rsidP="00EE2527">
      <w:pPr>
        <w:ind w:firstLine="420"/>
      </w:pPr>
      <w:r w:rsidRPr="0030376C">
        <w:rPr>
          <w:rFonts w:hint="eastAsia"/>
        </w:rPr>
        <w:t xml:space="preserve">　　</w:t>
      </w:r>
      <w:r w:rsidRPr="0030376C">
        <w:t>(3)</w:t>
      </w:r>
      <w:r w:rsidRPr="0030376C">
        <w:t>对防治范围内的排水沟道、挡护措施等永久性水土保持设施，应在撤离前进行疏通和修整。按合同要求拆除和撤离的其它设施和结构应及时清理出场。</w:t>
      </w:r>
    </w:p>
    <w:p w:rsidR="00EE2527" w:rsidRDefault="00EE2527" w:rsidP="00EE2527">
      <w:pPr>
        <w:ind w:firstLine="420"/>
      </w:pPr>
      <w:r w:rsidRPr="0030376C">
        <w:rPr>
          <w:rFonts w:hint="eastAsia"/>
        </w:rPr>
        <w:t xml:space="preserve">　　</w:t>
      </w:r>
      <w:r w:rsidRPr="0030376C">
        <w:t>(4)</w:t>
      </w:r>
      <w:r w:rsidRPr="0030376C">
        <w:t>承包人应有责任保证其种植的林草按</w:t>
      </w:r>
      <w:r w:rsidRPr="0030376C">
        <w:t>SL277-2002</w:t>
      </w:r>
      <w:r w:rsidRPr="0030376C">
        <w:t>第</w:t>
      </w:r>
      <w:smartTag w:uri="urn:schemas-microsoft-com:office:smarttags" w:element="chsdate">
        <w:smartTagPr>
          <w:attr w:name="Year" w:val="1899"/>
          <w:attr w:name="Month" w:val="12"/>
          <w:attr w:name="Day" w:val="30"/>
          <w:attr w:name="IsLunarDate" w:val="False"/>
          <w:attr w:name="IsROCDate" w:val="False"/>
        </w:smartTagPr>
        <w:r w:rsidRPr="0030376C">
          <w:t>7.2.2</w:t>
        </w:r>
      </w:smartTag>
      <w:r w:rsidRPr="0030376C">
        <w:rPr>
          <w:rFonts w:hint="eastAsia"/>
        </w:rPr>
        <w:t>条第</w:t>
      </w:r>
      <w:r w:rsidRPr="0030376C">
        <w:t>2</w:t>
      </w:r>
      <w:r w:rsidRPr="0030376C">
        <w:t>款规定的</w:t>
      </w:r>
      <w:r w:rsidRPr="0030376C">
        <w:t>“</w:t>
      </w:r>
      <w:r w:rsidRPr="0030376C">
        <w:t>林草恢复期</w:t>
      </w:r>
      <w:r w:rsidRPr="0030376C">
        <w:t>”</w:t>
      </w:r>
      <w:r w:rsidRPr="0030376C">
        <w:t>内成活。</w:t>
      </w:r>
    </w:p>
    <w:p w:rsidR="00EE2527" w:rsidRDefault="00EE2527" w:rsidP="00EE2527">
      <w:pPr>
        <w:ind w:firstLine="420"/>
      </w:pPr>
      <w:r w:rsidRPr="0030376C">
        <w:rPr>
          <w:rFonts w:hint="eastAsia"/>
        </w:rPr>
        <w:t xml:space="preserve">　　</w:t>
      </w:r>
      <w:r w:rsidRPr="0030376C">
        <w:t>(5)</w:t>
      </w:r>
      <w:r w:rsidRPr="0030376C">
        <w:t>占用耕地的料场，应在开采前将剥离的耕植土妥善堆存保管，完工后将其返还摊铺，还田复耕。</w:t>
      </w:r>
    </w:p>
    <w:p w:rsidR="00EE2527" w:rsidRDefault="00EE2527" w:rsidP="00EE2527">
      <w:pPr>
        <w:ind w:firstLine="422"/>
        <w:rPr>
          <w:b/>
        </w:rPr>
      </w:pPr>
      <w:bookmarkStart w:id="596" w:name="第04章06"/>
      <w:bookmarkEnd w:id="596"/>
      <w:r w:rsidRPr="0030376C">
        <w:rPr>
          <w:b/>
        </w:rPr>
        <w:t>4.6</w:t>
      </w:r>
      <w:r w:rsidRPr="0030376C">
        <w:rPr>
          <w:b/>
        </w:rPr>
        <w:t xml:space="preserve">　环境保护工程的验收</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4.6.1</w:t>
        </w:r>
        <w:r w:rsidRPr="0030376C">
          <w:t xml:space="preserve">　</w:t>
        </w:r>
      </w:smartTag>
      <w:r w:rsidRPr="0030376C">
        <w:rPr>
          <w:rFonts w:hint="eastAsia"/>
        </w:rPr>
        <w:t>施工期环境保护临时设施的检查和验收</w:t>
      </w:r>
    </w:p>
    <w:p w:rsidR="00EE2527" w:rsidRDefault="00EE2527" w:rsidP="00EE2527">
      <w:pPr>
        <w:ind w:firstLine="420"/>
      </w:pPr>
      <w:r w:rsidRPr="0030376C">
        <w:rPr>
          <w:rFonts w:hint="eastAsia"/>
        </w:rPr>
        <w:t xml:space="preserve">　　各项施工期环境保护临时设施投入使用前，应由监理人会同环保部门代表与承包人共同进行环境保护临时设施的质量检查和验收。承包人应为上述检查和验收提供以下资料：</w:t>
      </w:r>
    </w:p>
    <w:p w:rsidR="00EE2527" w:rsidRDefault="00EE2527" w:rsidP="00EE2527">
      <w:pPr>
        <w:ind w:firstLine="420"/>
      </w:pPr>
      <w:r w:rsidRPr="0030376C">
        <w:rPr>
          <w:rFonts w:hint="eastAsia"/>
        </w:rPr>
        <w:t xml:space="preserve">　　</w:t>
      </w:r>
      <w:r w:rsidRPr="0030376C">
        <w:t>(1)</w:t>
      </w:r>
      <w:r w:rsidRPr="0030376C">
        <w:t>监理人批准的</w:t>
      </w:r>
      <w:r w:rsidRPr="0030376C">
        <w:t>“</w:t>
      </w:r>
      <w:r w:rsidRPr="0030376C">
        <w:t>环境保护及水土保持工程</w:t>
      </w:r>
      <w:r w:rsidRPr="0030376C">
        <w:t>”</w:t>
      </w:r>
      <w:r w:rsidRPr="0030376C">
        <w:t>的施工措施计划；</w:t>
      </w:r>
    </w:p>
    <w:p w:rsidR="00EE2527" w:rsidRDefault="00EE2527" w:rsidP="00EE2527">
      <w:pPr>
        <w:ind w:firstLine="420"/>
      </w:pPr>
      <w:r w:rsidRPr="0030376C">
        <w:rPr>
          <w:rFonts w:hint="eastAsia"/>
        </w:rPr>
        <w:t xml:space="preserve">　　</w:t>
      </w:r>
      <w:r w:rsidRPr="0030376C">
        <w:t>(2)</w:t>
      </w:r>
      <w:r w:rsidRPr="0030376C">
        <w:t>各项环境保护临时设施布置图；</w:t>
      </w:r>
    </w:p>
    <w:p w:rsidR="00EE2527" w:rsidRDefault="00EE2527" w:rsidP="00EE2527">
      <w:pPr>
        <w:ind w:firstLine="420"/>
      </w:pPr>
      <w:r w:rsidRPr="0030376C">
        <w:rPr>
          <w:rFonts w:hint="eastAsia"/>
        </w:rPr>
        <w:t xml:space="preserve">　　</w:t>
      </w:r>
      <w:r w:rsidRPr="0030376C">
        <w:t>(3)</w:t>
      </w:r>
      <w:r w:rsidRPr="0030376C">
        <w:t>施工质量检查记录；</w:t>
      </w:r>
    </w:p>
    <w:p w:rsidR="00EE2527" w:rsidRDefault="00EE2527" w:rsidP="00EE2527">
      <w:pPr>
        <w:ind w:firstLine="420"/>
      </w:pPr>
      <w:r w:rsidRPr="0030376C">
        <w:rPr>
          <w:rFonts w:hint="eastAsia"/>
        </w:rPr>
        <w:t xml:space="preserve">　　</w:t>
      </w:r>
      <w:r w:rsidRPr="0030376C">
        <w:t>(4)</w:t>
      </w:r>
      <w:r w:rsidRPr="0030376C">
        <w:t>生活和生产供水水质、污水和废水处理水质，以及固体废弃物处理效果等的检验和实测资料。</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t>4.6.2</w:t>
        </w:r>
        <w:r w:rsidRPr="0030376C">
          <w:t xml:space="preserve">　</w:t>
        </w:r>
      </w:smartTag>
      <w:r w:rsidRPr="0030376C">
        <w:rPr>
          <w:rFonts w:hint="eastAsia"/>
        </w:rPr>
        <w:t>环境保护和水土保持工程的质量检查和验收</w:t>
      </w:r>
    </w:p>
    <w:p w:rsidR="00EE2527" w:rsidRDefault="00EE2527" w:rsidP="00EE2527">
      <w:pPr>
        <w:ind w:firstLine="420"/>
      </w:pPr>
      <w:r w:rsidRPr="0030376C">
        <w:rPr>
          <w:rFonts w:hint="eastAsia"/>
        </w:rPr>
        <w:t xml:space="preserve">　　本章第</w:t>
      </w:r>
      <w:r w:rsidRPr="0030376C">
        <w:t>4.2~4.5</w:t>
      </w:r>
      <w:r w:rsidRPr="0030376C">
        <w:t>节所涉及的本工程环境保护和水土保持设施，包括为环境清理修建的永久性设施，均应由监理人会同环境保护部门代表与承包人共同按国家的环境保护法规和本合同技术条款的有关规定进行质量检查和验收。承包人应为上述永久性环境保护设施的检查和验收提供以下资料：</w:t>
      </w:r>
    </w:p>
    <w:p w:rsidR="00EE2527" w:rsidRDefault="00EE2527" w:rsidP="00EE2527">
      <w:pPr>
        <w:ind w:firstLine="420"/>
      </w:pPr>
      <w:r w:rsidRPr="0030376C">
        <w:rPr>
          <w:rFonts w:hint="eastAsia"/>
        </w:rPr>
        <w:t xml:space="preserve">　　</w:t>
      </w:r>
      <w:r w:rsidRPr="0030376C">
        <w:t>(1)</w:t>
      </w:r>
      <w:r w:rsidRPr="0030376C">
        <w:t>永久性环境保护工程和设施的各项工程布置图；</w:t>
      </w:r>
    </w:p>
    <w:p w:rsidR="00EE2527" w:rsidRDefault="00EE2527" w:rsidP="00EE2527">
      <w:pPr>
        <w:ind w:firstLine="420"/>
      </w:pPr>
      <w:r w:rsidRPr="0030376C">
        <w:rPr>
          <w:rFonts w:hint="eastAsia"/>
        </w:rPr>
        <w:t xml:space="preserve">　　</w:t>
      </w:r>
      <w:r w:rsidRPr="0030376C">
        <w:t>(2)</w:t>
      </w:r>
      <w:r w:rsidRPr="0030376C">
        <w:t>永久性环境保护工程和设施的工程质量检查验收记录；</w:t>
      </w:r>
    </w:p>
    <w:p w:rsidR="00EE2527" w:rsidRDefault="00EE2527" w:rsidP="00EE2527">
      <w:pPr>
        <w:ind w:firstLine="420"/>
      </w:pPr>
      <w:r w:rsidRPr="0030376C">
        <w:rPr>
          <w:rFonts w:hint="eastAsia"/>
        </w:rPr>
        <w:t xml:space="preserve">　　</w:t>
      </w:r>
      <w:r w:rsidRPr="0030376C">
        <w:t>(3)</w:t>
      </w:r>
      <w:r w:rsidRPr="0030376C">
        <w:t>植被种植计划的完成情况和检查验收记录；</w:t>
      </w:r>
    </w:p>
    <w:p w:rsidR="00EE2527" w:rsidRDefault="00EE2527" w:rsidP="00EE2527">
      <w:pPr>
        <w:ind w:firstLine="420"/>
      </w:pPr>
      <w:r w:rsidRPr="0030376C">
        <w:rPr>
          <w:rFonts w:hint="eastAsia"/>
        </w:rPr>
        <w:t xml:space="preserve">　　</w:t>
      </w:r>
      <w:r w:rsidRPr="0030376C">
        <w:t>(4)“</w:t>
      </w:r>
      <w:r w:rsidRPr="0030376C">
        <w:t>林草恢复期</w:t>
      </w:r>
      <w:r w:rsidRPr="0030376C">
        <w:t>”</w:t>
      </w:r>
      <w:r w:rsidRPr="0030376C">
        <w:t>内，各区植被的维护管理措施。</w:t>
      </w:r>
    </w:p>
    <w:p w:rsidR="00EE2527" w:rsidRDefault="00EE2527" w:rsidP="00EE2527">
      <w:pPr>
        <w:ind w:firstLine="420"/>
      </w:pPr>
      <w:smartTag w:uri="urn:schemas-microsoft-com:office:smarttags" w:element="chsdate">
        <w:smartTagPr>
          <w:attr w:name="Year" w:val="1899"/>
          <w:attr w:name="Month" w:val="12"/>
          <w:attr w:name="Day" w:val="30"/>
          <w:attr w:name="IsLunarDate" w:val="False"/>
          <w:attr w:name="IsROCDate" w:val="False"/>
        </w:smartTagPr>
        <w:r w:rsidRPr="0030376C">
          <w:lastRenderedPageBreak/>
          <w:t>4.6.3</w:t>
        </w:r>
        <w:r w:rsidRPr="0030376C">
          <w:t xml:space="preserve">　</w:t>
        </w:r>
      </w:smartTag>
      <w:r w:rsidRPr="0030376C">
        <w:rPr>
          <w:rFonts w:hint="eastAsia"/>
        </w:rPr>
        <w:t>永久性环境保护工程的完工验收</w:t>
      </w:r>
    </w:p>
    <w:p w:rsidR="00EE2527" w:rsidRDefault="00EE2527" w:rsidP="00EE2527">
      <w:pPr>
        <w:ind w:firstLine="420"/>
      </w:pPr>
      <w:r w:rsidRPr="0030376C">
        <w:rPr>
          <w:rFonts w:hint="eastAsia"/>
        </w:rPr>
        <w:t xml:space="preserve">　　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rsidR="00EE2527" w:rsidRDefault="00EE2527" w:rsidP="00EE2527">
      <w:pPr>
        <w:ind w:firstLine="420"/>
      </w:pPr>
      <w:r w:rsidRPr="0030376C">
        <w:rPr>
          <w:rFonts w:hint="eastAsia"/>
        </w:rPr>
        <w:t xml:space="preserve">　　</w:t>
      </w:r>
      <w:r w:rsidRPr="0030376C">
        <w:t>(1)</w:t>
      </w:r>
      <w:r w:rsidRPr="0030376C">
        <w:t>各项永久性环境保护工程的竣工图及其有关的竣工资料；</w:t>
      </w:r>
    </w:p>
    <w:p w:rsidR="00EE2527" w:rsidRDefault="00EE2527" w:rsidP="00EE2527">
      <w:pPr>
        <w:ind w:firstLine="420"/>
      </w:pPr>
      <w:r w:rsidRPr="0030376C">
        <w:rPr>
          <w:rFonts w:hint="eastAsia"/>
        </w:rPr>
        <w:t xml:space="preserve">　　</w:t>
      </w:r>
      <w:r w:rsidRPr="0030376C">
        <w:t>(2)</w:t>
      </w:r>
      <w:r w:rsidRPr="0030376C">
        <w:t>各项永久性环境保护工程的质量检查记录和质量鉴定成果；</w:t>
      </w:r>
    </w:p>
    <w:p w:rsidR="00EE2527" w:rsidRDefault="00EE2527" w:rsidP="00EE2527">
      <w:pPr>
        <w:ind w:firstLine="420"/>
      </w:pPr>
      <w:r w:rsidRPr="0030376C">
        <w:rPr>
          <w:rFonts w:hint="eastAsia"/>
        </w:rPr>
        <w:t xml:space="preserve">　　</w:t>
      </w:r>
      <w:r w:rsidRPr="0030376C">
        <w:t>(3)</w:t>
      </w:r>
      <w:r w:rsidRPr="0030376C">
        <w:t>监理人要求提交的其它完工验收资料。</w:t>
      </w:r>
    </w:p>
    <w:p w:rsidR="00EE2527" w:rsidRDefault="00EE2527" w:rsidP="00EE2527">
      <w:pPr>
        <w:ind w:firstLine="420"/>
        <w:outlineLvl w:val="2"/>
      </w:pPr>
      <w:bookmarkStart w:id="597" w:name="_Toc475001523"/>
      <w:bookmarkStart w:id="598" w:name="_Toc482947370"/>
      <w:r w:rsidRPr="0030376C">
        <w:t>5</w:t>
      </w:r>
      <w:r w:rsidRPr="0030376C">
        <w:t>、其他规定</w:t>
      </w:r>
      <w:bookmarkEnd w:id="597"/>
      <w:bookmarkEnd w:id="598"/>
    </w:p>
    <w:p w:rsidR="00EE2527" w:rsidRDefault="00EE2527" w:rsidP="00EE2527">
      <w:pPr>
        <w:ind w:left="420" w:hangingChars="200" w:hanging="420"/>
        <w:rPr>
          <w:u w:val="single"/>
        </w:rPr>
      </w:pPr>
      <w:r w:rsidRPr="0030376C">
        <w:rPr>
          <w:u w:val="single"/>
        </w:rPr>
        <w:t xml:space="preserve">                                                                                 </w:t>
      </w:r>
    </w:p>
    <w:p w:rsidR="00EE2527" w:rsidRDefault="00EE2527" w:rsidP="00EE2527">
      <w:pPr>
        <w:ind w:left="420" w:hangingChars="200" w:hanging="420"/>
        <w:rPr>
          <w:u w:val="single"/>
        </w:rPr>
      </w:pPr>
      <w:r w:rsidRPr="0030376C">
        <w:rPr>
          <w:u w:val="single"/>
        </w:rPr>
        <w:t xml:space="preserve">                                                                                 </w:t>
      </w:r>
    </w:p>
    <w:p w:rsidR="00EE2527" w:rsidRDefault="00EE2527" w:rsidP="00EE2527">
      <w:pPr>
        <w:ind w:left="420" w:hangingChars="200" w:hanging="420"/>
      </w:pPr>
      <w:r w:rsidRPr="0030376C">
        <w:rPr>
          <w:u w:val="single"/>
        </w:rPr>
        <w:t xml:space="preserve">                                                                                  </w:t>
      </w:r>
    </w:p>
    <w:p w:rsidR="00EE2527" w:rsidRDefault="00EE2527" w:rsidP="00EE2527">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400"/>
        <w:rPr>
          <w:lang w:val="zh-CN" w:bidi="zh-CN"/>
        </w:rPr>
      </w:pPr>
    </w:p>
    <w:p w:rsidR="00EE2527" w:rsidRDefault="00EE2527">
      <w:pPr>
        <w:ind w:leftChars="6" w:left="13" w:firstLineChars="221" w:firstLine="464"/>
        <w:rPr>
          <w:lang w:val="zh-CN" w:bidi="zh-CN"/>
        </w:rPr>
      </w:pPr>
    </w:p>
    <w:p w:rsidR="00EE2527" w:rsidRDefault="00EE2527">
      <w:pPr>
        <w:ind w:leftChars="6" w:left="13" w:firstLineChars="221" w:firstLine="464"/>
        <w:rPr>
          <w:lang w:val="zh-CN" w:bidi="zh-CN"/>
        </w:rPr>
      </w:pPr>
    </w:p>
    <w:p w:rsidR="00EE2527" w:rsidRDefault="00EE2527">
      <w:pPr>
        <w:ind w:leftChars="6" w:left="13" w:firstLineChars="221" w:firstLine="464"/>
        <w:rPr>
          <w:lang w:val="zh-CN" w:bidi="zh-CN"/>
        </w:rPr>
      </w:pPr>
    </w:p>
    <w:p w:rsidR="007808F0" w:rsidRDefault="007808F0">
      <w:pPr>
        <w:ind w:leftChars="6" w:left="13" w:firstLineChars="221" w:firstLine="464"/>
        <w:rPr>
          <w:color w:val="000000" w:themeColor="text1"/>
        </w:rPr>
      </w:pPr>
    </w:p>
    <w:p w:rsidR="007808F0" w:rsidRDefault="0034147A">
      <w:pPr>
        <w:pStyle w:val="2"/>
        <w:ind w:left="822" w:hanging="822"/>
        <w:rPr>
          <w:color w:val="000000" w:themeColor="text1"/>
        </w:rPr>
      </w:pPr>
      <w:r>
        <w:rPr>
          <w:color w:val="000000" w:themeColor="text1"/>
        </w:rPr>
        <w:br w:type="page"/>
      </w:r>
      <w:bookmarkStart w:id="599" w:name="_Toc364679624"/>
      <w:bookmarkStart w:id="600" w:name="_Toc479751849"/>
      <w:bookmarkStart w:id="601" w:name="_Toc347825896"/>
      <w:bookmarkStart w:id="602" w:name="_Toc59439295"/>
      <w:r>
        <w:rPr>
          <w:rFonts w:hint="eastAsia"/>
          <w:color w:val="000000" w:themeColor="text1"/>
        </w:rPr>
        <w:lastRenderedPageBreak/>
        <w:t>特殊技术标准和要求</w:t>
      </w:r>
      <w:bookmarkEnd w:id="599"/>
      <w:bookmarkEnd w:id="600"/>
      <w:bookmarkEnd w:id="601"/>
      <w:bookmarkEnd w:id="602"/>
    </w:p>
    <w:p w:rsidR="007808F0" w:rsidRDefault="0034147A">
      <w:pPr>
        <w:pStyle w:val="3"/>
        <w:ind w:left="720"/>
        <w:rPr>
          <w:color w:val="000000" w:themeColor="text1"/>
        </w:rPr>
      </w:pPr>
      <w:bookmarkStart w:id="603" w:name="_Toc30646"/>
      <w:bookmarkStart w:id="604" w:name="_Toc364682237"/>
      <w:bookmarkStart w:id="605" w:name="_Toc364679625"/>
      <w:bookmarkStart w:id="606" w:name="_Toc479771442"/>
      <w:bookmarkStart w:id="607" w:name="_Toc22744"/>
      <w:bookmarkStart w:id="608" w:name="_Toc479751850"/>
      <w:r>
        <w:rPr>
          <w:rFonts w:hint="eastAsia"/>
          <w:color w:val="000000" w:themeColor="text1"/>
        </w:rPr>
        <w:t>材料和工程设备技术要求</w:t>
      </w:r>
      <w:bookmarkEnd w:id="603"/>
      <w:bookmarkEnd w:id="604"/>
      <w:bookmarkEnd w:id="605"/>
      <w:bookmarkEnd w:id="606"/>
      <w:bookmarkEnd w:id="607"/>
      <w:bookmarkEnd w:id="608"/>
    </w:p>
    <w:p w:rsidR="007808F0" w:rsidRDefault="0034147A">
      <w:pPr>
        <w:pStyle w:val="4"/>
        <w:ind w:firstLine="426"/>
        <w:rPr>
          <w:color w:val="000000" w:themeColor="text1"/>
        </w:rPr>
      </w:pPr>
      <w:r>
        <w:rPr>
          <w:rFonts w:hint="eastAsia"/>
          <w:color w:val="000000" w:themeColor="text1"/>
        </w:rPr>
        <w:t>承包人自行施工范围内的部分材料和工程设备技术要求如下：</w:t>
      </w:r>
    </w:p>
    <w:p w:rsidR="007808F0" w:rsidRDefault="0034147A">
      <w:pPr>
        <w:ind w:firstLine="420"/>
        <w:jc w:val="left"/>
        <w:rPr>
          <w:color w:val="000000" w:themeColor="text1"/>
        </w:rPr>
      </w:pPr>
      <w:commentRangeStart w:id="609"/>
      <w:r>
        <w:rPr>
          <w:color w:val="000000" w:themeColor="text1"/>
          <w:u w:val="single"/>
        </w:rPr>
        <w:t xml:space="preserve">       </w:t>
      </w:r>
      <w:r>
        <w:rPr>
          <w:rFonts w:hint="eastAsia"/>
          <w:b/>
          <w:bCs/>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rFonts w:hint="eastAsia"/>
          <w:b/>
          <w:bCs/>
          <w:color w:val="000000" w:themeColor="text1"/>
          <w:u w:val="single"/>
        </w:rPr>
        <w:t xml:space="preserve">    </w:t>
      </w:r>
      <w:r>
        <w:rPr>
          <w:color w:val="000000" w:themeColor="text1"/>
          <w:u w:val="single"/>
        </w:rPr>
        <w:t xml:space="preserve">      </w:t>
      </w:r>
      <w:r>
        <w:rPr>
          <w:rFonts w:hint="eastAsia"/>
          <w:color w:val="000000" w:themeColor="text1"/>
        </w:rPr>
        <w:t>。</w:t>
      </w:r>
      <w:commentRangeEnd w:id="609"/>
      <w:r>
        <w:rPr>
          <w:rStyle w:val="afb"/>
          <w:szCs w:val="24"/>
          <w:lang w:val="zh-CN"/>
        </w:rPr>
        <w:commentReference w:id="609"/>
      </w:r>
    </w:p>
    <w:p w:rsidR="007808F0" w:rsidRDefault="0034147A">
      <w:pPr>
        <w:ind w:firstLine="420"/>
        <w:jc w:val="left"/>
        <w:rPr>
          <w:color w:val="000000" w:themeColor="text1"/>
        </w:rPr>
      </w:pPr>
      <w:r>
        <w:rPr>
          <w:rFonts w:hint="eastAsia"/>
          <w:color w:val="000000" w:themeColor="text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rsidR="007808F0" w:rsidRDefault="0034147A">
      <w:pPr>
        <w:pStyle w:val="4"/>
        <w:ind w:firstLine="426"/>
        <w:rPr>
          <w:color w:val="000000" w:themeColor="text1"/>
        </w:rPr>
      </w:pPr>
      <w:commentRangeStart w:id="610"/>
      <w:r>
        <w:rPr>
          <w:rFonts w:hint="eastAsia"/>
          <w:color w:val="000000" w:themeColor="text1"/>
        </w:rPr>
        <w:t>承包人自行施工范围内的材料和工程设备选型允许的偏离如下</w:t>
      </w:r>
      <w:commentRangeEnd w:id="610"/>
      <w:r>
        <w:rPr>
          <w:rStyle w:val="afb"/>
          <w:szCs w:val="24"/>
        </w:rPr>
        <w:commentReference w:id="610"/>
      </w:r>
      <w:r>
        <w:rPr>
          <w:rFonts w:hint="eastAsia"/>
          <w:color w:val="000000" w:themeColor="text1"/>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2410"/>
        <w:gridCol w:w="1559"/>
        <w:gridCol w:w="1559"/>
        <w:gridCol w:w="1555"/>
      </w:tblGrid>
      <w:tr w:rsidR="007808F0">
        <w:trPr>
          <w:trHeight w:val="851"/>
        </w:trPr>
        <w:tc>
          <w:tcPr>
            <w:tcW w:w="1490" w:type="dxa"/>
            <w:vAlign w:val="center"/>
          </w:tcPr>
          <w:p w:rsidR="007808F0" w:rsidRDefault="0034147A">
            <w:pPr>
              <w:ind w:firstLineChars="0" w:firstLine="0"/>
              <w:jc w:val="center"/>
              <w:rPr>
                <w:color w:val="000000" w:themeColor="text1"/>
              </w:rPr>
            </w:pPr>
            <w:r>
              <w:rPr>
                <w:rFonts w:hint="eastAsia"/>
                <w:color w:val="000000" w:themeColor="text1"/>
              </w:rPr>
              <w:t>序号</w:t>
            </w:r>
          </w:p>
        </w:tc>
        <w:tc>
          <w:tcPr>
            <w:tcW w:w="2410" w:type="dxa"/>
            <w:vAlign w:val="center"/>
          </w:tcPr>
          <w:p w:rsidR="007808F0" w:rsidRDefault="0034147A">
            <w:pPr>
              <w:ind w:firstLineChars="0" w:firstLine="0"/>
              <w:jc w:val="center"/>
              <w:rPr>
                <w:color w:val="000000" w:themeColor="text1"/>
              </w:rPr>
            </w:pPr>
            <w:r>
              <w:rPr>
                <w:rFonts w:hint="eastAsia"/>
                <w:color w:val="000000" w:themeColor="text1"/>
              </w:rPr>
              <w:t>材料和工程设备名称</w:t>
            </w:r>
          </w:p>
        </w:tc>
        <w:tc>
          <w:tcPr>
            <w:tcW w:w="1559" w:type="dxa"/>
            <w:vAlign w:val="center"/>
          </w:tcPr>
          <w:p w:rsidR="007808F0" w:rsidRDefault="0034147A">
            <w:pPr>
              <w:ind w:firstLineChars="95" w:firstLine="199"/>
              <w:rPr>
                <w:color w:val="000000" w:themeColor="text1"/>
              </w:rPr>
            </w:pPr>
            <w:r>
              <w:rPr>
                <w:rFonts w:hint="eastAsia"/>
                <w:color w:val="000000" w:themeColor="text1"/>
              </w:rPr>
              <w:t>技术指标</w:t>
            </w:r>
          </w:p>
        </w:tc>
        <w:tc>
          <w:tcPr>
            <w:tcW w:w="1559" w:type="dxa"/>
            <w:vAlign w:val="center"/>
          </w:tcPr>
          <w:p w:rsidR="007808F0" w:rsidRDefault="0034147A">
            <w:pPr>
              <w:ind w:firstLineChars="0" w:firstLine="0"/>
              <w:rPr>
                <w:color w:val="000000" w:themeColor="text1"/>
              </w:rPr>
            </w:pPr>
            <w:r>
              <w:rPr>
                <w:rFonts w:hint="eastAsia"/>
                <w:color w:val="000000" w:themeColor="text1"/>
              </w:rPr>
              <w:t>允许偏离范围</w:t>
            </w:r>
          </w:p>
        </w:tc>
        <w:tc>
          <w:tcPr>
            <w:tcW w:w="1555" w:type="dxa"/>
            <w:vAlign w:val="center"/>
          </w:tcPr>
          <w:p w:rsidR="007808F0" w:rsidRDefault="0034147A">
            <w:pPr>
              <w:ind w:firstLineChars="0" w:firstLine="0"/>
              <w:jc w:val="center"/>
              <w:rPr>
                <w:color w:val="000000" w:themeColor="text1"/>
              </w:rPr>
            </w:pPr>
            <w:r>
              <w:rPr>
                <w:rFonts w:hint="eastAsia"/>
                <w:color w:val="000000" w:themeColor="text1"/>
              </w:rPr>
              <w:t>备注</w:t>
            </w:r>
          </w:p>
        </w:tc>
      </w:tr>
      <w:tr w:rsidR="007808F0">
        <w:trPr>
          <w:trHeight w:val="340"/>
        </w:trPr>
        <w:tc>
          <w:tcPr>
            <w:tcW w:w="1490" w:type="dxa"/>
            <w:vAlign w:val="center"/>
          </w:tcPr>
          <w:p w:rsidR="007808F0" w:rsidRDefault="0034147A">
            <w:pPr>
              <w:ind w:firstLine="420"/>
              <w:jc w:val="center"/>
              <w:rPr>
                <w:color w:val="000000" w:themeColor="text1"/>
              </w:rPr>
            </w:pPr>
            <w:r>
              <w:rPr>
                <w:color w:val="000000" w:themeColor="text1"/>
              </w:rPr>
              <w:t>1</w:t>
            </w:r>
          </w:p>
        </w:tc>
        <w:tc>
          <w:tcPr>
            <w:tcW w:w="2410"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5" w:type="dxa"/>
            <w:vAlign w:val="center"/>
          </w:tcPr>
          <w:p w:rsidR="007808F0" w:rsidRDefault="007808F0">
            <w:pPr>
              <w:ind w:firstLine="420"/>
              <w:jc w:val="center"/>
              <w:rPr>
                <w:color w:val="000000" w:themeColor="text1"/>
              </w:rPr>
            </w:pPr>
          </w:p>
        </w:tc>
      </w:tr>
      <w:tr w:rsidR="007808F0">
        <w:trPr>
          <w:trHeight w:val="340"/>
        </w:trPr>
        <w:tc>
          <w:tcPr>
            <w:tcW w:w="1490" w:type="dxa"/>
            <w:vAlign w:val="center"/>
          </w:tcPr>
          <w:p w:rsidR="007808F0" w:rsidRDefault="0034147A">
            <w:pPr>
              <w:ind w:firstLine="420"/>
              <w:jc w:val="center"/>
              <w:rPr>
                <w:color w:val="000000" w:themeColor="text1"/>
              </w:rPr>
            </w:pPr>
            <w:r>
              <w:rPr>
                <w:color w:val="000000" w:themeColor="text1"/>
              </w:rPr>
              <w:t>2</w:t>
            </w:r>
          </w:p>
        </w:tc>
        <w:tc>
          <w:tcPr>
            <w:tcW w:w="2410"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5" w:type="dxa"/>
            <w:vAlign w:val="center"/>
          </w:tcPr>
          <w:p w:rsidR="007808F0" w:rsidRDefault="007808F0">
            <w:pPr>
              <w:ind w:firstLine="420"/>
              <w:jc w:val="center"/>
              <w:rPr>
                <w:color w:val="000000" w:themeColor="text1"/>
              </w:rPr>
            </w:pPr>
          </w:p>
        </w:tc>
      </w:tr>
      <w:tr w:rsidR="007808F0">
        <w:trPr>
          <w:trHeight w:val="340"/>
        </w:trPr>
        <w:tc>
          <w:tcPr>
            <w:tcW w:w="1490" w:type="dxa"/>
            <w:vAlign w:val="center"/>
          </w:tcPr>
          <w:p w:rsidR="007808F0" w:rsidRDefault="0034147A">
            <w:pPr>
              <w:ind w:firstLine="420"/>
              <w:jc w:val="center"/>
              <w:rPr>
                <w:color w:val="000000" w:themeColor="text1"/>
              </w:rPr>
            </w:pPr>
            <w:r>
              <w:rPr>
                <w:rFonts w:hint="eastAsia"/>
                <w:color w:val="000000" w:themeColor="text1"/>
              </w:rPr>
              <w:t>……</w:t>
            </w:r>
          </w:p>
        </w:tc>
        <w:tc>
          <w:tcPr>
            <w:tcW w:w="2410"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5" w:type="dxa"/>
            <w:vAlign w:val="center"/>
          </w:tcPr>
          <w:p w:rsidR="007808F0" w:rsidRDefault="007808F0">
            <w:pPr>
              <w:ind w:firstLine="420"/>
              <w:jc w:val="center"/>
              <w:rPr>
                <w:color w:val="000000" w:themeColor="text1"/>
              </w:rPr>
            </w:pPr>
          </w:p>
        </w:tc>
      </w:tr>
      <w:tr w:rsidR="007808F0">
        <w:trPr>
          <w:trHeight w:val="340"/>
        </w:trPr>
        <w:tc>
          <w:tcPr>
            <w:tcW w:w="1490" w:type="dxa"/>
            <w:vAlign w:val="center"/>
          </w:tcPr>
          <w:p w:rsidR="007808F0" w:rsidRDefault="007808F0">
            <w:pPr>
              <w:ind w:firstLine="420"/>
              <w:jc w:val="center"/>
              <w:rPr>
                <w:color w:val="000000" w:themeColor="text1"/>
              </w:rPr>
            </w:pPr>
          </w:p>
        </w:tc>
        <w:tc>
          <w:tcPr>
            <w:tcW w:w="2410"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9" w:type="dxa"/>
            <w:vAlign w:val="center"/>
          </w:tcPr>
          <w:p w:rsidR="007808F0" w:rsidRDefault="007808F0">
            <w:pPr>
              <w:ind w:firstLine="420"/>
              <w:jc w:val="center"/>
              <w:rPr>
                <w:color w:val="000000" w:themeColor="text1"/>
              </w:rPr>
            </w:pPr>
          </w:p>
        </w:tc>
        <w:tc>
          <w:tcPr>
            <w:tcW w:w="1555" w:type="dxa"/>
            <w:vAlign w:val="center"/>
          </w:tcPr>
          <w:p w:rsidR="007808F0" w:rsidRDefault="007808F0">
            <w:pPr>
              <w:ind w:firstLine="420"/>
              <w:jc w:val="center"/>
              <w:rPr>
                <w:color w:val="000000" w:themeColor="text1"/>
              </w:rPr>
            </w:pPr>
          </w:p>
        </w:tc>
      </w:tr>
    </w:tbl>
    <w:p w:rsidR="007808F0" w:rsidRDefault="0034147A">
      <w:pPr>
        <w:pStyle w:val="4"/>
        <w:ind w:firstLine="426"/>
        <w:rPr>
          <w:color w:val="000000" w:themeColor="text1"/>
        </w:rPr>
      </w:pPr>
      <w:r>
        <w:rPr>
          <w:rFonts w:hint="eastAsia"/>
          <w:color w:val="000000" w:themeColor="text1"/>
        </w:rPr>
        <w:t>本工程施工现场所用</w:t>
      </w:r>
      <w:proofErr w:type="gramStart"/>
      <w:r>
        <w:rPr>
          <w:rFonts w:hint="eastAsia"/>
          <w:color w:val="000000" w:themeColor="text1"/>
        </w:rPr>
        <w:t>砼</w:t>
      </w:r>
      <w:proofErr w:type="gramEnd"/>
      <w:r>
        <w:rPr>
          <w:rFonts w:hint="eastAsia"/>
          <w:color w:val="000000" w:themeColor="text1"/>
        </w:rPr>
        <w:t>或砂浆的供应方式为</w:t>
      </w:r>
      <w:commentRangeStart w:id="611"/>
      <w:r>
        <w:rPr>
          <w:rFonts w:hint="eastAsia"/>
          <w:b/>
          <w:bCs/>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commentRangeEnd w:id="611"/>
      <w:r>
        <w:rPr>
          <w:rStyle w:val="afb"/>
          <w:szCs w:val="24"/>
        </w:rPr>
        <w:commentReference w:id="611"/>
      </w:r>
    </w:p>
    <w:p w:rsidR="007808F0" w:rsidRDefault="0034147A">
      <w:pPr>
        <w:pStyle w:val="3"/>
        <w:ind w:left="720"/>
        <w:rPr>
          <w:color w:val="000000" w:themeColor="text1"/>
        </w:rPr>
      </w:pPr>
      <w:bookmarkStart w:id="612" w:name="_Toc30025"/>
      <w:bookmarkStart w:id="613" w:name="_Toc479751851"/>
      <w:bookmarkStart w:id="614" w:name="_Toc364679626"/>
      <w:bookmarkStart w:id="615" w:name="_Toc364682238"/>
      <w:bookmarkStart w:id="616" w:name="_Toc479771443"/>
      <w:bookmarkStart w:id="617" w:name="_Toc9363"/>
      <w:r>
        <w:rPr>
          <w:rFonts w:hint="eastAsia"/>
          <w:color w:val="000000" w:themeColor="text1"/>
        </w:rPr>
        <w:t>特殊技术要求</w:t>
      </w:r>
      <w:bookmarkEnd w:id="612"/>
      <w:bookmarkEnd w:id="613"/>
      <w:bookmarkEnd w:id="614"/>
      <w:bookmarkEnd w:id="615"/>
      <w:bookmarkEnd w:id="616"/>
      <w:bookmarkEnd w:id="617"/>
    </w:p>
    <w:p w:rsidR="007808F0" w:rsidRDefault="0034147A">
      <w:pPr>
        <w:pStyle w:val="4"/>
        <w:ind w:firstLine="426"/>
        <w:rPr>
          <w:color w:val="000000" w:themeColor="text1"/>
        </w:rPr>
      </w:pPr>
      <w:r>
        <w:rPr>
          <w:rFonts w:hint="eastAsia"/>
          <w:color w:val="000000" w:themeColor="text1"/>
        </w:rPr>
        <w:t>除合同约定的技术要求外，本工程的特殊技术要求如下：</w:t>
      </w:r>
    </w:p>
    <w:p w:rsidR="007808F0" w:rsidRDefault="0034147A">
      <w:pPr>
        <w:ind w:firstLine="420"/>
        <w:jc w:val="left"/>
        <w:rPr>
          <w:color w:val="000000" w:themeColor="text1"/>
        </w:rPr>
      </w:pPr>
      <w:commentRangeStart w:id="618"/>
      <w:r>
        <w:rPr>
          <w:color w:val="000000" w:themeColor="text1"/>
          <w:u w:val="single"/>
        </w:rPr>
        <w:t xml:space="preserve">         </w:t>
      </w:r>
      <w:r>
        <w:rPr>
          <w:rFonts w:hint="eastAsia"/>
          <w:b/>
          <w:bCs/>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commentRangeEnd w:id="618"/>
      <w:r>
        <w:rPr>
          <w:rStyle w:val="afb"/>
          <w:szCs w:val="24"/>
          <w:lang w:val="zh-CN"/>
        </w:rPr>
        <w:commentReference w:id="618"/>
      </w:r>
    </w:p>
    <w:p w:rsidR="007808F0" w:rsidRDefault="0034147A">
      <w:pPr>
        <w:pStyle w:val="3"/>
        <w:ind w:left="720"/>
        <w:rPr>
          <w:color w:val="000000" w:themeColor="text1"/>
        </w:rPr>
      </w:pPr>
      <w:bookmarkStart w:id="619" w:name="_Toc28075"/>
      <w:bookmarkStart w:id="620" w:name="_Toc24586"/>
      <w:bookmarkStart w:id="621" w:name="_Toc479751852"/>
      <w:bookmarkStart w:id="622" w:name="_Toc479771444"/>
      <w:r>
        <w:rPr>
          <w:rFonts w:hint="eastAsia"/>
          <w:color w:val="000000" w:themeColor="text1"/>
        </w:rPr>
        <w:t>新技术、新工艺和新材料</w:t>
      </w:r>
      <w:bookmarkEnd w:id="619"/>
      <w:bookmarkEnd w:id="620"/>
      <w:bookmarkEnd w:id="621"/>
      <w:bookmarkEnd w:id="622"/>
    </w:p>
    <w:p w:rsidR="007808F0" w:rsidRDefault="0034147A">
      <w:pPr>
        <w:pStyle w:val="4"/>
        <w:ind w:firstLine="426"/>
        <w:rPr>
          <w:color w:val="000000" w:themeColor="text1"/>
        </w:rPr>
      </w:pPr>
      <w:r>
        <w:rPr>
          <w:rFonts w:hint="eastAsia"/>
          <w:color w:val="000000" w:themeColor="text1"/>
        </w:rPr>
        <w:t>本工程涉及的新技术、新工艺和新材料及相应使用和操作说明如下：</w:t>
      </w:r>
    </w:p>
    <w:p w:rsidR="007808F0" w:rsidRDefault="0034147A">
      <w:pPr>
        <w:ind w:firstLine="420"/>
        <w:jc w:val="left"/>
        <w:rPr>
          <w:color w:val="000000" w:themeColor="text1"/>
        </w:rPr>
      </w:pPr>
      <w:commentRangeStart w:id="623"/>
      <w:r>
        <w:rPr>
          <w:color w:val="000000" w:themeColor="text1"/>
          <w:u w:val="single"/>
        </w:rPr>
        <w:t xml:space="preserve">          </w:t>
      </w:r>
      <w:r>
        <w:rPr>
          <w:rFonts w:hint="eastAsia"/>
          <w:b/>
          <w:bCs/>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commentRangeEnd w:id="623"/>
      <w:r>
        <w:rPr>
          <w:rStyle w:val="afb"/>
          <w:szCs w:val="24"/>
          <w:lang w:val="zh-CN"/>
        </w:rPr>
        <w:commentReference w:id="623"/>
      </w:r>
    </w:p>
    <w:p w:rsidR="007808F0" w:rsidRDefault="0034147A">
      <w:pPr>
        <w:pStyle w:val="3"/>
        <w:ind w:left="720"/>
        <w:rPr>
          <w:color w:val="000000" w:themeColor="text1"/>
        </w:rPr>
      </w:pPr>
      <w:bookmarkStart w:id="624" w:name="_Toc2168"/>
      <w:bookmarkStart w:id="625" w:name="_Toc479751853"/>
      <w:bookmarkStart w:id="626" w:name="_Toc3980"/>
      <w:bookmarkStart w:id="627" w:name="_Toc479771445"/>
      <w:r>
        <w:rPr>
          <w:rFonts w:hint="eastAsia"/>
          <w:color w:val="000000" w:themeColor="text1"/>
        </w:rPr>
        <w:t>其他特殊技术标准和要求</w:t>
      </w:r>
      <w:r>
        <w:rPr>
          <w:color w:val="000000" w:themeColor="text1"/>
        </w:rPr>
        <w:t xml:space="preserve"> </w:t>
      </w:r>
      <w:commentRangeStart w:id="628"/>
      <w:r>
        <w:rPr>
          <w:color w:val="000000" w:themeColor="text1"/>
          <w:u w:val="single"/>
        </w:rPr>
        <w:t xml:space="preserve">     </w:t>
      </w:r>
      <w:r>
        <w:rPr>
          <w:rFonts w:hint="eastAsia"/>
          <w:b/>
          <w:bCs/>
          <w:color w:val="000000" w:themeColor="text1"/>
          <w:u w:val="single"/>
        </w:rPr>
        <w:t xml:space="preserve">  </w:t>
      </w:r>
      <w:r>
        <w:rPr>
          <w:color w:val="000000" w:themeColor="text1"/>
          <w:u w:val="single"/>
        </w:rPr>
        <w:t xml:space="preserve">            </w:t>
      </w:r>
      <w:r>
        <w:rPr>
          <w:color w:val="000000" w:themeColor="text1"/>
        </w:rPr>
        <w:t xml:space="preserve"> </w:t>
      </w:r>
      <w:r>
        <w:rPr>
          <w:rFonts w:hint="eastAsia"/>
          <w:color w:val="000000" w:themeColor="text1"/>
        </w:rPr>
        <w:t>。</w:t>
      </w:r>
      <w:bookmarkEnd w:id="624"/>
      <w:bookmarkEnd w:id="625"/>
      <w:bookmarkEnd w:id="626"/>
      <w:bookmarkEnd w:id="627"/>
      <w:commentRangeEnd w:id="628"/>
      <w:r>
        <w:rPr>
          <w:rStyle w:val="afb"/>
          <w:szCs w:val="24"/>
        </w:rPr>
        <w:commentReference w:id="628"/>
      </w:r>
    </w:p>
    <w:p w:rsidR="007808F0" w:rsidRDefault="0034147A">
      <w:pPr>
        <w:pStyle w:val="2"/>
        <w:ind w:left="822" w:hanging="822"/>
        <w:rPr>
          <w:color w:val="000000" w:themeColor="text1"/>
        </w:rPr>
      </w:pPr>
      <w:bookmarkStart w:id="629" w:name="_Toc347825897"/>
      <w:bookmarkStart w:id="630" w:name="_Toc479751854"/>
      <w:bookmarkStart w:id="631" w:name="_Toc364679627"/>
      <w:bookmarkStart w:id="632" w:name="_Toc59439296"/>
      <w:r>
        <w:rPr>
          <w:rFonts w:hint="eastAsia"/>
          <w:color w:val="000000" w:themeColor="text1"/>
        </w:rPr>
        <w:t>适用的国家、行业以及地方规范、标准和规程</w:t>
      </w:r>
      <w:bookmarkEnd w:id="629"/>
      <w:bookmarkEnd w:id="630"/>
      <w:bookmarkEnd w:id="631"/>
      <w:bookmarkEnd w:id="632"/>
    </w:p>
    <w:p w:rsidR="007808F0" w:rsidRDefault="0034147A">
      <w:pPr>
        <w:ind w:firstLine="420"/>
        <w:rPr>
          <w:color w:val="000000" w:themeColor="text1"/>
        </w:rPr>
      </w:pPr>
      <w:r>
        <w:rPr>
          <w:rFonts w:hint="eastAsia"/>
          <w:color w:val="000000" w:themeColor="text1"/>
          <w:u w:val="single"/>
        </w:rPr>
        <w:t xml:space="preserve"> {</w:t>
      </w:r>
      <w:r>
        <w:rPr>
          <w:rFonts w:hint="eastAsia"/>
          <w:color w:val="000000" w:themeColor="text1"/>
          <w:u w:val="single"/>
        </w:rPr>
        <w:t>招标人要求的规范、标准、规程</w:t>
      </w:r>
      <w:r>
        <w:rPr>
          <w:rFonts w:hint="eastAsia"/>
          <w:color w:val="000000" w:themeColor="text1"/>
          <w:u w:val="single"/>
        </w:rPr>
        <w:t>}</w:t>
      </w:r>
      <w:r>
        <w:rPr>
          <w:color w:val="000000" w:themeColor="text1"/>
          <w:u w:val="single"/>
        </w:rPr>
        <w:t xml:space="preserve"> </w:t>
      </w:r>
      <w:r>
        <w:rPr>
          <w:color w:val="000000" w:themeColor="text1"/>
        </w:rPr>
        <w:t xml:space="preserve"> </w:t>
      </w:r>
    </w:p>
    <w:p w:rsidR="007808F0" w:rsidRDefault="0034147A">
      <w:pPr>
        <w:ind w:firstLine="420"/>
        <w:rPr>
          <w:color w:val="000000" w:themeColor="text1"/>
        </w:rPr>
      </w:pPr>
      <w:r>
        <w:rPr>
          <w:rFonts w:hint="eastAsia"/>
          <w:color w:val="000000" w:themeColor="text1"/>
        </w:rPr>
        <w:t>及国家、上海市颁布的其他现行有关建设工程建设标准、规范、规程、图集执行。</w:t>
      </w:r>
      <w:r>
        <w:rPr>
          <w:color w:val="000000" w:themeColor="text1"/>
        </w:rPr>
        <w:t xml:space="preserve">             </w:t>
      </w:r>
    </w:p>
    <w:p w:rsidR="007808F0" w:rsidRDefault="0034147A">
      <w:pPr>
        <w:ind w:firstLineChars="150" w:firstLine="315"/>
        <w:jc w:val="left"/>
        <w:rPr>
          <w:color w:val="000000" w:themeColor="text1"/>
        </w:rPr>
      </w:pPr>
      <w:bookmarkStart w:id="633" w:name="_Toc479751855"/>
      <w:bookmarkStart w:id="634" w:name="_Toc364679628"/>
      <w:r>
        <w:rPr>
          <w:color w:val="000000" w:themeColor="text1"/>
        </w:rPr>
        <w:br w:type="page"/>
      </w:r>
    </w:p>
    <w:p w:rsidR="007808F0" w:rsidRDefault="007808F0">
      <w:pPr>
        <w:ind w:firstLineChars="150" w:firstLine="315"/>
        <w:jc w:val="left"/>
        <w:rPr>
          <w:color w:val="000000" w:themeColor="text1"/>
        </w:rPr>
      </w:pPr>
    </w:p>
    <w:p w:rsidR="007808F0" w:rsidRDefault="007808F0">
      <w:pPr>
        <w:ind w:firstLineChars="150" w:firstLine="315"/>
        <w:jc w:val="left"/>
        <w:rPr>
          <w:color w:val="000000" w:themeColor="text1"/>
        </w:rPr>
      </w:pPr>
    </w:p>
    <w:p w:rsidR="007808F0" w:rsidRDefault="007808F0">
      <w:pPr>
        <w:ind w:firstLineChars="150" w:firstLine="315"/>
        <w:jc w:val="left"/>
        <w:rPr>
          <w:color w:val="000000" w:themeColor="text1"/>
        </w:rPr>
      </w:pPr>
    </w:p>
    <w:p w:rsidR="007808F0" w:rsidRDefault="007808F0">
      <w:pPr>
        <w:ind w:firstLineChars="150" w:firstLine="315"/>
        <w:jc w:val="left"/>
        <w:rPr>
          <w:color w:val="000000" w:themeColor="text1"/>
        </w:rPr>
      </w:pPr>
    </w:p>
    <w:p w:rsidR="007808F0" w:rsidRDefault="007808F0">
      <w:pPr>
        <w:ind w:firstLineChars="150" w:firstLine="315"/>
        <w:jc w:val="left"/>
        <w:rPr>
          <w:color w:val="000000" w:themeColor="text1"/>
        </w:rPr>
      </w:pPr>
    </w:p>
    <w:p w:rsidR="007808F0" w:rsidRDefault="007808F0">
      <w:pPr>
        <w:ind w:firstLineChars="150" w:firstLine="315"/>
        <w:jc w:val="left"/>
        <w:rPr>
          <w:color w:val="000000" w:themeColor="text1"/>
        </w:rPr>
      </w:pPr>
    </w:p>
    <w:p w:rsidR="007808F0" w:rsidRDefault="007808F0">
      <w:pPr>
        <w:ind w:firstLineChars="150" w:firstLine="315"/>
        <w:jc w:val="left"/>
        <w:rPr>
          <w:color w:val="000000" w:themeColor="text1"/>
        </w:rPr>
      </w:pPr>
    </w:p>
    <w:p w:rsidR="007808F0" w:rsidRDefault="0034147A">
      <w:pPr>
        <w:pStyle w:val="1"/>
        <w:ind w:firstLine="883"/>
        <w:rPr>
          <w:color w:val="000000" w:themeColor="text1"/>
        </w:rPr>
      </w:pPr>
      <w:r>
        <w:rPr>
          <w:color w:val="000000" w:themeColor="text1"/>
        </w:rPr>
        <w:t xml:space="preserve">  </w:t>
      </w:r>
      <w:bookmarkStart w:id="635" w:name="_Toc59439297"/>
      <w:r>
        <w:rPr>
          <w:rFonts w:hint="eastAsia"/>
          <w:color w:val="000000" w:themeColor="text1"/>
        </w:rPr>
        <w:t>投标文件格式</w:t>
      </w:r>
      <w:bookmarkEnd w:id="633"/>
      <w:bookmarkEnd w:id="634"/>
      <w:bookmarkEnd w:id="635"/>
    </w:p>
    <w:p w:rsidR="007808F0" w:rsidRDefault="007808F0">
      <w:pPr>
        <w:ind w:right="1000" w:firstLine="420"/>
        <w:rPr>
          <w:color w:val="000000" w:themeColor="text1"/>
        </w:rPr>
        <w:sectPr w:rsidR="007808F0">
          <w:footerReference w:type="default" r:id="rId23"/>
          <w:footerReference w:type="first" r:id="rId24"/>
          <w:pgSz w:w="11906" w:h="16838"/>
          <w:pgMar w:top="1701" w:right="1304" w:bottom="1701" w:left="1304" w:header="1134" w:footer="850" w:gutter="0"/>
          <w:cols w:space="720"/>
          <w:docGrid w:linePitch="326"/>
        </w:sectPr>
      </w:pPr>
    </w:p>
    <w:p w:rsidR="007808F0" w:rsidRDefault="0034147A">
      <w:pPr>
        <w:ind w:firstLine="560"/>
        <w:jc w:val="right"/>
        <w:rPr>
          <w:rFonts w:ascii="黑体" w:eastAsia="黑体" w:hAnsi="黑体"/>
          <w:color w:val="000000" w:themeColor="text1"/>
          <w:sz w:val="28"/>
          <w:szCs w:val="24"/>
        </w:rPr>
      </w:pPr>
      <w:r>
        <w:rPr>
          <w:rFonts w:ascii="黑体" w:eastAsia="黑体" w:hAnsi="黑体" w:hint="eastAsia"/>
          <w:color w:val="000000" w:themeColor="text1"/>
          <w:sz w:val="28"/>
          <w:szCs w:val="24"/>
        </w:rPr>
        <w:lastRenderedPageBreak/>
        <w:t>报建编号：</w:t>
      </w:r>
      <w:commentRangeStart w:id="636"/>
      <w:r>
        <w:rPr>
          <w:rFonts w:hint="eastAsia"/>
          <w:color w:val="000000" w:themeColor="text1"/>
          <w:u w:val="single"/>
        </w:rPr>
        <w:t xml:space="preserve">                   </w:t>
      </w:r>
      <w:r>
        <w:rPr>
          <w:color w:val="000000" w:themeColor="text1"/>
          <w:u w:val="single"/>
        </w:rPr>
        <w:t xml:space="preserve">      </w:t>
      </w:r>
      <w:commentRangeEnd w:id="636"/>
      <w:r>
        <w:rPr>
          <w:rStyle w:val="afb"/>
          <w:szCs w:val="24"/>
          <w:lang w:val="zh-CN"/>
        </w:rPr>
        <w:commentReference w:id="636"/>
      </w:r>
      <w:r>
        <w:rPr>
          <w:color w:val="000000" w:themeColor="text1"/>
          <w:u w:val="single"/>
        </w:rPr>
        <w:t> </w:t>
      </w:r>
    </w:p>
    <w:p w:rsidR="007808F0" w:rsidRDefault="0034147A">
      <w:pPr>
        <w:ind w:firstLine="560"/>
        <w:jc w:val="right"/>
        <w:rPr>
          <w:rFonts w:ascii="黑体" w:eastAsia="黑体" w:hAnsi="黑体"/>
          <w:color w:val="000000" w:themeColor="text1"/>
          <w:sz w:val="28"/>
          <w:szCs w:val="24"/>
        </w:rPr>
      </w:pPr>
      <w:r>
        <w:rPr>
          <w:rFonts w:ascii="黑体" w:eastAsia="黑体" w:hAnsi="黑体" w:hint="eastAsia"/>
          <w:color w:val="000000" w:themeColor="text1"/>
          <w:sz w:val="28"/>
          <w:szCs w:val="24"/>
        </w:rPr>
        <w:t>标</w:t>
      </w:r>
      <w:r>
        <w:rPr>
          <w:rFonts w:ascii="黑体" w:eastAsia="黑体" w:hAnsi="黑体"/>
          <w:color w:val="000000" w:themeColor="text1"/>
          <w:sz w:val="28"/>
          <w:szCs w:val="24"/>
        </w:rPr>
        <w:t xml:space="preserve"> </w:t>
      </w:r>
      <w:r>
        <w:rPr>
          <w:rFonts w:ascii="黑体" w:eastAsia="黑体" w:hAnsi="黑体" w:hint="eastAsia"/>
          <w:color w:val="000000" w:themeColor="text1"/>
          <w:sz w:val="28"/>
          <w:szCs w:val="24"/>
        </w:rPr>
        <w:t>段</w:t>
      </w:r>
      <w:r>
        <w:rPr>
          <w:rFonts w:ascii="黑体" w:eastAsia="黑体" w:hAnsi="黑体"/>
          <w:color w:val="000000" w:themeColor="text1"/>
          <w:sz w:val="28"/>
          <w:szCs w:val="24"/>
        </w:rPr>
        <w:t xml:space="preserve"> </w:t>
      </w:r>
      <w:r>
        <w:rPr>
          <w:rFonts w:ascii="黑体" w:eastAsia="黑体" w:hAnsi="黑体" w:hint="eastAsia"/>
          <w:color w:val="000000" w:themeColor="text1"/>
          <w:sz w:val="28"/>
          <w:szCs w:val="24"/>
        </w:rPr>
        <w:t>号：</w:t>
      </w:r>
      <w:commentRangeStart w:id="637"/>
      <w:r>
        <w:rPr>
          <w:rFonts w:hint="eastAsia"/>
          <w:color w:val="000000" w:themeColor="text1"/>
          <w:u w:val="single"/>
        </w:rPr>
        <w:t xml:space="preserve">                   </w:t>
      </w:r>
      <w:r>
        <w:rPr>
          <w:color w:val="000000" w:themeColor="text1"/>
          <w:u w:val="single"/>
        </w:rPr>
        <w:t xml:space="preserve">       </w:t>
      </w:r>
      <w:commentRangeEnd w:id="637"/>
      <w:r>
        <w:rPr>
          <w:rStyle w:val="afb"/>
          <w:szCs w:val="24"/>
          <w:lang w:val="zh-CN"/>
        </w:rPr>
        <w:commentReference w:id="637"/>
      </w:r>
    </w:p>
    <w:p w:rsidR="007808F0" w:rsidRDefault="007808F0">
      <w:pPr>
        <w:ind w:firstLine="420"/>
        <w:jc w:val="center"/>
        <w:rPr>
          <w:color w:val="000000" w:themeColor="text1"/>
        </w:rPr>
      </w:pPr>
    </w:p>
    <w:p w:rsidR="007808F0" w:rsidRDefault="0034147A">
      <w:pPr>
        <w:ind w:firstLine="420"/>
        <w:jc w:val="center"/>
        <w:rPr>
          <w:color w:val="000000" w:themeColor="text1"/>
        </w:rPr>
      </w:pPr>
      <w:r>
        <w:rPr>
          <w:color w:val="000000" w:themeColor="text1"/>
        </w:rPr>
        <w:t xml:space="preserve">   </w:t>
      </w:r>
    </w:p>
    <w:p w:rsidR="007808F0" w:rsidRDefault="007808F0">
      <w:pPr>
        <w:ind w:firstLine="420"/>
        <w:jc w:val="center"/>
        <w:rPr>
          <w:color w:val="000000" w:themeColor="text1"/>
          <w:u w:val="single"/>
        </w:rPr>
      </w:pPr>
    </w:p>
    <w:p w:rsidR="007808F0" w:rsidRDefault="0034147A">
      <w:pPr>
        <w:spacing w:line="600" w:lineRule="auto"/>
        <w:ind w:firstLine="640"/>
        <w:jc w:val="center"/>
        <w:rPr>
          <w:rFonts w:ascii="黑体" w:eastAsia="黑体" w:hAnsi="黑体"/>
          <w:bCs/>
          <w:color w:val="000000" w:themeColor="text1"/>
          <w:sz w:val="32"/>
          <w:szCs w:val="32"/>
          <w:highlight w:val="lightGray"/>
          <w:u w:val="single"/>
        </w:rPr>
      </w:pPr>
      <w:commentRangeStart w:id="638"/>
      <w:r>
        <w:rPr>
          <w:rFonts w:ascii="黑体" w:eastAsia="黑体" w:hAnsi="黑体" w:hint="eastAsia"/>
          <w:color w:val="000000" w:themeColor="text1"/>
          <w:sz w:val="32"/>
          <w:szCs w:val="32"/>
          <w:u w:val="single"/>
        </w:rPr>
        <w:t xml:space="preserve">                              </w:t>
      </w:r>
      <w:r>
        <w:rPr>
          <w:rFonts w:ascii="黑体" w:eastAsia="黑体" w:hAnsi="黑体" w:hint="eastAsia"/>
          <w:color w:val="000000" w:themeColor="text1"/>
          <w:sz w:val="28"/>
          <w:szCs w:val="28"/>
          <w:u w:val="single"/>
        </w:rPr>
        <w:t xml:space="preserve">   {项目名称}</w:t>
      </w:r>
      <w:commentRangeEnd w:id="638"/>
      <w:r>
        <w:rPr>
          <w:rStyle w:val="afb"/>
          <w:szCs w:val="24"/>
          <w:lang w:val="zh-CN"/>
        </w:rPr>
        <w:commentReference w:id="638"/>
      </w:r>
      <w:r>
        <w:rPr>
          <w:rFonts w:ascii="黑体" w:eastAsia="黑体" w:hAnsi="黑体" w:hint="eastAsia"/>
          <w:color w:val="000000" w:themeColor="text1"/>
          <w:sz w:val="32"/>
          <w:szCs w:val="32"/>
        </w:rPr>
        <w:t> </w:t>
      </w:r>
    </w:p>
    <w:p w:rsidR="007808F0" w:rsidRDefault="0034147A">
      <w:pPr>
        <w:spacing w:line="600" w:lineRule="auto"/>
        <w:ind w:firstLine="420"/>
        <w:jc w:val="center"/>
        <w:rPr>
          <w:color w:val="000000" w:themeColor="text1"/>
          <w:u w:val="single"/>
        </w:rPr>
      </w:pPr>
      <w:commentRangeStart w:id="639"/>
      <w:r>
        <w:rPr>
          <w:rFonts w:hint="eastAsia"/>
          <w:color w:val="000000" w:themeColor="text1"/>
          <w:u w:val="single"/>
        </w:rPr>
        <w:t xml:space="preserve">                         </w:t>
      </w:r>
      <w:r>
        <w:rPr>
          <w:rFonts w:ascii="黑体" w:eastAsia="黑体" w:hAnsi="黑体" w:hint="eastAsia"/>
          <w:color w:val="000000" w:themeColor="text1"/>
          <w:sz w:val="28"/>
          <w:szCs w:val="28"/>
          <w:u w:val="single"/>
        </w:rPr>
        <w:t>{标段名称}</w:t>
      </w:r>
      <w:commentRangeEnd w:id="639"/>
      <w:r>
        <w:rPr>
          <w:rStyle w:val="afb"/>
          <w:szCs w:val="24"/>
          <w:lang w:val="zh-CN"/>
        </w:rPr>
        <w:commentReference w:id="639"/>
      </w:r>
    </w:p>
    <w:p w:rsidR="007808F0" w:rsidRDefault="007808F0">
      <w:pPr>
        <w:spacing w:line="480" w:lineRule="auto"/>
        <w:ind w:firstLine="420"/>
        <w:jc w:val="center"/>
        <w:rPr>
          <w:color w:val="000000" w:themeColor="text1"/>
          <w:u w:val="single"/>
        </w:rPr>
      </w:pPr>
    </w:p>
    <w:p w:rsidR="007808F0" w:rsidRDefault="0034147A">
      <w:pPr>
        <w:spacing w:line="480" w:lineRule="auto"/>
        <w:ind w:firstLine="720"/>
        <w:jc w:val="center"/>
        <w:rPr>
          <w:rFonts w:ascii="黑体" w:eastAsia="黑体" w:hAnsi="黑体"/>
          <w:color w:val="000000" w:themeColor="text1"/>
          <w:sz w:val="36"/>
          <w:szCs w:val="36"/>
        </w:rPr>
      </w:pPr>
      <w:r>
        <w:rPr>
          <w:rFonts w:ascii="黑体" w:eastAsia="黑体" w:hAnsi="黑体" w:hint="eastAsia"/>
          <w:color w:val="000000" w:themeColor="text1"/>
          <w:sz w:val="36"/>
          <w:szCs w:val="36"/>
        </w:rPr>
        <w:t>施工招标</w:t>
      </w:r>
    </w:p>
    <w:p w:rsidR="007808F0" w:rsidRDefault="007808F0">
      <w:pPr>
        <w:ind w:firstLine="420"/>
        <w:jc w:val="center"/>
        <w:rPr>
          <w:color w:val="000000" w:themeColor="text1"/>
        </w:rPr>
      </w:pPr>
    </w:p>
    <w:p w:rsidR="007808F0" w:rsidRDefault="007808F0">
      <w:pPr>
        <w:ind w:firstLine="502"/>
        <w:jc w:val="center"/>
        <w:rPr>
          <w:bCs/>
          <w:color w:val="000000" w:themeColor="text1"/>
          <w:w w:val="120"/>
          <w:kern w:val="0"/>
        </w:rPr>
      </w:pPr>
    </w:p>
    <w:p w:rsidR="007808F0" w:rsidRDefault="0034147A">
      <w:pPr>
        <w:ind w:firstLineChars="49" w:firstLine="422"/>
        <w:jc w:val="center"/>
        <w:rPr>
          <w:rFonts w:ascii="黑体" w:eastAsia="黑体" w:hAnsi="黑体"/>
          <w:bCs/>
          <w:color w:val="000000" w:themeColor="text1"/>
          <w:w w:val="120"/>
          <w:kern w:val="0"/>
          <w:sz w:val="72"/>
          <w:szCs w:val="72"/>
        </w:rPr>
      </w:pPr>
      <w:r>
        <w:rPr>
          <w:rFonts w:ascii="黑体" w:eastAsia="黑体" w:hAnsi="黑体" w:hint="eastAsia"/>
          <w:bCs/>
          <w:color w:val="000000" w:themeColor="text1"/>
          <w:w w:val="120"/>
          <w:kern w:val="0"/>
          <w:sz w:val="72"/>
          <w:szCs w:val="72"/>
        </w:rPr>
        <w:t>投</w:t>
      </w:r>
      <w:r>
        <w:rPr>
          <w:rFonts w:ascii="黑体" w:eastAsia="黑体" w:hAnsi="黑体"/>
          <w:bCs/>
          <w:color w:val="000000" w:themeColor="text1"/>
          <w:w w:val="120"/>
          <w:kern w:val="0"/>
          <w:sz w:val="72"/>
          <w:szCs w:val="72"/>
        </w:rPr>
        <w:t xml:space="preserve"> </w:t>
      </w:r>
      <w:r>
        <w:rPr>
          <w:rFonts w:ascii="黑体" w:eastAsia="黑体" w:hAnsi="黑体" w:hint="eastAsia"/>
          <w:bCs/>
          <w:color w:val="000000" w:themeColor="text1"/>
          <w:w w:val="120"/>
          <w:kern w:val="0"/>
          <w:sz w:val="72"/>
          <w:szCs w:val="72"/>
        </w:rPr>
        <w:t>标</w:t>
      </w:r>
      <w:r>
        <w:rPr>
          <w:rFonts w:ascii="黑体" w:eastAsia="黑体" w:hAnsi="黑体"/>
          <w:bCs/>
          <w:color w:val="000000" w:themeColor="text1"/>
          <w:w w:val="120"/>
          <w:kern w:val="0"/>
          <w:sz w:val="72"/>
          <w:szCs w:val="72"/>
        </w:rPr>
        <w:t xml:space="preserve"> </w:t>
      </w:r>
      <w:r>
        <w:rPr>
          <w:rFonts w:ascii="黑体" w:eastAsia="黑体" w:hAnsi="黑体" w:hint="eastAsia"/>
          <w:bCs/>
          <w:color w:val="000000" w:themeColor="text1"/>
          <w:w w:val="120"/>
          <w:kern w:val="0"/>
          <w:sz w:val="72"/>
          <w:szCs w:val="72"/>
        </w:rPr>
        <w:t>文</w:t>
      </w:r>
      <w:r>
        <w:rPr>
          <w:rFonts w:ascii="黑体" w:eastAsia="黑体" w:hAnsi="黑体"/>
          <w:bCs/>
          <w:color w:val="000000" w:themeColor="text1"/>
          <w:w w:val="120"/>
          <w:kern w:val="0"/>
          <w:sz w:val="72"/>
          <w:szCs w:val="72"/>
        </w:rPr>
        <w:t xml:space="preserve"> </w:t>
      </w:r>
      <w:r>
        <w:rPr>
          <w:rFonts w:ascii="黑体" w:eastAsia="黑体" w:hAnsi="黑体" w:hint="eastAsia"/>
          <w:bCs/>
          <w:color w:val="000000" w:themeColor="text1"/>
          <w:w w:val="120"/>
          <w:kern w:val="0"/>
          <w:sz w:val="72"/>
          <w:szCs w:val="72"/>
        </w:rPr>
        <w:t>件</w:t>
      </w: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7808F0">
      <w:pPr>
        <w:ind w:firstLine="420"/>
        <w:jc w:val="center"/>
        <w:rPr>
          <w:color w:val="000000" w:themeColor="text1"/>
        </w:rPr>
      </w:pPr>
    </w:p>
    <w:p w:rsidR="007808F0" w:rsidRDefault="0034147A">
      <w:pPr>
        <w:ind w:firstLine="560"/>
        <w:jc w:val="center"/>
        <w:rPr>
          <w:rFonts w:ascii="黑体" w:eastAsia="黑体" w:hAnsi="黑体"/>
          <w:color w:val="000000" w:themeColor="text1"/>
          <w:sz w:val="28"/>
          <w:szCs w:val="28"/>
          <w:u w:val="single"/>
        </w:rPr>
      </w:pPr>
      <w:r>
        <w:rPr>
          <w:rFonts w:ascii="黑体" w:eastAsia="黑体" w:hAnsi="黑体" w:hint="eastAsia"/>
          <w:color w:val="000000" w:themeColor="text1"/>
          <w:sz w:val="28"/>
          <w:szCs w:val="28"/>
        </w:rPr>
        <w:t>投标人：</w:t>
      </w:r>
      <w:commentRangeStart w:id="640"/>
      <w:r>
        <w:rPr>
          <w:rFonts w:ascii="黑体" w:eastAsia="黑体" w:hAnsi="黑体" w:hint="eastAsia"/>
          <w:color w:val="000000" w:themeColor="text1"/>
          <w:sz w:val="28"/>
          <w:szCs w:val="28"/>
          <w:u w:val="single"/>
        </w:rPr>
        <w:t xml:space="preserve">                                           </w:t>
      </w:r>
      <w:commentRangeEnd w:id="640"/>
      <w:r>
        <w:rPr>
          <w:rStyle w:val="afb"/>
          <w:szCs w:val="24"/>
          <w:lang w:val="zh-CN"/>
        </w:rPr>
        <w:commentReference w:id="640"/>
      </w:r>
      <w:r>
        <w:rPr>
          <w:rFonts w:ascii="黑体" w:eastAsia="黑体" w:hAnsi="黑体" w:hint="eastAsia"/>
          <w:color w:val="000000" w:themeColor="text1"/>
          <w:sz w:val="28"/>
          <w:szCs w:val="28"/>
          <w:u w:val="single"/>
        </w:rPr>
        <w:t>（公章）</w:t>
      </w:r>
    </w:p>
    <w:p w:rsidR="007808F0" w:rsidRDefault="0034147A">
      <w:pPr>
        <w:ind w:firstLineChars="221" w:firstLine="619"/>
        <w:rPr>
          <w:rFonts w:ascii="黑体" w:eastAsia="黑体" w:hAnsi="黑体"/>
          <w:color w:val="000000" w:themeColor="text1"/>
          <w:sz w:val="28"/>
          <w:szCs w:val="28"/>
          <w:u w:val="single"/>
        </w:rPr>
      </w:pPr>
      <w:r>
        <w:rPr>
          <w:rFonts w:ascii="黑体" w:eastAsia="黑体" w:hAnsi="黑体" w:hint="eastAsia"/>
          <w:color w:val="000000" w:themeColor="text1"/>
          <w:sz w:val="28"/>
          <w:szCs w:val="28"/>
        </w:rPr>
        <w:t>法定代表人：</w:t>
      </w:r>
      <w:commentRangeStart w:id="641"/>
      <w:r>
        <w:rPr>
          <w:rFonts w:ascii="黑体" w:eastAsia="黑体" w:hAnsi="黑体" w:hint="eastAsia"/>
          <w:color w:val="000000" w:themeColor="text1"/>
          <w:sz w:val="28"/>
          <w:szCs w:val="28"/>
          <w:u w:val="single"/>
        </w:rPr>
        <w:t xml:space="preserve">                                        </w:t>
      </w:r>
      <w:commentRangeEnd w:id="641"/>
      <w:r>
        <w:rPr>
          <w:rStyle w:val="afb"/>
          <w:szCs w:val="24"/>
          <w:lang w:val="zh-CN"/>
        </w:rPr>
        <w:commentReference w:id="641"/>
      </w:r>
      <w:r>
        <w:rPr>
          <w:rFonts w:ascii="黑体" w:eastAsia="黑体" w:hAnsi="黑体" w:hint="eastAsia"/>
          <w:color w:val="000000" w:themeColor="text1"/>
          <w:sz w:val="28"/>
          <w:szCs w:val="28"/>
          <w:u w:val="single"/>
        </w:rPr>
        <w:t>（签章）</w:t>
      </w:r>
    </w:p>
    <w:p w:rsidR="007808F0" w:rsidRDefault="0034147A">
      <w:pPr>
        <w:ind w:firstLineChars="221" w:firstLine="619"/>
        <w:rPr>
          <w:rFonts w:ascii="黑体" w:eastAsia="黑体" w:hAnsi="黑体"/>
          <w:color w:val="000000" w:themeColor="text1"/>
          <w:sz w:val="28"/>
          <w:szCs w:val="28"/>
          <w:u w:val="single"/>
        </w:rPr>
      </w:pPr>
      <w:r>
        <w:rPr>
          <w:rFonts w:ascii="黑体" w:eastAsia="黑体" w:hAnsi="黑体"/>
          <w:color w:val="000000" w:themeColor="text1"/>
          <w:sz w:val="28"/>
          <w:szCs w:val="28"/>
        </w:rPr>
        <w:t>项目负责人</w:t>
      </w:r>
      <w:r>
        <w:rPr>
          <w:rFonts w:ascii="黑体" w:eastAsia="黑体" w:hAnsi="黑体" w:hint="eastAsia"/>
          <w:color w:val="000000" w:themeColor="text1"/>
          <w:sz w:val="28"/>
          <w:szCs w:val="28"/>
        </w:rPr>
        <w:t>：</w:t>
      </w:r>
      <w:commentRangeStart w:id="642"/>
      <w:r>
        <w:rPr>
          <w:rFonts w:ascii="黑体" w:eastAsia="黑体" w:hAnsi="黑体" w:hint="eastAsia"/>
          <w:color w:val="000000" w:themeColor="text1"/>
          <w:sz w:val="28"/>
          <w:szCs w:val="28"/>
          <w:u w:val="single"/>
        </w:rPr>
        <w:t xml:space="preserve"> </w:t>
      </w:r>
      <w:r>
        <w:rPr>
          <w:rFonts w:ascii="黑体" w:eastAsia="黑体" w:hAnsi="黑体"/>
          <w:color w:val="000000" w:themeColor="text1"/>
          <w:sz w:val="28"/>
          <w:szCs w:val="28"/>
          <w:u w:val="single"/>
        </w:rPr>
        <w:t xml:space="preserve">                                        </w:t>
      </w:r>
      <w:commentRangeEnd w:id="642"/>
      <w:r>
        <w:rPr>
          <w:rStyle w:val="afb"/>
          <w:szCs w:val="24"/>
          <w:lang w:val="zh-CN"/>
        </w:rPr>
        <w:commentReference w:id="642"/>
      </w:r>
      <w:r>
        <w:rPr>
          <w:rFonts w:ascii="黑体" w:eastAsia="黑体" w:hAnsi="黑体" w:hint="eastAsia"/>
          <w:color w:val="000000" w:themeColor="text1"/>
          <w:sz w:val="28"/>
          <w:szCs w:val="28"/>
          <w:u w:val="single"/>
        </w:rPr>
        <w:t>（签章）</w:t>
      </w:r>
    </w:p>
    <w:p w:rsidR="007808F0" w:rsidRDefault="0034147A">
      <w:pPr>
        <w:ind w:firstLine="560"/>
        <w:rPr>
          <w:rFonts w:ascii="黑体" w:eastAsia="黑体" w:hAnsi="黑体"/>
          <w:color w:val="000000" w:themeColor="text1"/>
          <w:sz w:val="28"/>
          <w:szCs w:val="28"/>
          <w:highlight w:val="lightGray"/>
          <w:u w:val="single"/>
        </w:rPr>
        <w:sectPr w:rsidR="007808F0">
          <w:footerReference w:type="default" r:id="rId25"/>
          <w:footerReference w:type="first" r:id="rId26"/>
          <w:pgSz w:w="11906" w:h="16838"/>
          <w:pgMar w:top="1701" w:right="1304" w:bottom="1701" w:left="1304" w:header="1134" w:footer="850" w:gutter="0"/>
          <w:cols w:space="720"/>
          <w:docGrid w:linePitch="326"/>
        </w:sectPr>
      </w:pPr>
      <w:r>
        <w:rPr>
          <w:rFonts w:ascii="黑体" w:eastAsia="黑体" w:hAnsi="黑体" w:hint="eastAsia"/>
          <w:color w:val="000000" w:themeColor="text1"/>
          <w:sz w:val="28"/>
          <w:szCs w:val="28"/>
        </w:rPr>
        <w:t>投标日期：</w:t>
      </w:r>
      <w:commentRangeStart w:id="643"/>
      <w:r>
        <w:rPr>
          <w:rFonts w:ascii="黑体" w:eastAsia="黑体" w:hAnsi="黑体" w:hint="eastAsia"/>
          <w:color w:val="000000" w:themeColor="text1"/>
          <w:sz w:val="28"/>
          <w:szCs w:val="28"/>
        </w:rPr>
        <w:t xml:space="preserve">                                             </w:t>
      </w:r>
      <w:commentRangeEnd w:id="643"/>
      <w:r>
        <w:rPr>
          <w:rStyle w:val="afb"/>
          <w:szCs w:val="24"/>
          <w:lang w:val="zh-CN"/>
        </w:rPr>
        <w:commentReference w:id="643"/>
      </w:r>
    </w:p>
    <w:p w:rsidR="007808F0" w:rsidRDefault="0034147A">
      <w:pPr>
        <w:ind w:firstLine="602"/>
        <w:jc w:val="center"/>
        <w:rPr>
          <w:b/>
          <w:color w:val="000000" w:themeColor="text1"/>
          <w:sz w:val="30"/>
          <w:szCs w:val="30"/>
        </w:rPr>
      </w:pPr>
      <w:bookmarkStart w:id="644" w:name="_Toc488913409"/>
      <w:bookmarkStart w:id="645" w:name="_Toc488825208"/>
      <w:bookmarkStart w:id="646" w:name="_Toc488855325"/>
      <w:bookmarkStart w:id="647" w:name="_Toc488823616"/>
      <w:bookmarkStart w:id="648" w:name="_Toc488825356"/>
      <w:r>
        <w:rPr>
          <w:rFonts w:hint="eastAsia"/>
          <w:b/>
          <w:color w:val="000000" w:themeColor="text1"/>
          <w:sz w:val="30"/>
          <w:szCs w:val="30"/>
        </w:rPr>
        <w:lastRenderedPageBreak/>
        <w:t>目</w:t>
      </w:r>
      <w:r>
        <w:rPr>
          <w:b/>
          <w:color w:val="000000" w:themeColor="text1"/>
          <w:sz w:val="30"/>
          <w:szCs w:val="30"/>
        </w:rPr>
        <w:t xml:space="preserve">  </w:t>
      </w:r>
      <w:r>
        <w:rPr>
          <w:rFonts w:hint="eastAsia"/>
          <w:b/>
          <w:color w:val="000000" w:themeColor="text1"/>
          <w:sz w:val="30"/>
          <w:szCs w:val="30"/>
        </w:rPr>
        <w:t>录</w:t>
      </w:r>
      <w:bookmarkEnd w:id="644"/>
      <w:bookmarkEnd w:id="645"/>
      <w:bookmarkEnd w:id="646"/>
      <w:bookmarkEnd w:id="647"/>
      <w:bookmarkEnd w:id="648"/>
    </w:p>
    <w:p w:rsidR="007808F0" w:rsidRDefault="008A0C64">
      <w:pPr>
        <w:pStyle w:val="10"/>
        <w:tabs>
          <w:tab w:val="right" w:leader="dot" w:pos="9288"/>
        </w:tabs>
        <w:ind w:firstLine="482"/>
        <w:rPr>
          <w:rFonts w:ascii="Calibri" w:hAnsi="Calibri"/>
          <w:b w:val="0"/>
          <w:bCs w:val="0"/>
          <w:caps w:val="0"/>
          <w:color w:val="000000" w:themeColor="text1"/>
          <w:sz w:val="21"/>
          <w:szCs w:val="22"/>
        </w:rPr>
      </w:pPr>
      <w:hyperlink w:anchor="_Toc517969530" w:history="1">
        <w:proofErr w:type="gramStart"/>
        <w:r w:rsidR="0034147A">
          <w:rPr>
            <w:rStyle w:val="afa"/>
            <w:rFonts w:ascii="宋体" w:hAnsi="宋体" w:cs="宋体" w:hint="eastAsia"/>
            <w:color w:val="000000" w:themeColor="text1"/>
          </w:rPr>
          <w:t>一</w:t>
        </w:r>
        <w:proofErr w:type="gramEnd"/>
        <w:r w:rsidR="0034147A">
          <w:rPr>
            <w:rStyle w:val="afa"/>
            <w:rFonts w:ascii="宋体" w:hAnsi="宋体" w:cs="宋体" w:hint="eastAsia"/>
            <w:color w:val="000000" w:themeColor="text1"/>
          </w:rPr>
          <w:t>．投标公函</w:t>
        </w:r>
      </w:hyperlink>
    </w:p>
    <w:p w:rsidR="007808F0" w:rsidRDefault="008A0C64">
      <w:pPr>
        <w:pStyle w:val="31"/>
        <w:tabs>
          <w:tab w:val="right" w:leader="dot" w:pos="9288"/>
        </w:tabs>
        <w:ind w:firstLine="400"/>
        <w:rPr>
          <w:rFonts w:cs="Times New Roman"/>
          <w:color w:val="000000" w:themeColor="text1"/>
          <w:sz w:val="21"/>
          <w:szCs w:val="22"/>
        </w:rPr>
      </w:pPr>
      <w:hyperlink w:anchor="_Toc517969526" w:history="1">
        <w:r w:rsidR="0034147A">
          <w:rPr>
            <w:rStyle w:val="afa"/>
            <w:rFonts w:hint="eastAsia"/>
            <w:b/>
            <w:color w:val="000000" w:themeColor="text1"/>
          </w:rPr>
          <w:t>第一节</w:t>
        </w:r>
        <w:r w:rsidR="0034147A">
          <w:rPr>
            <w:rStyle w:val="afa"/>
            <w:b/>
            <w:color w:val="000000" w:themeColor="text1"/>
          </w:rPr>
          <w:t xml:space="preserve"> </w:t>
        </w:r>
        <w:r w:rsidR="0034147A">
          <w:rPr>
            <w:rStyle w:val="afa"/>
            <w:rFonts w:hint="eastAsia"/>
            <w:b/>
            <w:color w:val="000000" w:themeColor="text1"/>
          </w:rPr>
          <w:t>投标承诺书</w:t>
        </w:r>
      </w:hyperlink>
    </w:p>
    <w:p w:rsidR="007808F0" w:rsidRDefault="008A0C64">
      <w:pPr>
        <w:pStyle w:val="31"/>
        <w:tabs>
          <w:tab w:val="right" w:leader="dot" w:pos="9288"/>
        </w:tabs>
        <w:ind w:firstLine="400"/>
        <w:rPr>
          <w:rFonts w:cs="Times New Roman"/>
          <w:color w:val="000000" w:themeColor="text1"/>
          <w:sz w:val="21"/>
          <w:szCs w:val="22"/>
        </w:rPr>
      </w:pPr>
      <w:hyperlink w:anchor="_Toc517969527" w:history="1">
        <w:r w:rsidR="0034147A">
          <w:rPr>
            <w:rStyle w:val="afa"/>
            <w:rFonts w:hint="eastAsia"/>
            <w:b/>
            <w:color w:val="000000" w:themeColor="text1"/>
          </w:rPr>
          <w:t>第二节</w:t>
        </w:r>
        <w:r w:rsidR="0034147A">
          <w:rPr>
            <w:rStyle w:val="afa"/>
            <w:b/>
            <w:color w:val="000000" w:themeColor="text1"/>
          </w:rPr>
          <w:t xml:space="preserve"> </w:t>
        </w:r>
        <w:r w:rsidR="0034147A">
          <w:rPr>
            <w:rStyle w:val="afa"/>
            <w:rFonts w:hint="eastAsia"/>
            <w:b/>
            <w:color w:val="000000" w:themeColor="text1"/>
          </w:rPr>
          <w:t>投标函及投标函附录</w:t>
        </w:r>
      </w:hyperlink>
    </w:p>
    <w:p w:rsidR="007808F0" w:rsidRDefault="008A0C64">
      <w:pPr>
        <w:pStyle w:val="31"/>
        <w:tabs>
          <w:tab w:val="right" w:leader="dot" w:pos="9288"/>
        </w:tabs>
        <w:ind w:firstLine="400"/>
        <w:rPr>
          <w:rFonts w:cs="Times New Roman"/>
          <w:color w:val="000000" w:themeColor="text1"/>
          <w:sz w:val="21"/>
          <w:szCs w:val="22"/>
        </w:rPr>
      </w:pPr>
      <w:hyperlink w:anchor="_Toc517969528" w:history="1">
        <w:r w:rsidR="0034147A">
          <w:rPr>
            <w:rStyle w:val="afa"/>
            <w:rFonts w:hint="eastAsia"/>
            <w:b/>
            <w:color w:val="000000" w:themeColor="text1"/>
          </w:rPr>
          <w:t>第三节</w:t>
        </w:r>
        <w:r w:rsidR="0034147A">
          <w:rPr>
            <w:rStyle w:val="afa"/>
            <w:b/>
            <w:color w:val="000000" w:themeColor="text1"/>
          </w:rPr>
          <w:t xml:space="preserve"> </w:t>
        </w:r>
        <w:r w:rsidR="0034147A">
          <w:rPr>
            <w:rStyle w:val="afa"/>
            <w:rFonts w:hint="eastAsia"/>
            <w:b/>
            <w:color w:val="000000" w:themeColor="text1"/>
          </w:rPr>
          <w:t>法定代表人授权委托书</w:t>
        </w:r>
      </w:hyperlink>
    </w:p>
    <w:p w:rsidR="007808F0" w:rsidRDefault="008A0C64">
      <w:pPr>
        <w:pStyle w:val="31"/>
        <w:tabs>
          <w:tab w:val="right" w:leader="dot" w:pos="9288"/>
        </w:tabs>
        <w:ind w:firstLine="400"/>
        <w:rPr>
          <w:rFonts w:cs="Times New Roman"/>
          <w:color w:val="000000" w:themeColor="text1"/>
          <w:sz w:val="21"/>
          <w:szCs w:val="22"/>
        </w:rPr>
      </w:pPr>
      <w:hyperlink w:anchor="_Toc517969529" w:history="1">
        <w:r w:rsidR="0034147A">
          <w:rPr>
            <w:rStyle w:val="afa"/>
            <w:rFonts w:hint="eastAsia"/>
            <w:b/>
            <w:color w:val="000000" w:themeColor="text1"/>
          </w:rPr>
          <w:t>第四节</w:t>
        </w:r>
        <w:r w:rsidR="0034147A">
          <w:rPr>
            <w:rStyle w:val="afa"/>
            <w:b/>
            <w:color w:val="000000" w:themeColor="text1"/>
          </w:rPr>
          <w:t xml:space="preserve"> </w:t>
        </w:r>
        <w:r w:rsidR="0034147A">
          <w:rPr>
            <w:rStyle w:val="afa"/>
            <w:rFonts w:hint="eastAsia"/>
            <w:b/>
            <w:color w:val="000000" w:themeColor="text1"/>
          </w:rPr>
          <w:t>共同投标协议</w:t>
        </w:r>
      </w:hyperlink>
    </w:p>
    <w:p w:rsidR="007808F0" w:rsidRDefault="008A0C64">
      <w:pPr>
        <w:pStyle w:val="10"/>
        <w:tabs>
          <w:tab w:val="right" w:leader="dot" w:pos="9288"/>
        </w:tabs>
        <w:ind w:firstLine="482"/>
        <w:rPr>
          <w:rFonts w:ascii="Calibri" w:hAnsi="Calibri"/>
          <w:b w:val="0"/>
          <w:bCs w:val="0"/>
          <w:caps w:val="0"/>
          <w:color w:val="000000" w:themeColor="text1"/>
          <w:sz w:val="21"/>
          <w:szCs w:val="22"/>
        </w:rPr>
      </w:pPr>
      <w:hyperlink w:anchor="_Toc517969530" w:history="1">
        <w:r w:rsidR="0034147A">
          <w:rPr>
            <w:rStyle w:val="afa"/>
            <w:rFonts w:ascii="宋体" w:hAnsi="宋体" w:cs="宋体" w:hint="eastAsia"/>
            <w:color w:val="000000" w:themeColor="text1"/>
          </w:rPr>
          <w:t>二．</w:t>
        </w:r>
        <w:r w:rsidR="0034147A">
          <w:rPr>
            <w:rStyle w:val="afa"/>
            <w:rFonts w:hint="eastAsia"/>
            <w:color w:val="000000" w:themeColor="text1"/>
          </w:rPr>
          <w:t>商务和技术标</w:t>
        </w:r>
      </w:hyperlink>
    </w:p>
    <w:p w:rsidR="007808F0" w:rsidRDefault="008A0C64">
      <w:pPr>
        <w:pStyle w:val="31"/>
        <w:tabs>
          <w:tab w:val="right" w:leader="dot" w:pos="9288"/>
        </w:tabs>
        <w:ind w:firstLine="400"/>
        <w:rPr>
          <w:rFonts w:cs="Times New Roman"/>
          <w:color w:val="000000" w:themeColor="text1"/>
          <w:sz w:val="21"/>
          <w:szCs w:val="22"/>
        </w:rPr>
      </w:pPr>
      <w:hyperlink w:anchor="_Toc517969531" w:history="1">
        <w:r w:rsidR="0034147A">
          <w:rPr>
            <w:rStyle w:val="afa"/>
            <w:rFonts w:hint="eastAsia"/>
            <w:b/>
            <w:color w:val="000000" w:themeColor="text1"/>
          </w:rPr>
          <w:t>第一节</w:t>
        </w:r>
        <w:r w:rsidR="0034147A">
          <w:rPr>
            <w:rStyle w:val="afa"/>
            <w:b/>
            <w:color w:val="000000" w:themeColor="text1"/>
          </w:rPr>
          <w:t xml:space="preserve"> </w:t>
        </w:r>
        <w:r w:rsidR="0034147A">
          <w:rPr>
            <w:rStyle w:val="afa"/>
            <w:rFonts w:hint="eastAsia"/>
            <w:b/>
            <w:color w:val="000000" w:themeColor="text1"/>
          </w:rPr>
          <w:t>投标人基本情况</w:t>
        </w:r>
      </w:hyperlink>
    </w:p>
    <w:p w:rsidR="007808F0" w:rsidRDefault="008A0C64">
      <w:pPr>
        <w:pStyle w:val="31"/>
        <w:tabs>
          <w:tab w:val="right" w:leader="dot" w:pos="9288"/>
        </w:tabs>
        <w:ind w:firstLine="400"/>
        <w:rPr>
          <w:rFonts w:cs="Times New Roman"/>
          <w:color w:val="000000" w:themeColor="text1"/>
          <w:sz w:val="21"/>
          <w:szCs w:val="22"/>
        </w:rPr>
      </w:pPr>
      <w:hyperlink w:anchor="_Toc517969532" w:history="1">
        <w:r w:rsidR="0034147A">
          <w:rPr>
            <w:rStyle w:val="afa"/>
            <w:rFonts w:hint="eastAsia"/>
            <w:b/>
            <w:color w:val="000000" w:themeColor="text1"/>
          </w:rPr>
          <w:t>第二节</w:t>
        </w:r>
        <w:r w:rsidR="0034147A">
          <w:rPr>
            <w:rStyle w:val="afa"/>
            <w:b/>
            <w:color w:val="000000" w:themeColor="text1"/>
          </w:rPr>
          <w:t xml:space="preserve"> </w:t>
        </w:r>
        <w:r w:rsidR="0034147A">
          <w:rPr>
            <w:rStyle w:val="afa"/>
            <w:rFonts w:hint="eastAsia"/>
            <w:b/>
            <w:color w:val="000000" w:themeColor="text1"/>
          </w:rPr>
          <w:t>项目组织管理机构</w:t>
        </w:r>
      </w:hyperlink>
    </w:p>
    <w:p w:rsidR="007808F0" w:rsidRDefault="008A0C64">
      <w:pPr>
        <w:pStyle w:val="31"/>
        <w:tabs>
          <w:tab w:val="right" w:leader="dot" w:pos="9288"/>
        </w:tabs>
        <w:ind w:firstLine="400"/>
        <w:rPr>
          <w:rFonts w:cs="Times New Roman"/>
          <w:color w:val="000000" w:themeColor="text1"/>
          <w:sz w:val="21"/>
          <w:szCs w:val="22"/>
        </w:rPr>
      </w:pPr>
      <w:hyperlink w:anchor="_Toc517969534" w:history="1">
        <w:r w:rsidR="0034147A">
          <w:rPr>
            <w:rStyle w:val="afa"/>
            <w:rFonts w:hint="eastAsia"/>
            <w:b/>
            <w:color w:val="000000" w:themeColor="text1"/>
          </w:rPr>
          <w:t>第三节</w:t>
        </w:r>
        <w:r w:rsidR="0034147A">
          <w:rPr>
            <w:rStyle w:val="afa"/>
            <w:b/>
            <w:color w:val="000000" w:themeColor="text1"/>
          </w:rPr>
          <w:t xml:space="preserve"> </w:t>
        </w:r>
        <w:r w:rsidR="0034147A">
          <w:rPr>
            <w:rStyle w:val="afa"/>
            <w:rFonts w:hint="eastAsia"/>
            <w:b/>
            <w:color w:val="000000" w:themeColor="text1"/>
          </w:rPr>
          <w:t>施工方案及技术措施</w:t>
        </w:r>
      </w:hyperlink>
    </w:p>
    <w:p w:rsidR="007808F0" w:rsidRDefault="008A0C64">
      <w:pPr>
        <w:pStyle w:val="31"/>
        <w:tabs>
          <w:tab w:val="right" w:leader="dot" w:pos="9288"/>
        </w:tabs>
        <w:ind w:firstLine="400"/>
        <w:rPr>
          <w:rFonts w:cs="Times New Roman"/>
          <w:color w:val="000000" w:themeColor="text1"/>
          <w:sz w:val="21"/>
          <w:szCs w:val="22"/>
        </w:rPr>
      </w:pPr>
      <w:hyperlink w:anchor="_Toc517969535" w:history="1">
        <w:r w:rsidR="0034147A">
          <w:rPr>
            <w:rStyle w:val="afa"/>
            <w:rFonts w:hint="eastAsia"/>
            <w:b/>
            <w:color w:val="000000" w:themeColor="text1"/>
          </w:rPr>
          <w:t>第四节</w:t>
        </w:r>
        <w:r w:rsidR="0034147A">
          <w:rPr>
            <w:rStyle w:val="afa"/>
            <w:b/>
            <w:color w:val="000000" w:themeColor="text1"/>
          </w:rPr>
          <w:t xml:space="preserve"> </w:t>
        </w:r>
        <w:r w:rsidR="0034147A">
          <w:rPr>
            <w:rStyle w:val="afa"/>
            <w:rFonts w:hint="eastAsia"/>
            <w:b/>
            <w:color w:val="000000" w:themeColor="text1"/>
          </w:rPr>
          <w:t>施工现场总平面布置</w:t>
        </w:r>
      </w:hyperlink>
    </w:p>
    <w:p w:rsidR="007808F0" w:rsidRDefault="008A0C64">
      <w:pPr>
        <w:pStyle w:val="31"/>
        <w:tabs>
          <w:tab w:val="right" w:leader="dot" w:pos="9288"/>
        </w:tabs>
        <w:ind w:firstLine="400"/>
        <w:rPr>
          <w:rFonts w:cs="Times New Roman"/>
          <w:color w:val="000000" w:themeColor="text1"/>
          <w:sz w:val="21"/>
          <w:szCs w:val="22"/>
        </w:rPr>
      </w:pPr>
      <w:hyperlink w:anchor="_Toc517969536" w:history="1">
        <w:r w:rsidR="0034147A">
          <w:rPr>
            <w:rStyle w:val="afa"/>
            <w:rFonts w:hint="eastAsia"/>
            <w:b/>
            <w:color w:val="000000" w:themeColor="text1"/>
          </w:rPr>
          <w:t>第五节</w:t>
        </w:r>
        <w:r w:rsidR="0034147A">
          <w:rPr>
            <w:rStyle w:val="afa"/>
            <w:b/>
            <w:color w:val="000000" w:themeColor="text1"/>
          </w:rPr>
          <w:t xml:space="preserve"> </w:t>
        </w:r>
        <w:r w:rsidR="0034147A">
          <w:rPr>
            <w:rStyle w:val="afa"/>
            <w:rFonts w:hint="eastAsia"/>
            <w:b/>
            <w:color w:val="000000" w:themeColor="text1"/>
          </w:rPr>
          <w:t>质量保证措施和创优计划</w:t>
        </w:r>
      </w:hyperlink>
    </w:p>
    <w:p w:rsidR="007808F0" w:rsidRDefault="008A0C64">
      <w:pPr>
        <w:pStyle w:val="31"/>
        <w:tabs>
          <w:tab w:val="right" w:leader="dot" w:pos="9288"/>
        </w:tabs>
        <w:ind w:firstLine="400"/>
        <w:rPr>
          <w:rFonts w:cs="Times New Roman"/>
          <w:color w:val="000000" w:themeColor="text1"/>
          <w:sz w:val="21"/>
          <w:szCs w:val="22"/>
        </w:rPr>
      </w:pPr>
      <w:hyperlink w:anchor="_Toc517969537" w:history="1">
        <w:r w:rsidR="0034147A">
          <w:rPr>
            <w:rStyle w:val="afa"/>
            <w:rFonts w:hint="eastAsia"/>
            <w:b/>
            <w:color w:val="000000" w:themeColor="text1"/>
          </w:rPr>
          <w:t>第六节</w:t>
        </w:r>
        <w:r w:rsidR="0034147A">
          <w:rPr>
            <w:rStyle w:val="afa"/>
            <w:b/>
            <w:color w:val="000000" w:themeColor="text1"/>
          </w:rPr>
          <w:t xml:space="preserve"> </w:t>
        </w:r>
        <w:r w:rsidR="0034147A">
          <w:rPr>
            <w:rStyle w:val="afa"/>
            <w:rFonts w:hint="eastAsia"/>
            <w:b/>
            <w:color w:val="000000" w:themeColor="text1"/>
          </w:rPr>
          <w:t>施工安全措施计划</w:t>
        </w:r>
      </w:hyperlink>
    </w:p>
    <w:p w:rsidR="007808F0" w:rsidRDefault="008A0C64">
      <w:pPr>
        <w:pStyle w:val="31"/>
        <w:tabs>
          <w:tab w:val="right" w:leader="dot" w:pos="9288"/>
        </w:tabs>
        <w:ind w:firstLine="400"/>
        <w:rPr>
          <w:rFonts w:cs="Times New Roman"/>
          <w:color w:val="000000" w:themeColor="text1"/>
          <w:sz w:val="21"/>
          <w:szCs w:val="22"/>
        </w:rPr>
      </w:pPr>
      <w:hyperlink w:anchor="_Toc517969538" w:history="1">
        <w:r w:rsidR="0034147A">
          <w:rPr>
            <w:rStyle w:val="afa"/>
            <w:rFonts w:hint="eastAsia"/>
            <w:b/>
            <w:color w:val="000000" w:themeColor="text1"/>
          </w:rPr>
          <w:t>第七节</w:t>
        </w:r>
        <w:r w:rsidR="0034147A">
          <w:rPr>
            <w:rStyle w:val="afa"/>
            <w:b/>
            <w:color w:val="000000" w:themeColor="text1"/>
          </w:rPr>
          <w:t xml:space="preserve"> </w:t>
        </w:r>
        <w:r w:rsidR="0034147A">
          <w:rPr>
            <w:rStyle w:val="afa"/>
            <w:rFonts w:hint="eastAsia"/>
            <w:b/>
            <w:color w:val="000000" w:themeColor="text1"/>
          </w:rPr>
          <w:t>文明施工措施计划</w:t>
        </w:r>
      </w:hyperlink>
    </w:p>
    <w:p w:rsidR="007808F0" w:rsidRDefault="008A0C64">
      <w:pPr>
        <w:pStyle w:val="31"/>
        <w:tabs>
          <w:tab w:val="right" w:leader="dot" w:pos="9288"/>
        </w:tabs>
        <w:ind w:firstLine="400"/>
        <w:rPr>
          <w:rFonts w:cs="Times New Roman"/>
          <w:color w:val="000000" w:themeColor="text1"/>
          <w:sz w:val="21"/>
          <w:szCs w:val="22"/>
        </w:rPr>
      </w:pPr>
      <w:hyperlink w:anchor="_Toc517969539" w:history="1">
        <w:r w:rsidR="0034147A">
          <w:rPr>
            <w:rStyle w:val="afa"/>
            <w:rFonts w:hint="eastAsia"/>
            <w:b/>
            <w:color w:val="000000" w:themeColor="text1"/>
          </w:rPr>
          <w:t>第八节</w:t>
        </w:r>
        <w:r w:rsidR="0034147A">
          <w:rPr>
            <w:rStyle w:val="afa"/>
            <w:b/>
            <w:color w:val="000000" w:themeColor="text1"/>
          </w:rPr>
          <w:t xml:space="preserve"> </w:t>
        </w:r>
        <w:r w:rsidR="0034147A">
          <w:rPr>
            <w:rStyle w:val="afa"/>
            <w:rFonts w:hint="eastAsia"/>
            <w:b/>
            <w:color w:val="000000" w:themeColor="text1"/>
          </w:rPr>
          <w:t>施工场地治安保卫管理计划</w:t>
        </w:r>
      </w:hyperlink>
    </w:p>
    <w:p w:rsidR="007808F0" w:rsidRDefault="008A0C64">
      <w:pPr>
        <w:pStyle w:val="31"/>
        <w:tabs>
          <w:tab w:val="right" w:leader="dot" w:pos="9288"/>
        </w:tabs>
        <w:ind w:firstLine="400"/>
        <w:rPr>
          <w:rFonts w:cs="Times New Roman"/>
          <w:color w:val="000000" w:themeColor="text1"/>
          <w:sz w:val="21"/>
          <w:szCs w:val="22"/>
        </w:rPr>
      </w:pPr>
      <w:hyperlink w:anchor="_Toc517969540" w:history="1">
        <w:r w:rsidR="0034147A">
          <w:rPr>
            <w:rStyle w:val="afa"/>
            <w:rFonts w:hint="eastAsia"/>
            <w:b/>
            <w:color w:val="000000" w:themeColor="text1"/>
          </w:rPr>
          <w:t>第九节</w:t>
        </w:r>
        <w:r w:rsidR="0034147A">
          <w:rPr>
            <w:rStyle w:val="afa"/>
            <w:b/>
            <w:color w:val="000000" w:themeColor="text1"/>
          </w:rPr>
          <w:t xml:space="preserve"> </w:t>
        </w:r>
        <w:r w:rsidR="0034147A">
          <w:rPr>
            <w:rStyle w:val="afa"/>
            <w:rFonts w:hint="eastAsia"/>
            <w:b/>
            <w:color w:val="000000" w:themeColor="text1"/>
          </w:rPr>
          <w:t>施工环保措施计划</w:t>
        </w:r>
      </w:hyperlink>
    </w:p>
    <w:p w:rsidR="007808F0" w:rsidRDefault="008A0C64">
      <w:pPr>
        <w:pStyle w:val="31"/>
        <w:tabs>
          <w:tab w:val="right" w:leader="dot" w:pos="9288"/>
        </w:tabs>
        <w:ind w:firstLine="400"/>
        <w:rPr>
          <w:rFonts w:cs="Times New Roman"/>
          <w:color w:val="000000" w:themeColor="text1"/>
          <w:sz w:val="21"/>
          <w:szCs w:val="22"/>
        </w:rPr>
      </w:pPr>
      <w:hyperlink w:anchor="_Toc517969541" w:history="1">
        <w:r w:rsidR="0034147A">
          <w:rPr>
            <w:rStyle w:val="afa"/>
            <w:rFonts w:hint="eastAsia"/>
            <w:b/>
            <w:color w:val="000000" w:themeColor="text1"/>
          </w:rPr>
          <w:t>第十节</w:t>
        </w:r>
        <w:r w:rsidR="0034147A">
          <w:rPr>
            <w:rStyle w:val="afa"/>
            <w:b/>
            <w:color w:val="000000" w:themeColor="text1"/>
          </w:rPr>
          <w:t xml:space="preserve"> </w:t>
        </w:r>
        <w:r w:rsidR="0034147A">
          <w:rPr>
            <w:rStyle w:val="afa"/>
            <w:rFonts w:hint="eastAsia"/>
            <w:b/>
            <w:color w:val="000000" w:themeColor="text1"/>
          </w:rPr>
          <w:t>施工总进度计划及保证措施</w:t>
        </w:r>
      </w:hyperlink>
    </w:p>
    <w:p w:rsidR="007808F0" w:rsidRDefault="008A0C64">
      <w:pPr>
        <w:pStyle w:val="31"/>
        <w:tabs>
          <w:tab w:val="right" w:leader="dot" w:pos="9288"/>
        </w:tabs>
        <w:ind w:firstLine="400"/>
        <w:rPr>
          <w:rFonts w:cs="Times New Roman"/>
          <w:color w:val="000000" w:themeColor="text1"/>
          <w:sz w:val="21"/>
          <w:szCs w:val="22"/>
        </w:rPr>
      </w:pPr>
      <w:hyperlink w:anchor="_Toc517969542" w:history="1">
        <w:r w:rsidR="0034147A">
          <w:rPr>
            <w:rStyle w:val="afa"/>
            <w:rFonts w:hint="eastAsia"/>
            <w:b/>
            <w:color w:val="000000" w:themeColor="text1"/>
          </w:rPr>
          <w:t>第十一节</w:t>
        </w:r>
        <w:r w:rsidR="0034147A">
          <w:rPr>
            <w:rStyle w:val="afa"/>
            <w:b/>
            <w:color w:val="000000" w:themeColor="text1"/>
          </w:rPr>
          <w:t xml:space="preserve"> </w:t>
        </w:r>
        <w:r w:rsidR="0034147A">
          <w:rPr>
            <w:rStyle w:val="afa"/>
            <w:rFonts w:hint="eastAsia"/>
            <w:b/>
            <w:color w:val="000000" w:themeColor="text1"/>
          </w:rPr>
          <w:t>拟投入本工程的主要施工设备表</w:t>
        </w:r>
      </w:hyperlink>
    </w:p>
    <w:p w:rsidR="007808F0" w:rsidRDefault="008A0C64">
      <w:pPr>
        <w:pStyle w:val="31"/>
        <w:tabs>
          <w:tab w:val="right" w:leader="dot" w:pos="9288"/>
        </w:tabs>
        <w:ind w:firstLine="400"/>
        <w:rPr>
          <w:rFonts w:cs="Times New Roman"/>
          <w:color w:val="000000" w:themeColor="text1"/>
          <w:sz w:val="21"/>
          <w:szCs w:val="22"/>
        </w:rPr>
      </w:pPr>
      <w:hyperlink w:anchor="_Toc517969543" w:history="1">
        <w:r w:rsidR="0034147A">
          <w:rPr>
            <w:rStyle w:val="afa"/>
            <w:rFonts w:hint="eastAsia"/>
            <w:b/>
            <w:color w:val="000000" w:themeColor="text1"/>
          </w:rPr>
          <w:t>第十二节</w:t>
        </w:r>
        <w:r w:rsidR="0034147A">
          <w:rPr>
            <w:rStyle w:val="afa"/>
            <w:b/>
            <w:color w:val="000000" w:themeColor="text1"/>
          </w:rPr>
          <w:t xml:space="preserve"> </w:t>
        </w:r>
        <w:r w:rsidR="0034147A">
          <w:rPr>
            <w:rStyle w:val="afa"/>
            <w:rFonts w:hint="eastAsia"/>
            <w:b/>
            <w:color w:val="000000" w:themeColor="text1"/>
          </w:rPr>
          <w:t>拟配备本工程的试验和检测仪器设备表</w:t>
        </w:r>
      </w:hyperlink>
    </w:p>
    <w:p w:rsidR="007808F0" w:rsidRDefault="008A0C64">
      <w:pPr>
        <w:pStyle w:val="31"/>
        <w:tabs>
          <w:tab w:val="right" w:leader="dot" w:pos="9288"/>
        </w:tabs>
        <w:ind w:firstLine="400"/>
        <w:rPr>
          <w:rFonts w:cs="Times New Roman"/>
          <w:color w:val="000000" w:themeColor="text1"/>
          <w:sz w:val="21"/>
          <w:szCs w:val="22"/>
        </w:rPr>
      </w:pPr>
      <w:hyperlink w:anchor="_Toc517969544" w:history="1">
        <w:r w:rsidR="0034147A">
          <w:rPr>
            <w:rStyle w:val="afa"/>
            <w:rFonts w:hint="eastAsia"/>
            <w:b/>
            <w:color w:val="000000" w:themeColor="text1"/>
          </w:rPr>
          <w:t>第十三节</w:t>
        </w:r>
        <w:r w:rsidR="0034147A">
          <w:rPr>
            <w:rStyle w:val="afa"/>
            <w:b/>
            <w:color w:val="000000" w:themeColor="text1"/>
          </w:rPr>
          <w:t xml:space="preserve"> </w:t>
        </w:r>
        <w:r w:rsidR="0034147A">
          <w:rPr>
            <w:rStyle w:val="afa"/>
            <w:rFonts w:hint="eastAsia"/>
            <w:b/>
            <w:color w:val="000000" w:themeColor="text1"/>
          </w:rPr>
          <w:t>主要材料及劳动力计划表</w:t>
        </w:r>
      </w:hyperlink>
    </w:p>
    <w:p w:rsidR="007808F0" w:rsidRDefault="008A0C64">
      <w:pPr>
        <w:pStyle w:val="31"/>
        <w:tabs>
          <w:tab w:val="right" w:leader="dot" w:pos="9288"/>
        </w:tabs>
        <w:ind w:firstLine="400"/>
        <w:rPr>
          <w:rFonts w:cs="Times New Roman"/>
          <w:color w:val="000000" w:themeColor="text1"/>
          <w:sz w:val="21"/>
          <w:szCs w:val="22"/>
        </w:rPr>
      </w:pPr>
      <w:hyperlink w:anchor="_Toc517969545" w:history="1">
        <w:r w:rsidR="0034147A">
          <w:rPr>
            <w:rStyle w:val="afa"/>
            <w:rFonts w:hint="eastAsia"/>
            <w:b/>
            <w:color w:val="000000" w:themeColor="text1"/>
          </w:rPr>
          <w:t>第十四节</w:t>
        </w:r>
        <w:r w:rsidR="0034147A">
          <w:rPr>
            <w:rStyle w:val="afa"/>
            <w:b/>
            <w:color w:val="000000" w:themeColor="text1"/>
          </w:rPr>
          <w:t xml:space="preserve"> </w:t>
        </w:r>
        <w:r w:rsidR="0034147A">
          <w:rPr>
            <w:rStyle w:val="afa"/>
            <w:rFonts w:hint="eastAsia"/>
            <w:b/>
            <w:color w:val="000000" w:themeColor="text1"/>
          </w:rPr>
          <w:t>特殊气候条件下施工方案</w:t>
        </w:r>
      </w:hyperlink>
    </w:p>
    <w:p w:rsidR="007808F0" w:rsidRDefault="008A0C64">
      <w:pPr>
        <w:pStyle w:val="31"/>
        <w:tabs>
          <w:tab w:val="right" w:leader="dot" w:pos="9288"/>
        </w:tabs>
        <w:ind w:firstLine="400"/>
        <w:rPr>
          <w:rFonts w:cs="Times New Roman"/>
          <w:color w:val="000000" w:themeColor="text1"/>
          <w:sz w:val="21"/>
          <w:szCs w:val="22"/>
        </w:rPr>
      </w:pPr>
      <w:hyperlink w:anchor="_Toc517969546" w:history="1">
        <w:r w:rsidR="0034147A">
          <w:rPr>
            <w:rStyle w:val="afa"/>
            <w:rFonts w:hint="eastAsia"/>
            <w:b/>
            <w:color w:val="000000" w:themeColor="text1"/>
          </w:rPr>
          <w:t>第十五节</w:t>
        </w:r>
        <w:r w:rsidR="0034147A">
          <w:rPr>
            <w:rStyle w:val="afa"/>
            <w:b/>
            <w:color w:val="000000" w:themeColor="text1"/>
          </w:rPr>
          <w:t xml:space="preserve"> </w:t>
        </w:r>
        <w:r w:rsidR="0034147A">
          <w:rPr>
            <w:rStyle w:val="afa"/>
            <w:rFonts w:hint="eastAsia"/>
            <w:b/>
            <w:color w:val="000000" w:themeColor="text1"/>
          </w:rPr>
          <w:t>成品保护和工程保修工作的管理措施和承诺</w:t>
        </w:r>
      </w:hyperlink>
    </w:p>
    <w:p w:rsidR="007808F0" w:rsidRDefault="008A0C64">
      <w:pPr>
        <w:pStyle w:val="31"/>
        <w:tabs>
          <w:tab w:val="right" w:leader="dot" w:pos="9288"/>
        </w:tabs>
        <w:ind w:firstLine="400"/>
        <w:rPr>
          <w:rFonts w:cs="Times New Roman"/>
          <w:color w:val="000000" w:themeColor="text1"/>
          <w:sz w:val="21"/>
          <w:szCs w:val="22"/>
        </w:rPr>
      </w:pPr>
      <w:hyperlink w:anchor="_Toc517969547" w:history="1">
        <w:r w:rsidR="0034147A">
          <w:rPr>
            <w:rStyle w:val="afa"/>
            <w:rFonts w:hint="eastAsia"/>
            <w:b/>
            <w:color w:val="000000" w:themeColor="text1"/>
          </w:rPr>
          <w:t>第十六节</w:t>
        </w:r>
        <w:r w:rsidR="0034147A">
          <w:rPr>
            <w:rStyle w:val="afa"/>
            <w:b/>
            <w:color w:val="000000" w:themeColor="text1"/>
          </w:rPr>
          <w:t xml:space="preserve"> </w:t>
        </w:r>
        <w:r w:rsidR="0034147A">
          <w:rPr>
            <w:rStyle w:val="afa"/>
            <w:rFonts w:hint="eastAsia"/>
            <w:b/>
            <w:color w:val="000000" w:themeColor="text1"/>
          </w:rPr>
          <w:t>任何可能的紧急情况的处理措施、预案以及抵抗风险的措施</w:t>
        </w:r>
      </w:hyperlink>
    </w:p>
    <w:p w:rsidR="007808F0" w:rsidRDefault="008A0C64">
      <w:pPr>
        <w:pStyle w:val="31"/>
        <w:tabs>
          <w:tab w:val="right" w:leader="dot" w:pos="9288"/>
        </w:tabs>
        <w:ind w:firstLine="400"/>
        <w:rPr>
          <w:rFonts w:cs="Times New Roman"/>
          <w:color w:val="000000" w:themeColor="text1"/>
          <w:sz w:val="21"/>
          <w:szCs w:val="22"/>
        </w:rPr>
      </w:pPr>
      <w:hyperlink w:anchor="_Toc517969548" w:history="1">
        <w:r w:rsidR="0034147A">
          <w:rPr>
            <w:rStyle w:val="afa"/>
            <w:rFonts w:hint="eastAsia"/>
            <w:b/>
            <w:color w:val="000000" w:themeColor="text1"/>
          </w:rPr>
          <w:t>第十七节</w:t>
        </w:r>
        <w:r w:rsidR="0034147A">
          <w:rPr>
            <w:rStyle w:val="afa"/>
            <w:b/>
            <w:color w:val="000000" w:themeColor="text1"/>
          </w:rPr>
          <w:t xml:space="preserve"> </w:t>
        </w:r>
        <w:r w:rsidR="0034147A">
          <w:rPr>
            <w:rStyle w:val="afa"/>
            <w:rFonts w:hint="eastAsia"/>
            <w:b/>
            <w:color w:val="000000" w:themeColor="text1"/>
          </w:rPr>
          <w:t>对总包管理</w:t>
        </w:r>
        <w:r w:rsidR="00F66AE3">
          <w:rPr>
            <w:rStyle w:val="afa"/>
            <w:rFonts w:hint="eastAsia"/>
            <w:b/>
            <w:color w:val="000000" w:themeColor="text1"/>
          </w:rPr>
          <w:t>（如有）</w:t>
        </w:r>
        <w:r w:rsidR="0034147A">
          <w:rPr>
            <w:rStyle w:val="afa"/>
            <w:rFonts w:hint="eastAsia"/>
            <w:b/>
            <w:color w:val="000000" w:themeColor="text1"/>
          </w:rPr>
          <w:t>的认识以及对专业分包工程</w:t>
        </w:r>
        <w:r w:rsidR="00F66AE3">
          <w:rPr>
            <w:rStyle w:val="afa"/>
            <w:rFonts w:hint="eastAsia"/>
            <w:b/>
            <w:color w:val="000000" w:themeColor="text1"/>
          </w:rPr>
          <w:t>（如有）</w:t>
        </w:r>
        <w:r w:rsidR="0034147A">
          <w:rPr>
            <w:rStyle w:val="afa"/>
            <w:rFonts w:hint="eastAsia"/>
            <w:b/>
            <w:color w:val="000000" w:themeColor="text1"/>
          </w:rPr>
          <w:t>的配合、协调、管理、服务方案</w:t>
        </w:r>
      </w:hyperlink>
    </w:p>
    <w:p w:rsidR="007808F0" w:rsidRDefault="008A0C64">
      <w:pPr>
        <w:pStyle w:val="31"/>
        <w:tabs>
          <w:tab w:val="right" w:leader="dot" w:pos="9288"/>
        </w:tabs>
        <w:ind w:firstLine="400"/>
        <w:rPr>
          <w:rFonts w:cs="Times New Roman"/>
          <w:color w:val="000000" w:themeColor="text1"/>
          <w:sz w:val="21"/>
          <w:szCs w:val="22"/>
        </w:rPr>
      </w:pPr>
      <w:hyperlink w:anchor="_Toc517969549" w:history="1">
        <w:r w:rsidR="0034147A">
          <w:rPr>
            <w:rStyle w:val="afa"/>
            <w:rFonts w:hint="eastAsia"/>
            <w:b/>
            <w:color w:val="000000" w:themeColor="text1"/>
          </w:rPr>
          <w:t>第十八节</w:t>
        </w:r>
        <w:r w:rsidR="0034147A">
          <w:rPr>
            <w:rStyle w:val="afa"/>
            <w:b/>
            <w:color w:val="000000" w:themeColor="text1"/>
          </w:rPr>
          <w:t xml:space="preserve"> </w:t>
        </w:r>
        <w:r w:rsidR="0034147A">
          <w:rPr>
            <w:rStyle w:val="afa"/>
            <w:rFonts w:hint="eastAsia"/>
            <w:b/>
            <w:color w:val="000000" w:themeColor="text1"/>
          </w:rPr>
          <w:t>与发包人、项目管理单位</w:t>
        </w:r>
        <w:r w:rsidR="009867D2">
          <w:rPr>
            <w:rStyle w:val="afa"/>
            <w:rFonts w:hint="eastAsia"/>
            <w:b/>
            <w:color w:val="000000" w:themeColor="text1"/>
          </w:rPr>
          <w:t>（如有）</w:t>
        </w:r>
        <w:r w:rsidR="0034147A">
          <w:rPr>
            <w:rStyle w:val="afa"/>
            <w:rFonts w:hint="eastAsia"/>
            <w:b/>
            <w:color w:val="000000" w:themeColor="text1"/>
          </w:rPr>
          <w:t>、监理（包括投资监理）及设计人的配合</w:t>
        </w:r>
      </w:hyperlink>
    </w:p>
    <w:p w:rsidR="007808F0" w:rsidRDefault="008A0C64">
      <w:pPr>
        <w:pStyle w:val="31"/>
        <w:tabs>
          <w:tab w:val="right" w:leader="dot" w:pos="9288"/>
        </w:tabs>
        <w:ind w:firstLine="400"/>
        <w:rPr>
          <w:rFonts w:cs="Times New Roman"/>
          <w:color w:val="000000" w:themeColor="text1"/>
          <w:sz w:val="21"/>
          <w:szCs w:val="22"/>
        </w:rPr>
      </w:pPr>
      <w:hyperlink w:anchor="_Toc517969550" w:history="1">
        <w:r w:rsidR="0034147A">
          <w:rPr>
            <w:rStyle w:val="afa"/>
            <w:rFonts w:hint="eastAsia"/>
            <w:b/>
            <w:color w:val="000000" w:themeColor="text1"/>
          </w:rPr>
          <w:t>第十九节</w:t>
        </w:r>
        <w:r w:rsidR="0034147A">
          <w:rPr>
            <w:rStyle w:val="afa"/>
            <w:b/>
            <w:color w:val="000000" w:themeColor="text1"/>
          </w:rPr>
          <w:t xml:space="preserve"> </w:t>
        </w:r>
        <w:r w:rsidR="0034147A">
          <w:rPr>
            <w:rStyle w:val="afa"/>
            <w:rFonts w:hint="eastAsia"/>
            <w:b/>
            <w:color w:val="000000" w:themeColor="text1"/>
          </w:rPr>
          <w:t>投标人认为需要补充的其他内容</w:t>
        </w:r>
      </w:hyperlink>
    </w:p>
    <w:p w:rsidR="007808F0" w:rsidRDefault="008A0C64">
      <w:pPr>
        <w:pStyle w:val="10"/>
        <w:tabs>
          <w:tab w:val="right" w:leader="dot" w:pos="9288"/>
        </w:tabs>
        <w:ind w:firstLine="482"/>
        <w:rPr>
          <w:rFonts w:ascii="Calibri" w:hAnsi="Calibri"/>
          <w:b w:val="0"/>
          <w:bCs w:val="0"/>
          <w:caps w:val="0"/>
          <w:color w:val="000000" w:themeColor="text1"/>
          <w:sz w:val="21"/>
          <w:szCs w:val="22"/>
        </w:rPr>
      </w:pPr>
      <w:hyperlink w:anchor="_Toc517969551" w:history="1">
        <w:r w:rsidR="0034147A">
          <w:rPr>
            <w:rStyle w:val="afa"/>
            <w:rFonts w:ascii="宋体" w:hAnsi="宋体" w:cs="宋体" w:hint="eastAsia"/>
            <w:color w:val="000000" w:themeColor="text1"/>
          </w:rPr>
          <w:t>三．</w:t>
        </w:r>
        <w:r w:rsidR="0034147A">
          <w:rPr>
            <w:rStyle w:val="afa"/>
            <w:rFonts w:hint="eastAsia"/>
            <w:color w:val="000000" w:themeColor="text1"/>
          </w:rPr>
          <w:t>报价文件</w:t>
        </w:r>
      </w:hyperlink>
    </w:p>
    <w:p w:rsidR="007808F0" w:rsidRDefault="0034147A">
      <w:pPr>
        <w:pStyle w:val="31"/>
        <w:tabs>
          <w:tab w:val="right" w:leader="dot" w:pos="9288"/>
        </w:tabs>
        <w:ind w:firstLine="402"/>
        <w:rPr>
          <w:rStyle w:val="afa"/>
          <w:b/>
          <w:color w:val="000000" w:themeColor="text1"/>
        </w:rPr>
      </w:pPr>
      <w:r>
        <w:rPr>
          <w:rFonts w:hint="eastAsia"/>
          <w:b/>
        </w:rPr>
        <w:t>已标价工程量清单</w:t>
      </w:r>
    </w:p>
    <w:p w:rsidR="007808F0" w:rsidRDefault="0034147A">
      <w:pPr>
        <w:pStyle w:val="10"/>
        <w:tabs>
          <w:tab w:val="right" w:leader="dot" w:pos="9288"/>
        </w:tabs>
        <w:ind w:firstLine="482"/>
        <w:rPr>
          <w:rStyle w:val="afa"/>
          <w:rFonts w:ascii="宋体" w:hAnsi="宋体" w:cs="宋体"/>
          <w:color w:val="000000" w:themeColor="text1"/>
        </w:rPr>
      </w:pPr>
      <w:r>
        <w:rPr>
          <w:rStyle w:val="afa"/>
          <w:rFonts w:ascii="宋体" w:hAnsi="宋体" w:cs="宋体" w:hint="eastAsia"/>
          <w:color w:val="000000" w:themeColor="text1"/>
        </w:rPr>
        <w:t>四．附件</w:t>
      </w:r>
    </w:p>
    <w:p w:rsidR="007808F0" w:rsidRDefault="007808F0">
      <w:pPr>
        <w:ind w:firstLine="602"/>
        <w:jc w:val="center"/>
        <w:rPr>
          <w:b/>
          <w:color w:val="000000" w:themeColor="text1"/>
          <w:sz w:val="30"/>
          <w:szCs w:val="30"/>
        </w:rPr>
      </w:pPr>
    </w:p>
    <w:p w:rsidR="007808F0" w:rsidRDefault="0034147A">
      <w:pPr>
        <w:pStyle w:val="2"/>
        <w:ind w:left="822" w:hanging="822"/>
        <w:rPr>
          <w:color w:val="000000" w:themeColor="text1"/>
        </w:rPr>
      </w:pPr>
      <w:bookmarkStart w:id="649" w:name="_Toc364679631"/>
      <w:bookmarkStart w:id="650" w:name="_Toc479751858"/>
      <w:bookmarkStart w:id="651" w:name="_Toc24779"/>
      <w:bookmarkStart w:id="652" w:name="_Toc364682243"/>
      <w:bookmarkStart w:id="653" w:name="_Toc479771450"/>
      <w:bookmarkStart w:id="654" w:name="_Toc488825357"/>
      <w:bookmarkStart w:id="655" w:name="_Toc14650"/>
      <w:r>
        <w:rPr>
          <w:rFonts w:hint="eastAsia"/>
          <w:color w:val="000000" w:themeColor="text1"/>
        </w:rPr>
        <w:t xml:space="preserve"> </w:t>
      </w:r>
      <w:r>
        <w:rPr>
          <w:color w:val="000000" w:themeColor="text1"/>
        </w:rPr>
        <w:t xml:space="preserve"> </w:t>
      </w:r>
      <w:bookmarkStart w:id="656" w:name="_Toc517969525"/>
      <w:bookmarkStart w:id="657" w:name="_Toc59439298"/>
      <w:r>
        <w:rPr>
          <w:rFonts w:hint="eastAsia"/>
          <w:color w:val="000000" w:themeColor="text1"/>
        </w:rPr>
        <w:t>投标公函</w:t>
      </w:r>
      <w:bookmarkEnd w:id="656"/>
      <w:bookmarkEnd w:id="657"/>
    </w:p>
    <w:p w:rsidR="00E162FB" w:rsidRDefault="0034147A" w:rsidP="005F2A64">
      <w:pPr>
        <w:spacing w:beforeLines="100" w:afterLines="50"/>
        <w:ind w:firstLine="422"/>
        <w:outlineLvl w:val="2"/>
        <w:rPr>
          <w:b/>
          <w:color w:val="000000" w:themeColor="text1"/>
        </w:rPr>
      </w:pPr>
      <w:bookmarkStart w:id="658" w:name="_Toc517969526"/>
      <w:r>
        <w:rPr>
          <w:rFonts w:hint="eastAsia"/>
          <w:b/>
          <w:color w:val="000000" w:themeColor="text1"/>
        </w:rPr>
        <w:t>第一节</w:t>
      </w:r>
      <w:r>
        <w:rPr>
          <w:rFonts w:hint="eastAsia"/>
          <w:b/>
          <w:color w:val="000000" w:themeColor="text1"/>
        </w:rPr>
        <w:t xml:space="preserve"> </w:t>
      </w:r>
      <w:r>
        <w:rPr>
          <w:rFonts w:hint="eastAsia"/>
          <w:b/>
          <w:color w:val="000000" w:themeColor="text1"/>
        </w:rPr>
        <w:t>投标承诺书</w:t>
      </w:r>
      <w:bookmarkEnd w:id="658"/>
    </w:p>
    <w:p w:rsidR="00E162FB" w:rsidRDefault="0034147A" w:rsidP="005F2A64">
      <w:pPr>
        <w:spacing w:beforeLines="100"/>
        <w:ind w:firstLine="422"/>
        <w:jc w:val="center"/>
        <w:rPr>
          <w:b/>
          <w:color w:val="000000" w:themeColor="text1"/>
        </w:rPr>
        <w:pPrChange w:id="659" w:author="cloud" w:date="2021-05-31T11:06:00Z">
          <w:pPr>
            <w:spacing w:beforeLines="100"/>
            <w:ind w:firstLine="422"/>
            <w:jc w:val="center"/>
          </w:pPr>
        </w:pPrChange>
      </w:pPr>
      <w:r>
        <w:rPr>
          <w:rFonts w:hint="eastAsia"/>
          <w:b/>
          <w:color w:val="000000" w:themeColor="text1"/>
        </w:rPr>
        <w:t>投</w:t>
      </w:r>
      <w:r>
        <w:rPr>
          <w:b/>
          <w:color w:val="000000" w:themeColor="text1"/>
        </w:rPr>
        <w:t xml:space="preserve"> </w:t>
      </w:r>
      <w:r>
        <w:rPr>
          <w:rFonts w:hint="eastAsia"/>
          <w:b/>
          <w:color w:val="000000" w:themeColor="text1"/>
        </w:rPr>
        <w:t>标</w:t>
      </w:r>
      <w:r>
        <w:rPr>
          <w:b/>
          <w:color w:val="000000" w:themeColor="text1"/>
        </w:rPr>
        <w:t xml:space="preserve"> </w:t>
      </w:r>
      <w:r>
        <w:rPr>
          <w:rFonts w:hint="eastAsia"/>
          <w:b/>
          <w:color w:val="000000" w:themeColor="text1"/>
        </w:rPr>
        <w:t>承</w:t>
      </w:r>
      <w:r>
        <w:rPr>
          <w:b/>
          <w:color w:val="000000" w:themeColor="text1"/>
        </w:rPr>
        <w:t xml:space="preserve"> </w:t>
      </w:r>
      <w:r>
        <w:rPr>
          <w:rFonts w:hint="eastAsia"/>
          <w:b/>
          <w:color w:val="000000" w:themeColor="text1"/>
        </w:rPr>
        <w:t>诺</w:t>
      </w:r>
      <w:r>
        <w:rPr>
          <w:b/>
          <w:color w:val="000000" w:themeColor="text1"/>
        </w:rPr>
        <w:t xml:space="preserve"> </w:t>
      </w:r>
      <w:r>
        <w:rPr>
          <w:rFonts w:hint="eastAsia"/>
          <w:b/>
          <w:color w:val="000000" w:themeColor="text1"/>
        </w:rPr>
        <w:t>书</w:t>
      </w:r>
    </w:p>
    <w:p w:rsidR="007808F0" w:rsidRDefault="007808F0">
      <w:pPr>
        <w:ind w:firstLine="420"/>
        <w:jc w:val="center"/>
        <w:rPr>
          <w:color w:val="000000" w:themeColor="text1"/>
        </w:rPr>
      </w:pPr>
    </w:p>
    <w:p w:rsidR="007808F0" w:rsidRDefault="0034147A">
      <w:pPr>
        <w:ind w:firstLine="420"/>
        <w:rPr>
          <w:color w:val="000000" w:themeColor="text1"/>
        </w:rPr>
      </w:pPr>
      <w:r>
        <w:rPr>
          <w:rFonts w:hint="eastAsia"/>
          <w:color w:val="000000" w:themeColor="text1"/>
        </w:rPr>
        <w:t>本公司承诺：</w:t>
      </w:r>
    </w:p>
    <w:p w:rsidR="007808F0" w:rsidRDefault="0034147A">
      <w:pPr>
        <w:ind w:firstLine="420"/>
        <w:rPr>
          <w:color w:val="000000" w:themeColor="text1"/>
        </w:rPr>
      </w:pPr>
      <w:r>
        <w:rPr>
          <w:rFonts w:hint="eastAsia"/>
          <w:color w:val="000000" w:themeColor="text1"/>
        </w:rPr>
        <w:t>遵循公开、公平、公正和诚实守信的原则，参加</w:t>
      </w:r>
      <w:r>
        <w:rPr>
          <w:rFonts w:hint="eastAsia"/>
          <w:color w:val="000000" w:themeColor="text1"/>
          <w:u w:val="single"/>
        </w:rPr>
        <w:t>本次</w:t>
      </w:r>
      <w:r>
        <w:rPr>
          <w:rFonts w:hint="eastAsia"/>
          <w:color w:val="000000" w:themeColor="text1"/>
        </w:rPr>
        <w:t>投标。</w:t>
      </w:r>
    </w:p>
    <w:p w:rsidR="007808F0" w:rsidRDefault="0034147A">
      <w:pPr>
        <w:ind w:firstLine="420"/>
        <w:rPr>
          <w:color w:val="000000" w:themeColor="text1"/>
        </w:rPr>
      </w:pPr>
      <w:r>
        <w:rPr>
          <w:rFonts w:hint="eastAsia"/>
          <w:color w:val="000000" w:themeColor="text1"/>
        </w:rPr>
        <w:t>一、不提供有违真实的材料。</w:t>
      </w:r>
    </w:p>
    <w:p w:rsidR="007808F0" w:rsidRDefault="0034147A">
      <w:pPr>
        <w:ind w:firstLine="420"/>
        <w:rPr>
          <w:color w:val="000000" w:themeColor="text1"/>
        </w:rPr>
      </w:pPr>
      <w:r>
        <w:rPr>
          <w:rFonts w:hint="eastAsia"/>
          <w:color w:val="000000" w:themeColor="text1"/>
        </w:rPr>
        <w:t>二、不与招标人或其他投标人串通投标，损害国家利益、社会利益或他人的合法权益。</w:t>
      </w:r>
    </w:p>
    <w:p w:rsidR="007808F0" w:rsidRDefault="0034147A">
      <w:pPr>
        <w:ind w:firstLine="420"/>
        <w:rPr>
          <w:color w:val="000000" w:themeColor="text1"/>
        </w:rPr>
      </w:pPr>
      <w:r>
        <w:rPr>
          <w:rFonts w:hint="eastAsia"/>
          <w:color w:val="000000" w:themeColor="text1"/>
        </w:rPr>
        <w:t>三、不向招标人或评标委员会成员行贿，以谋取中标。</w:t>
      </w:r>
    </w:p>
    <w:p w:rsidR="007808F0" w:rsidRDefault="0034147A">
      <w:pPr>
        <w:ind w:firstLine="420"/>
        <w:rPr>
          <w:color w:val="000000" w:themeColor="text1"/>
        </w:rPr>
      </w:pPr>
      <w:r>
        <w:rPr>
          <w:rFonts w:hint="eastAsia"/>
          <w:color w:val="000000" w:themeColor="text1"/>
        </w:rPr>
        <w:t>四、不以他人名义投标或者其他方式弄虚作假，骗取中标。</w:t>
      </w:r>
    </w:p>
    <w:p w:rsidR="007808F0" w:rsidRDefault="0034147A">
      <w:pPr>
        <w:ind w:firstLine="420"/>
        <w:rPr>
          <w:color w:val="000000" w:themeColor="text1"/>
        </w:rPr>
      </w:pPr>
      <w:r>
        <w:rPr>
          <w:rFonts w:hint="eastAsia"/>
          <w:color w:val="000000" w:themeColor="text1"/>
        </w:rPr>
        <w:t>五、不进行缺乏事实根据或者法律依据的投诉。</w:t>
      </w:r>
    </w:p>
    <w:p w:rsidR="007808F0" w:rsidRDefault="0034147A">
      <w:pPr>
        <w:ind w:firstLine="420"/>
        <w:rPr>
          <w:color w:val="000000" w:themeColor="text1"/>
        </w:rPr>
      </w:pPr>
      <w:r>
        <w:rPr>
          <w:rFonts w:hint="eastAsia"/>
          <w:color w:val="000000" w:themeColor="text1"/>
        </w:rPr>
        <w:t>六、不在投标中哄抬价格或恶意压价。</w:t>
      </w:r>
    </w:p>
    <w:p w:rsidR="007808F0" w:rsidRDefault="0034147A">
      <w:pPr>
        <w:ind w:firstLine="420"/>
        <w:rPr>
          <w:color w:val="000000" w:themeColor="text1"/>
        </w:rPr>
      </w:pPr>
      <w:r>
        <w:rPr>
          <w:rFonts w:hint="eastAsia"/>
          <w:color w:val="000000" w:themeColor="text1"/>
        </w:rPr>
        <w:t>七、不违反相关法律法规，注册建造师不同时在两个及两个以上的建设项目上担任施工项目负责人。</w:t>
      </w:r>
    </w:p>
    <w:p w:rsidR="007808F0" w:rsidRDefault="0034147A">
      <w:pPr>
        <w:ind w:firstLine="420"/>
        <w:rPr>
          <w:color w:val="000000" w:themeColor="text1"/>
        </w:rPr>
      </w:pPr>
      <w:r>
        <w:rPr>
          <w:rFonts w:hint="eastAsia"/>
          <w:color w:val="000000" w:themeColor="text1"/>
        </w:rPr>
        <w:t>八、遵守国家和本市安全、质量有关法律法规和规范性文件中关于质量员、安全员的数量和人选的相关规定。</w:t>
      </w:r>
    </w:p>
    <w:p w:rsidR="007808F0" w:rsidRDefault="0034147A">
      <w:pPr>
        <w:ind w:firstLine="420"/>
        <w:rPr>
          <w:color w:val="000000" w:themeColor="text1"/>
        </w:rPr>
      </w:pPr>
      <w:r>
        <w:rPr>
          <w:rFonts w:hint="eastAsia"/>
          <w:color w:val="000000" w:themeColor="text1"/>
        </w:rPr>
        <w:t>九、加强对分包和劳务分包管理，对所分包工程的安全、质量和进度承担责任，不拖欠农民工工资，按时将分包合同报行政部门备案。</w:t>
      </w:r>
    </w:p>
    <w:p w:rsidR="007808F0" w:rsidRDefault="0034147A">
      <w:pPr>
        <w:ind w:firstLine="420"/>
        <w:rPr>
          <w:color w:val="000000" w:themeColor="text1"/>
        </w:rPr>
      </w:pPr>
      <w:r>
        <w:rPr>
          <w:rFonts w:hint="eastAsia"/>
          <w:color w:val="000000" w:themeColor="text1"/>
        </w:rPr>
        <w:t>十、按照招标文件规定及合同约定，执行合理的施工工期。</w:t>
      </w:r>
    </w:p>
    <w:p w:rsidR="007808F0" w:rsidRDefault="0034147A">
      <w:pPr>
        <w:ind w:firstLine="420"/>
        <w:rPr>
          <w:color w:val="000000" w:themeColor="text1"/>
        </w:rPr>
      </w:pPr>
      <w:r>
        <w:rPr>
          <w:rFonts w:hint="eastAsia"/>
          <w:color w:val="000000" w:themeColor="text1"/>
        </w:rPr>
        <w:t>十一、保证建筑材料符合相关标准和设计要求，不使用未经检测或者检测质量不合格的建筑材料。</w:t>
      </w:r>
    </w:p>
    <w:p w:rsidR="007808F0" w:rsidRDefault="0034147A">
      <w:pPr>
        <w:ind w:firstLine="420"/>
        <w:rPr>
          <w:color w:val="000000" w:themeColor="text1"/>
        </w:rPr>
      </w:pPr>
      <w:r>
        <w:rPr>
          <w:rFonts w:hint="eastAsia"/>
          <w:color w:val="000000" w:themeColor="text1"/>
        </w:rPr>
        <w:t>十二、近三年本企业及法定代表人、拟委托的项目负责人无行贿犯罪行为。</w:t>
      </w:r>
    </w:p>
    <w:p w:rsidR="00F37D81" w:rsidRDefault="00F37D81" w:rsidP="008C3D4B">
      <w:pPr>
        <w:ind w:leftChars="100" w:left="210" w:firstLineChars="100" w:firstLine="210"/>
        <w:rPr>
          <w:color w:val="000000" w:themeColor="text1"/>
        </w:rPr>
      </w:pPr>
      <w:r>
        <w:rPr>
          <w:rFonts w:hint="eastAsia"/>
          <w:color w:val="000000" w:themeColor="text1"/>
        </w:rPr>
        <w:t>十三、本公司项目负责人、技术负责人、质量负责人和安全负责人，均已缴纳</w:t>
      </w:r>
      <w:r>
        <w:rPr>
          <w:rFonts w:hint="eastAsia"/>
          <w:color w:val="000000" w:themeColor="text1"/>
        </w:rPr>
        <w:t xml:space="preserve">  </w:t>
      </w:r>
      <w:r w:rsidR="00C03FC5">
        <w:rPr>
          <w:rFonts w:hint="eastAsia"/>
          <w:color w:val="000000" w:themeColor="text1"/>
        </w:rPr>
        <w:t xml:space="preserve"> </w:t>
      </w:r>
      <w:r>
        <w:rPr>
          <w:rFonts w:hint="eastAsia"/>
          <w:color w:val="000000" w:themeColor="text1"/>
        </w:rPr>
        <w:t>年</w:t>
      </w:r>
      <w:r>
        <w:rPr>
          <w:rFonts w:hint="eastAsia"/>
          <w:color w:val="000000" w:themeColor="text1"/>
        </w:rPr>
        <w:t xml:space="preserve">  </w:t>
      </w:r>
      <w:r w:rsidR="00C03FC5">
        <w:rPr>
          <w:rFonts w:hint="eastAsia"/>
          <w:color w:val="000000" w:themeColor="text1"/>
        </w:rPr>
        <w:t xml:space="preserve"> </w:t>
      </w:r>
      <w:r>
        <w:rPr>
          <w:rFonts w:hint="eastAsia"/>
          <w:color w:val="000000" w:themeColor="text1"/>
        </w:rPr>
        <w:t>月至</w:t>
      </w:r>
      <w:r>
        <w:rPr>
          <w:rFonts w:hint="eastAsia"/>
          <w:color w:val="000000" w:themeColor="text1"/>
        </w:rPr>
        <w:t xml:space="preserve">  </w:t>
      </w:r>
      <w:r w:rsidR="008C3D4B">
        <w:rPr>
          <w:rFonts w:hint="eastAsia"/>
          <w:color w:val="000000" w:themeColor="text1"/>
        </w:rPr>
        <w:t>年</w:t>
      </w:r>
      <w:r>
        <w:rPr>
          <w:rFonts w:hint="eastAsia"/>
          <w:color w:val="000000" w:themeColor="text1"/>
        </w:rPr>
        <w:t>月的社保，退休人员除外。（注：社保缴纳时间为投标截止日的前两个月）</w:t>
      </w:r>
    </w:p>
    <w:p w:rsidR="007808F0" w:rsidRDefault="00F37D81">
      <w:pPr>
        <w:ind w:firstLine="420"/>
        <w:rPr>
          <w:color w:val="000000" w:themeColor="text1"/>
        </w:rPr>
      </w:pPr>
      <w:r>
        <w:rPr>
          <w:rFonts w:hint="eastAsia"/>
          <w:color w:val="000000" w:themeColor="text1"/>
        </w:rPr>
        <w:t>十四</w:t>
      </w:r>
      <w:r w:rsidR="0034147A">
        <w:rPr>
          <w:rFonts w:hint="eastAsia"/>
          <w:color w:val="000000" w:themeColor="text1"/>
        </w:rPr>
        <w:t>、本公司若违反本投标承诺，愿承担相应的法律责任。</w:t>
      </w:r>
    </w:p>
    <w:p w:rsidR="007808F0" w:rsidRDefault="00F37D81">
      <w:pPr>
        <w:ind w:firstLine="420"/>
        <w:rPr>
          <w:color w:val="000000" w:themeColor="text1"/>
          <w:u w:val="single"/>
        </w:rPr>
      </w:pPr>
      <w:r>
        <w:rPr>
          <w:rFonts w:hint="eastAsia"/>
          <w:color w:val="000000" w:themeColor="text1"/>
        </w:rPr>
        <w:t>十五</w:t>
      </w:r>
      <w:r w:rsidR="0034147A">
        <w:rPr>
          <w:rFonts w:hint="eastAsia"/>
          <w:color w:val="000000" w:themeColor="text1"/>
        </w:rPr>
        <w:t>、其他承诺：</w:t>
      </w:r>
      <w:commentRangeStart w:id="660"/>
      <w:r w:rsidR="0034147A">
        <w:rPr>
          <w:rFonts w:hint="eastAsia"/>
          <w:color w:val="000000" w:themeColor="text1"/>
          <w:u w:val="single"/>
        </w:rPr>
        <w:t xml:space="preserve">              </w:t>
      </w:r>
      <w:commentRangeEnd w:id="660"/>
      <w:r w:rsidR="0034147A">
        <w:rPr>
          <w:rStyle w:val="afb"/>
          <w:szCs w:val="24"/>
          <w:lang w:val="zh-CN"/>
        </w:rPr>
        <w:commentReference w:id="660"/>
      </w:r>
    </w:p>
    <w:p w:rsidR="007808F0" w:rsidRDefault="007808F0">
      <w:pPr>
        <w:ind w:firstLine="422"/>
        <w:rPr>
          <w:b/>
          <w:bCs/>
          <w:color w:val="000000" w:themeColor="text1"/>
          <w:kern w:val="0"/>
          <w:highlight w:val="lightGray"/>
          <w:u w:val="single"/>
        </w:rPr>
      </w:pPr>
    </w:p>
    <w:p w:rsidR="007808F0" w:rsidRDefault="007808F0">
      <w:pPr>
        <w:ind w:firstLine="420"/>
        <w:rPr>
          <w:color w:val="000000" w:themeColor="text1"/>
        </w:rPr>
      </w:pPr>
    </w:p>
    <w:p w:rsidR="00E162FB" w:rsidRDefault="00E162FB" w:rsidP="005F2A64">
      <w:pPr>
        <w:spacing w:beforeLines="100"/>
        <w:ind w:firstLine="422"/>
        <w:jc w:val="right"/>
        <w:rPr>
          <w:b/>
          <w:color w:val="000000" w:themeColor="text1"/>
        </w:rPr>
      </w:pPr>
    </w:p>
    <w:p w:rsidR="00E162FB" w:rsidRDefault="0034147A" w:rsidP="005F2A64">
      <w:pPr>
        <w:spacing w:beforeLines="100" w:afterLines="50"/>
        <w:ind w:firstLine="420"/>
        <w:outlineLvl w:val="2"/>
        <w:rPr>
          <w:color w:val="000000" w:themeColor="text1"/>
        </w:rPr>
        <w:pPrChange w:id="661" w:author="cloud" w:date="2021-05-31T11:06:00Z">
          <w:pPr>
            <w:spacing w:beforeLines="100" w:afterLines="50"/>
            <w:ind w:firstLine="420"/>
            <w:outlineLvl w:val="2"/>
          </w:pPr>
        </w:pPrChange>
      </w:pPr>
      <w:r>
        <w:rPr>
          <w:color w:val="000000" w:themeColor="text1"/>
        </w:rPr>
        <w:br w:type="page"/>
      </w:r>
      <w:bookmarkStart w:id="662" w:name="_Toc517969527"/>
      <w:r>
        <w:rPr>
          <w:rFonts w:hint="eastAsia"/>
          <w:b/>
          <w:color w:val="000000" w:themeColor="text1"/>
        </w:rPr>
        <w:lastRenderedPageBreak/>
        <w:t>第二节</w:t>
      </w:r>
      <w:r>
        <w:rPr>
          <w:rFonts w:hint="eastAsia"/>
          <w:b/>
          <w:color w:val="000000" w:themeColor="text1"/>
        </w:rPr>
        <w:t xml:space="preserve"> </w:t>
      </w:r>
      <w:r>
        <w:rPr>
          <w:rFonts w:hint="eastAsia"/>
          <w:b/>
          <w:color w:val="000000" w:themeColor="text1"/>
        </w:rPr>
        <w:t>投标函及投标函附录</w:t>
      </w:r>
      <w:bookmarkEnd w:id="662"/>
    </w:p>
    <w:p w:rsidR="00E162FB" w:rsidRDefault="0034147A" w:rsidP="005F2A64">
      <w:pPr>
        <w:spacing w:beforeLines="100"/>
        <w:ind w:firstLine="422"/>
        <w:jc w:val="center"/>
        <w:outlineLvl w:val="3"/>
        <w:rPr>
          <w:b/>
          <w:color w:val="000000" w:themeColor="text1"/>
        </w:rPr>
        <w:pPrChange w:id="663" w:author="cloud" w:date="2021-05-31T11:06:00Z">
          <w:pPr>
            <w:spacing w:beforeLines="100"/>
            <w:ind w:firstLine="422"/>
            <w:jc w:val="center"/>
            <w:outlineLvl w:val="3"/>
          </w:pPr>
        </w:pPrChange>
      </w:pPr>
      <w:r>
        <w:rPr>
          <w:rFonts w:hint="eastAsia"/>
          <w:b/>
          <w:color w:val="000000" w:themeColor="text1"/>
        </w:rPr>
        <w:t>投标函</w:t>
      </w:r>
    </w:p>
    <w:p w:rsidR="00DD3D56" w:rsidRDefault="00DD3D56" w:rsidP="005F2A64">
      <w:pPr>
        <w:spacing w:beforeLines="100"/>
        <w:ind w:firstLine="420"/>
        <w:jc w:val="center"/>
        <w:rPr>
          <w:color w:val="000000" w:themeColor="text1"/>
        </w:rPr>
        <w:pPrChange w:id="664" w:author="cloud" w:date="2021-05-31T11:06:00Z">
          <w:pPr>
            <w:spacing w:beforeLines="100"/>
            <w:ind w:firstLine="420"/>
            <w:jc w:val="center"/>
          </w:pPr>
        </w:pPrChange>
      </w:pPr>
    </w:p>
    <w:p w:rsidR="007808F0" w:rsidRDefault="0034147A">
      <w:pPr>
        <w:ind w:firstLine="420"/>
        <w:rPr>
          <w:color w:val="000000" w:themeColor="text1"/>
        </w:rPr>
      </w:pPr>
      <w:r>
        <w:rPr>
          <w:rFonts w:hint="eastAsia"/>
          <w:color w:val="000000" w:themeColor="text1"/>
        </w:rPr>
        <w:t>致：</w:t>
      </w:r>
      <w:r>
        <w:rPr>
          <w:rFonts w:hint="eastAsia"/>
          <w:color w:val="000000" w:themeColor="text1"/>
          <w:u w:val="single"/>
        </w:rPr>
        <w:t xml:space="preserve">              </w:t>
      </w:r>
      <w:r>
        <w:rPr>
          <w:rFonts w:ascii="宋体" w:hAnsi="宋体"/>
          <w:b/>
          <w:color w:val="000000" w:themeColor="text1"/>
          <w:u w:val="single"/>
        </w:rPr>
        <w:t xml:space="preserve"> </w:t>
      </w:r>
    </w:p>
    <w:p w:rsidR="007808F0" w:rsidRDefault="007808F0">
      <w:pPr>
        <w:ind w:firstLine="420"/>
        <w:rPr>
          <w:color w:val="000000" w:themeColor="text1"/>
        </w:rPr>
      </w:pPr>
    </w:p>
    <w:p w:rsidR="007808F0" w:rsidRDefault="0034147A">
      <w:pPr>
        <w:ind w:firstLine="420"/>
        <w:rPr>
          <w:color w:val="000000" w:themeColor="text1"/>
        </w:rPr>
      </w:pPr>
      <w:r>
        <w:rPr>
          <w:rFonts w:hint="eastAsia"/>
          <w:color w:val="000000" w:themeColor="text1"/>
        </w:rPr>
        <w:t>在考察现场并充分研究</w:t>
      </w:r>
      <w:r>
        <w:rPr>
          <w:rFonts w:hint="eastAsia"/>
          <w:color w:val="000000" w:themeColor="text1"/>
        </w:rPr>
        <w:t xml:space="preserve"> </w:t>
      </w:r>
      <w:r>
        <w:rPr>
          <w:color w:val="000000" w:themeColor="text1"/>
          <w:u w:val="single"/>
        </w:rPr>
        <w:t xml:space="preserve">               </w:t>
      </w:r>
      <w:r>
        <w:rPr>
          <w:rFonts w:hint="eastAsia"/>
          <w:color w:val="000000" w:themeColor="text1"/>
          <w:u w:val="single"/>
        </w:rPr>
        <w:t>（项目名称）</w:t>
      </w:r>
      <w:r>
        <w:rPr>
          <w:rFonts w:hint="eastAsia"/>
          <w:color w:val="000000" w:themeColor="text1"/>
          <w:u w:val="single"/>
        </w:rPr>
        <w:t xml:space="preserve">           </w:t>
      </w:r>
      <w:r>
        <w:rPr>
          <w:rFonts w:hint="eastAsia"/>
          <w:color w:val="000000" w:themeColor="text1"/>
          <w:u w:val="single"/>
        </w:rPr>
        <w:t>（报建编号及标段号）</w:t>
      </w:r>
      <w:r>
        <w:rPr>
          <w:rFonts w:hint="eastAsia"/>
          <w:color w:val="000000" w:themeColor="text1"/>
        </w:rPr>
        <w:t>（以下简称“本工程”）施工招标文件的全部内容后，我方兹以本投标函附录所载明的投标总价和按合同约定有权得到的其它金额，并严格按照合同约定，施工、竣工和交付本工程并维修其中的任何缺陷。</w:t>
      </w:r>
    </w:p>
    <w:p w:rsidR="007808F0" w:rsidRDefault="0034147A">
      <w:pPr>
        <w:ind w:firstLine="420"/>
        <w:rPr>
          <w:color w:val="000000" w:themeColor="text1"/>
        </w:rPr>
      </w:pPr>
      <w:r>
        <w:rPr>
          <w:rFonts w:hint="eastAsia"/>
          <w:color w:val="000000" w:themeColor="text1"/>
        </w:rPr>
        <w:t>如果我方中标，我方保证在</w:t>
      </w:r>
      <w:r>
        <w:rPr>
          <w:rFonts w:hint="eastAsia"/>
          <w:color w:val="000000" w:themeColor="text1"/>
          <w:u w:val="single"/>
        </w:rPr>
        <w:t xml:space="preserve">            </w:t>
      </w:r>
      <w:r>
        <w:rPr>
          <w:rFonts w:hint="eastAsia"/>
          <w:color w:val="000000" w:themeColor="text1"/>
        </w:rPr>
        <w:t>或按照合同约定的开工日期开始本工程的施工，投标函附录载明的工期内竣工，并确保工程质量达到投标函附录载明的质量标准。我方同意本投标函在招标文件规定的递交投标文件截止时间后，在招标文件规定的投标有效期期满前对我方具有约束力，且随时准备接受你方发出的中标通知书。</w:t>
      </w:r>
    </w:p>
    <w:p w:rsidR="007808F0" w:rsidRDefault="0034147A">
      <w:pPr>
        <w:ind w:firstLine="420"/>
        <w:rPr>
          <w:color w:val="000000" w:themeColor="text1"/>
        </w:rPr>
      </w:pPr>
      <w:r>
        <w:rPr>
          <w:rFonts w:hint="eastAsia"/>
          <w:color w:val="000000" w:themeColor="text1"/>
        </w:rPr>
        <w:t>随本投标函递交的投标函附录是本投标函的组成部分，对我方构成约束力。</w:t>
      </w:r>
    </w:p>
    <w:p w:rsidR="007808F0" w:rsidRDefault="0034147A">
      <w:pPr>
        <w:ind w:firstLine="420"/>
        <w:rPr>
          <w:color w:val="000000" w:themeColor="text1"/>
        </w:rPr>
      </w:pPr>
      <w:r>
        <w:rPr>
          <w:rFonts w:hint="eastAsia"/>
          <w:color w:val="000000" w:themeColor="text1"/>
        </w:rPr>
        <w:t>已按照招标文件要求递交投标保证金。</w:t>
      </w:r>
    </w:p>
    <w:p w:rsidR="007808F0" w:rsidRDefault="0034147A">
      <w:pPr>
        <w:ind w:firstLine="420"/>
        <w:rPr>
          <w:color w:val="000000" w:themeColor="text1"/>
        </w:rPr>
      </w:pPr>
      <w:r>
        <w:rPr>
          <w:rFonts w:hint="eastAsia"/>
          <w:color w:val="000000" w:themeColor="text1"/>
        </w:rPr>
        <w:t>在签署协议书之前，你方的中标通知书连同本投标函，包括投标函附录，对双方具有约束力。</w:t>
      </w:r>
    </w:p>
    <w:p w:rsidR="007808F0" w:rsidRDefault="007808F0">
      <w:pPr>
        <w:ind w:firstLineChars="1500" w:firstLine="3150"/>
        <w:rPr>
          <w:color w:val="000000" w:themeColor="text1"/>
        </w:rPr>
      </w:pPr>
    </w:p>
    <w:p w:rsidR="007808F0" w:rsidRDefault="007808F0">
      <w:pPr>
        <w:ind w:firstLineChars="1500" w:firstLine="3150"/>
        <w:rPr>
          <w:color w:val="000000" w:themeColor="text1"/>
        </w:rPr>
      </w:pPr>
    </w:p>
    <w:p w:rsidR="007808F0" w:rsidRDefault="007808F0">
      <w:pPr>
        <w:ind w:firstLine="420"/>
        <w:rPr>
          <w:color w:val="000000" w:themeColor="text1"/>
        </w:rPr>
      </w:pPr>
    </w:p>
    <w:p w:rsidR="007808F0" w:rsidRDefault="007808F0" w:rsidP="005F2A64">
      <w:pPr>
        <w:spacing w:beforeLines="100"/>
        <w:ind w:firstLine="422"/>
        <w:jc w:val="center"/>
        <w:outlineLvl w:val="3"/>
        <w:rPr>
          <w:b/>
          <w:color w:val="000000" w:themeColor="text1"/>
        </w:rPr>
        <w:sectPr w:rsidR="007808F0">
          <w:footerReference w:type="default" r:id="rId27"/>
          <w:pgSz w:w="11906" w:h="16838"/>
          <w:pgMar w:top="1701" w:right="1304" w:bottom="1701" w:left="1304" w:header="1134" w:footer="850" w:gutter="0"/>
          <w:cols w:space="720"/>
          <w:docGrid w:linePitch="326"/>
        </w:sectPr>
        <w:pPrChange w:id="665" w:author="cloud" w:date="2021-05-31T11:06:00Z">
          <w:pPr>
            <w:spacing w:beforeLines="100"/>
            <w:ind w:firstLine="422"/>
            <w:jc w:val="center"/>
            <w:outlineLvl w:val="3"/>
          </w:pPr>
        </w:pPrChange>
      </w:pPr>
    </w:p>
    <w:p w:rsidR="00DD3D56" w:rsidRDefault="0034147A" w:rsidP="005F2A64">
      <w:pPr>
        <w:spacing w:beforeLines="100"/>
        <w:ind w:firstLine="422"/>
        <w:jc w:val="center"/>
        <w:outlineLvl w:val="3"/>
        <w:rPr>
          <w:b/>
          <w:color w:val="000000" w:themeColor="text1"/>
        </w:rPr>
        <w:pPrChange w:id="666" w:author="cloud" w:date="2021-05-31T11:06:00Z">
          <w:pPr>
            <w:spacing w:beforeLines="100"/>
            <w:ind w:firstLine="422"/>
            <w:jc w:val="center"/>
            <w:outlineLvl w:val="3"/>
          </w:pPr>
        </w:pPrChange>
      </w:pPr>
      <w:r>
        <w:rPr>
          <w:rFonts w:hint="eastAsia"/>
          <w:b/>
          <w:color w:val="000000" w:themeColor="text1"/>
        </w:rPr>
        <w:lastRenderedPageBreak/>
        <w:t>投标函附录</w:t>
      </w:r>
    </w:p>
    <w:p w:rsidR="007808F0" w:rsidRDefault="007808F0">
      <w:pPr>
        <w:widowControl/>
        <w:spacing w:line="240" w:lineRule="auto"/>
        <w:ind w:firstLine="420"/>
        <w:jc w:val="left"/>
        <w:rPr>
          <w:color w:val="000000" w:themeColor="text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1559"/>
        <w:gridCol w:w="1906"/>
        <w:gridCol w:w="1559"/>
      </w:tblGrid>
      <w:tr w:rsidR="007808F0">
        <w:trPr>
          <w:trHeight w:val="630"/>
          <w:jc w:val="center"/>
        </w:trPr>
        <w:tc>
          <w:tcPr>
            <w:tcW w:w="1555" w:type="dxa"/>
            <w:vAlign w:val="center"/>
          </w:tcPr>
          <w:p w:rsidR="007808F0" w:rsidRDefault="0034147A">
            <w:pPr>
              <w:pStyle w:val="115"/>
              <w:jc w:val="center"/>
              <w:rPr>
                <w:color w:val="000000" w:themeColor="text1"/>
              </w:rPr>
            </w:pPr>
            <w:r>
              <w:rPr>
                <w:rFonts w:hint="eastAsia"/>
                <w:color w:val="000000" w:themeColor="text1"/>
              </w:rPr>
              <w:t>序</w:t>
            </w:r>
            <w:r>
              <w:rPr>
                <w:color w:val="000000" w:themeColor="text1"/>
              </w:rPr>
              <w:t xml:space="preserve"> </w:t>
            </w:r>
            <w:r>
              <w:rPr>
                <w:rFonts w:hint="eastAsia"/>
                <w:color w:val="000000" w:themeColor="text1"/>
              </w:rPr>
              <w:t>号</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条款内容</w:t>
            </w:r>
          </w:p>
        </w:tc>
        <w:tc>
          <w:tcPr>
            <w:tcW w:w="1559"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合同条款号</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约定内容</w:t>
            </w:r>
          </w:p>
        </w:tc>
        <w:tc>
          <w:tcPr>
            <w:tcW w:w="1559"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备注</w:t>
            </w: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1</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项目负责人</w:t>
            </w:r>
          </w:p>
        </w:tc>
        <w:tc>
          <w:tcPr>
            <w:tcW w:w="1559" w:type="dxa"/>
            <w:tcMar>
              <w:left w:w="170" w:type="dxa"/>
            </w:tcMar>
            <w:vAlign w:val="center"/>
          </w:tcPr>
          <w:p w:rsidR="007808F0" w:rsidRDefault="0034147A">
            <w:pPr>
              <w:pStyle w:val="115"/>
              <w:jc w:val="center"/>
              <w:rPr>
                <w:b/>
                <w:color w:val="000000" w:themeColor="text1"/>
              </w:rPr>
            </w:pPr>
            <w:r>
              <w:rPr>
                <w:rFonts w:hint="eastAsia"/>
                <w:color w:val="000000" w:themeColor="text1"/>
              </w:rPr>
              <w:t>3.2.1</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姓名：</w:t>
            </w:r>
          </w:p>
        </w:tc>
        <w:tc>
          <w:tcPr>
            <w:tcW w:w="1559" w:type="dxa"/>
            <w:vAlign w:val="center"/>
          </w:tcPr>
          <w:p w:rsidR="007808F0" w:rsidRDefault="007808F0">
            <w:pPr>
              <w:pStyle w:val="115"/>
              <w:jc w:val="center"/>
              <w:rPr>
                <w:b/>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2</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工期</w:t>
            </w:r>
          </w:p>
        </w:tc>
        <w:tc>
          <w:tcPr>
            <w:tcW w:w="1559" w:type="dxa"/>
            <w:tcMar>
              <w:left w:w="170" w:type="dxa"/>
            </w:tcMar>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协议书二</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     </w:t>
            </w:r>
            <w:proofErr w:type="gramStart"/>
            <w:r>
              <w:rPr>
                <w:rFonts w:ascii="宋体" w:hAnsi="宋体" w:hint="eastAsia"/>
                <w:color w:val="000000" w:themeColor="text1"/>
              </w:rPr>
              <w:t>日历天</w:t>
            </w:r>
            <w:proofErr w:type="gramEnd"/>
          </w:p>
        </w:tc>
        <w:tc>
          <w:tcPr>
            <w:tcW w:w="1559" w:type="dxa"/>
            <w:vAlign w:val="center"/>
          </w:tcPr>
          <w:p w:rsidR="007808F0" w:rsidRDefault="007808F0">
            <w:pPr>
              <w:pStyle w:val="115"/>
              <w:jc w:val="center"/>
              <w:rPr>
                <w:rFonts w:ascii="宋体" w:hAnsi="宋体"/>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3</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缺陷责任期</w:t>
            </w:r>
          </w:p>
        </w:tc>
        <w:tc>
          <w:tcPr>
            <w:tcW w:w="1559" w:type="dxa"/>
            <w:tcMar>
              <w:left w:w="170" w:type="dxa"/>
            </w:tcMar>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1.1.4.5</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     </w:t>
            </w:r>
            <w:r>
              <w:rPr>
                <w:rFonts w:ascii="宋体" w:hAnsi="宋体" w:hint="eastAsia"/>
                <w:color w:val="000000" w:themeColor="text1"/>
              </w:rPr>
              <w:t>月</w:t>
            </w:r>
          </w:p>
        </w:tc>
        <w:tc>
          <w:tcPr>
            <w:tcW w:w="1559" w:type="dxa"/>
            <w:vAlign w:val="center"/>
          </w:tcPr>
          <w:p w:rsidR="007808F0" w:rsidRDefault="007808F0">
            <w:pPr>
              <w:pStyle w:val="115"/>
              <w:jc w:val="center"/>
              <w:rPr>
                <w:rFonts w:ascii="宋体" w:hAnsi="宋体"/>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4</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承包人履约保证金金额</w:t>
            </w:r>
          </w:p>
        </w:tc>
        <w:tc>
          <w:tcPr>
            <w:tcW w:w="1559" w:type="dxa"/>
            <w:tcMar>
              <w:left w:w="170" w:type="dxa"/>
            </w:tcMar>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3.7</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 xml:space="preserve">承包人履约保证金金额 </w:t>
            </w:r>
            <w:r>
              <w:rPr>
                <w:rFonts w:ascii="宋体" w:hAnsi="宋体"/>
                <w:color w:val="000000" w:themeColor="text1"/>
              </w:rPr>
              <w:t xml:space="preserve">    </w:t>
            </w:r>
          </w:p>
        </w:tc>
        <w:tc>
          <w:tcPr>
            <w:tcW w:w="1559" w:type="dxa"/>
            <w:vAlign w:val="center"/>
          </w:tcPr>
          <w:p w:rsidR="007808F0" w:rsidRDefault="007808F0">
            <w:pPr>
              <w:pStyle w:val="115"/>
              <w:jc w:val="center"/>
              <w:rPr>
                <w:rFonts w:ascii="宋体" w:hAnsi="宋体"/>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5</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分包</w:t>
            </w:r>
          </w:p>
        </w:tc>
        <w:tc>
          <w:tcPr>
            <w:tcW w:w="1559" w:type="dxa"/>
            <w:tcMar>
              <w:left w:w="170" w:type="dxa"/>
            </w:tcMar>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3.5</w:t>
            </w:r>
          </w:p>
        </w:tc>
        <w:tc>
          <w:tcPr>
            <w:tcW w:w="1906" w:type="dxa"/>
            <w:vAlign w:val="center"/>
          </w:tcPr>
          <w:p w:rsidR="007808F0" w:rsidRDefault="0034147A">
            <w:pPr>
              <w:pStyle w:val="115"/>
              <w:jc w:val="center"/>
              <w:rPr>
                <w:rFonts w:ascii="宋体" w:hAnsi="宋体"/>
                <w:color w:val="000000" w:themeColor="text1"/>
              </w:rPr>
            </w:pPr>
            <w:proofErr w:type="gramStart"/>
            <w:r>
              <w:rPr>
                <w:rFonts w:ascii="宋体" w:hAnsi="宋体" w:hint="eastAsia"/>
                <w:color w:val="000000" w:themeColor="text1"/>
              </w:rPr>
              <w:t>见拟分包</w:t>
            </w:r>
            <w:proofErr w:type="gramEnd"/>
            <w:r>
              <w:rPr>
                <w:rFonts w:ascii="宋体" w:hAnsi="宋体" w:hint="eastAsia"/>
                <w:color w:val="000000" w:themeColor="text1"/>
              </w:rPr>
              <w:t>计划表</w:t>
            </w:r>
          </w:p>
        </w:tc>
        <w:tc>
          <w:tcPr>
            <w:tcW w:w="1559" w:type="dxa"/>
            <w:vAlign w:val="center"/>
          </w:tcPr>
          <w:p w:rsidR="007808F0" w:rsidRDefault="007808F0">
            <w:pPr>
              <w:pStyle w:val="115"/>
              <w:jc w:val="center"/>
              <w:rPr>
                <w:rFonts w:ascii="宋体" w:hAnsi="宋体"/>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6</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逾期竣工违约金</w:t>
            </w:r>
          </w:p>
        </w:tc>
        <w:tc>
          <w:tcPr>
            <w:tcW w:w="1559" w:type="dxa"/>
            <w:tcMar>
              <w:left w:w="170" w:type="dxa"/>
            </w:tcMar>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7.5.1</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逾期竣工违约金:元</w:t>
            </w:r>
            <w:r>
              <w:rPr>
                <w:rFonts w:ascii="宋体" w:hAnsi="宋体"/>
                <w:color w:val="000000" w:themeColor="text1"/>
              </w:rPr>
              <w:t>/</w:t>
            </w:r>
            <w:r>
              <w:rPr>
                <w:rFonts w:ascii="宋体" w:hAnsi="宋体" w:hint="eastAsia"/>
                <w:color w:val="000000" w:themeColor="text1"/>
              </w:rPr>
              <w:t>天</w:t>
            </w:r>
          </w:p>
        </w:tc>
        <w:tc>
          <w:tcPr>
            <w:tcW w:w="1559" w:type="dxa"/>
            <w:vAlign w:val="center"/>
          </w:tcPr>
          <w:p w:rsidR="007808F0" w:rsidRDefault="007808F0">
            <w:pPr>
              <w:pStyle w:val="115"/>
              <w:jc w:val="center"/>
              <w:rPr>
                <w:rFonts w:ascii="宋体" w:hAnsi="宋体"/>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7</w:t>
            </w:r>
          </w:p>
        </w:tc>
        <w:tc>
          <w:tcPr>
            <w:tcW w:w="1701"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逾期竣工违约金最高限额</w:t>
            </w:r>
          </w:p>
        </w:tc>
        <w:tc>
          <w:tcPr>
            <w:tcW w:w="1559" w:type="dxa"/>
            <w:tcMar>
              <w:left w:w="170" w:type="dxa"/>
            </w:tcMar>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7.5.1</w:t>
            </w:r>
          </w:p>
        </w:tc>
        <w:tc>
          <w:tcPr>
            <w:tcW w:w="1906" w:type="dxa"/>
            <w:vAlign w:val="center"/>
          </w:tcPr>
          <w:p w:rsidR="007808F0" w:rsidRDefault="0034147A">
            <w:pPr>
              <w:pStyle w:val="115"/>
              <w:jc w:val="center"/>
              <w:rPr>
                <w:rFonts w:ascii="宋体" w:hAnsi="宋体"/>
                <w:color w:val="000000" w:themeColor="text1"/>
              </w:rPr>
            </w:pPr>
            <w:r>
              <w:rPr>
                <w:rFonts w:ascii="宋体" w:hAnsi="宋体" w:hint="eastAsia"/>
                <w:color w:val="000000" w:themeColor="text1"/>
              </w:rPr>
              <w:t xml:space="preserve">逾期竣工违约金最高限额 </w:t>
            </w:r>
            <w:r>
              <w:rPr>
                <w:rFonts w:ascii="宋体" w:hAnsi="宋体"/>
                <w:color w:val="000000" w:themeColor="text1"/>
              </w:rPr>
              <w:t xml:space="preserve">     </w:t>
            </w:r>
          </w:p>
        </w:tc>
        <w:tc>
          <w:tcPr>
            <w:tcW w:w="1559" w:type="dxa"/>
            <w:vAlign w:val="center"/>
          </w:tcPr>
          <w:p w:rsidR="007808F0" w:rsidRDefault="007808F0">
            <w:pPr>
              <w:pStyle w:val="115"/>
              <w:jc w:val="center"/>
              <w:rPr>
                <w:rFonts w:ascii="宋体" w:hAnsi="宋体"/>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8</w:t>
            </w:r>
          </w:p>
        </w:tc>
        <w:tc>
          <w:tcPr>
            <w:tcW w:w="1701" w:type="dxa"/>
            <w:vAlign w:val="center"/>
          </w:tcPr>
          <w:p w:rsidR="007808F0" w:rsidRDefault="0034147A">
            <w:pPr>
              <w:pStyle w:val="115"/>
              <w:jc w:val="center"/>
              <w:rPr>
                <w:color w:val="000000" w:themeColor="text1"/>
              </w:rPr>
            </w:pPr>
            <w:r>
              <w:rPr>
                <w:rFonts w:hint="eastAsia"/>
                <w:color w:val="000000" w:themeColor="text1"/>
              </w:rPr>
              <w:t>自报质量标准</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协议书三</w:t>
            </w:r>
          </w:p>
          <w:p w:rsidR="007808F0" w:rsidRDefault="0034147A">
            <w:pPr>
              <w:pStyle w:val="115"/>
              <w:jc w:val="center"/>
              <w:rPr>
                <w:color w:val="000000" w:themeColor="text1"/>
              </w:rPr>
            </w:pPr>
            <w:r>
              <w:rPr>
                <w:rFonts w:hint="eastAsia"/>
                <w:color w:val="000000" w:themeColor="text1"/>
              </w:rPr>
              <w:t>16</w:t>
            </w:r>
          </w:p>
        </w:tc>
        <w:tc>
          <w:tcPr>
            <w:tcW w:w="1906" w:type="dxa"/>
            <w:vAlign w:val="center"/>
          </w:tcPr>
          <w:p w:rsidR="007808F0" w:rsidRDefault="0034147A">
            <w:pPr>
              <w:pStyle w:val="115"/>
              <w:ind w:firstLine="420"/>
              <w:rPr>
                <w:color w:val="000000" w:themeColor="text1"/>
              </w:rPr>
            </w:pPr>
            <w:r>
              <w:rPr>
                <w:rFonts w:hint="eastAsia"/>
                <w:color w:val="000000" w:themeColor="text1"/>
              </w:rPr>
              <w:t xml:space="preserve"> </w:t>
            </w:r>
            <w:r>
              <w:rPr>
                <w:color w:val="000000" w:themeColor="text1"/>
              </w:rPr>
              <w:t xml:space="preserve">              </w:t>
            </w: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9</w:t>
            </w:r>
          </w:p>
        </w:tc>
        <w:tc>
          <w:tcPr>
            <w:tcW w:w="1701" w:type="dxa"/>
            <w:vAlign w:val="center"/>
          </w:tcPr>
          <w:p w:rsidR="007808F0" w:rsidRDefault="0034147A">
            <w:pPr>
              <w:pStyle w:val="115"/>
              <w:jc w:val="center"/>
              <w:rPr>
                <w:color w:val="000000" w:themeColor="text1"/>
              </w:rPr>
            </w:pPr>
            <w:r>
              <w:rPr>
                <w:rFonts w:hint="eastAsia"/>
                <w:color w:val="000000" w:themeColor="text1"/>
              </w:rPr>
              <w:t>自报质量标准违约赔偿承诺</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协议书三</w:t>
            </w:r>
          </w:p>
          <w:p w:rsidR="007808F0" w:rsidRDefault="0034147A">
            <w:pPr>
              <w:pStyle w:val="115"/>
              <w:jc w:val="center"/>
              <w:rPr>
                <w:color w:val="000000" w:themeColor="text1"/>
              </w:rPr>
            </w:pPr>
            <w:r>
              <w:rPr>
                <w:rFonts w:hint="eastAsia"/>
                <w:color w:val="000000" w:themeColor="text1"/>
              </w:rPr>
              <w:t>16</w:t>
            </w:r>
          </w:p>
        </w:tc>
        <w:tc>
          <w:tcPr>
            <w:tcW w:w="1906" w:type="dxa"/>
            <w:vAlign w:val="center"/>
          </w:tcPr>
          <w:p w:rsidR="007808F0" w:rsidRDefault="0034147A">
            <w:pPr>
              <w:pStyle w:val="115"/>
              <w:ind w:firstLine="420"/>
              <w:rPr>
                <w:color w:val="000000" w:themeColor="text1"/>
                <w:u w:val="single"/>
              </w:rPr>
            </w:pPr>
            <w:r>
              <w:rPr>
                <w:rFonts w:hint="eastAsia"/>
                <w:color w:val="000000" w:themeColor="text1"/>
                <w:u w:val="single"/>
              </w:rPr>
              <w:t xml:space="preserve"> </w:t>
            </w:r>
            <w:r>
              <w:rPr>
                <w:color w:val="000000" w:themeColor="text1"/>
                <w:u w:val="single"/>
              </w:rPr>
              <w:t xml:space="preserve">        </w:t>
            </w: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10</w:t>
            </w:r>
          </w:p>
        </w:tc>
        <w:tc>
          <w:tcPr>
            <w:tcW w:w="1701" w:type="dxa"/>
            <w:vAlign w:val="center"/>
          </w:tcPr>
          <w:p w:rsidR="007808F0" w:rsidRDefault="0034147A">
            <w:pPr>
              <w:pStyle w:val="115"/>
              <w:jc w:val="center"/>
              <w:rPr>
                <w:color w:val="000000" w:themeColor="text1"/>
              </w:rPr>
            </w:pPr>
            <w:r>
              <w:rPr>
                <w:rFonts w:hint="eastAsia"/>
                <w:color w:val="000000" w:themeColor="text1"/>
              </w:rPr>
              <w:t>价格调整的差额计算</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11.1</w:t>
            </w:r>
          </w:p>
        </w:tc>
        <w:tc>
          <w:tcPr>
            <w:tcW w:w="1906" w:type="dxa"/>
            <w:vAlign w:val="center"/>
          </w:tcPr>
          <w:p w:rsidR="007808F0" w:rsidRDefault="007808F0">
            <w:pPr>
              <w:pStyle w:val="115"/>
              <w:jc w:val="center"/>
              <w:rPr>
                <w:color w:val="000000" w:themeColor="text1"/>
              </w:rPr>
            </w:pP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11</w:t>
            </w:r>
          </w:p>
        </w:tc>
        <w:tc>
          <w:tcPr>
            <w:tcW w:w="1701" w:type="dxa"/>
            <w:vAlign w:val="center"/>
          </w:tcPr>
          <w:p w:rsidR="007808F0" w:rsidRDefault="0034147A">
            <w:pPr>
              <w:pStyle w:val="115"/>
              <w:jc w:val="center"/>
              <w:rPr>
                <w:color w:val="000000" w:themeColor="text1"/>
              </w:rPr>
            </w:pPr>
            <w:r>
              <w:rPr>
                <w:rFonts w:hint="eastAsia"/>
                <w:color w:val="000000" w:themeColor="text1"/>
              </w:rPr>
              <w:t>预付款额度</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12.2.1</w:t>
            </w:r>
          </w:p>
        </w:tc>
        <w:tc>
          <w:tcPr>
            <w:tcW w:w="1906" w:type="dxa"/>
            <w:vAlign w:val="center"/>
          </w:tcPr>
          <w:p w:rsidR="007808F0" w:rsidRDefault="007808F0">
            <w:pPr>
              <w:pStyle w:val="115"/>
              <w:jc w:val="center"/>
              <w:rPr>
                <w:color w:val="000000" w:themeColor="text1"/>
              </w:rPr>
            </w:pP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12</w:t>
            </w:r>
          </w:p>
        </w:tc>
        <w:tc>
          <w:tcPr>
            <w:tcW w:w="1701" w:type="dxa"/>
            <w:vAlign w:val="center"/>
          </w:tcPr>
          <w:p w:rsidR="007808F0" w:rsidRDefault="0034147A">
            <w:pPr>
              <w:pStyle w:val="115"/>
              <w:jc w:val="center"/>
              <w:rPr>
                <w:color w:val="000000" w:themeColor="text1"/>
              </w:rPr>
            </w:pPr>
            <w:r>
              <w:rPr>
                <w:rFonts w:hint="eastAsia"/>
                <w:color w:val="000000" w:themeColor="text1"/>
              </w:rPr>
              <w:t>预付款保函金额</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12.2.1</w:t>
            </w:r>
          </w:p>
        </w:tc>
        <w:tc>
          <w:tcPr>
            <w:tcW w:w="1906" w:type="dxa"/>
            <w:vAlign w:val="center"/>
          </w:tcPr>
          <w:p w:rsidR="007808F0" w:rsidRDefault="007808F0">
            <w:pPr>
              <w:pStyle w:val="115"/>
              <w:jc w:val="center"/>
              <w:rPr>
                <w:color w:val="000000" w:themeColor="text1"/>
              </w:rPr>
            </w:pP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color w:val="000000" w:themeColor="text1"/>
              </w:rPr>
              <w:t>13</w:t>
            </w:r>
          </w:p>
        </w:tc>
        <w:tc>
          <w:tcPr>
            <w:tcW w:w="1701" w:type="dxa"/>
            <w:vAlign w:val="center"/>
          </w:tcPr>
          <w:p w:rsidR="007808F0" w:rsidRDefault="0034147A">
            <w:pPr>
              <w:pStyle w:val="115"/>
              <w:jc w:val="center"/>
              <w:rPr>
                <w:color w:val="000000" w:themeColor="text1"/>
              </w:rPr>
            </w:pPr>
            <w:r>
              <w:rPr>
                <w:rFonts w:hint="eastAsia"/>
                <w:color w:val="000000" w:themeColor="text1"/>
              </w:rPr>
              <w:t>质量保证金扣留百分比</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15.3</w:t>
            </w:r>
          </w:p>
        </w:tc>
        <w:tc>
          <w:tcPr>
            <w:tcW w:w="1906" w:type="dxa"/>
            <w:vAlign w:val="center"/>
          </w:tcPr>
          <w:p w:rsidR="007808F0" w:rsidRDefault="007808F0">
            <w:pPr>
              <w:pStyle w:val="115"/>
              <w:jc w:val="center"/>
              <w:rPr>
                <w:color w:val="000000" w:themeColor="text1"/>
              </w:rPr>
            </w:pP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rFonts w:hint="eastAsia"/>
                <w:color w:val="000000" w:themeColor="text1"/>
              </w:rPr>
              <w:t>1</w:t>
            </w:r>
            <w:r>
              <w:rPr>
                <w:color w:val="000000" w:themeColor="text1"/>
              </w:rPr>
              <w:t>4</w:t>
            </w:r>
          </w:p>
        </w:tc>
        <w:tc>
          <w:tcPr>
            <w:tcW w:w="1701" w:type="dxa"/>
            <w:vAlign w:val="center"/>
          </w:tcPr>
          <w:p w:rsidR="007808F0" w:rsidRDefault="0034147A">
            <w:pPr>
              <w:pStyle w:val="115"/>
              <w:jc w:val="center"/>
              <w:rPr>
                <w:color w:val="000000" w:themeColor="text1"/>
              </w:rPr>
            </w:pPr>
            <w:r>
              <w:rPr>
                <w:rFonts w:hint="eastAsia"/>
                <w:color w:val="000000" w:themeColor="text1"/>
              </w:rPr>
              <w:t>质量保证金额度</w:t>
            </w:r>
          </w:p>
        </w:tc>
        <w:tc>
          <w:tcPr>
            <w:tcW w:w="1559" w:type="dxa"/>
            <w:tcMar>
              <w:left w:w="170" w:type="dxa"/>
            </w:tcMar>
            <w:vAlign w:val="center"/>
          </w:tcPr>
          <w:p w:rsidR="007808F0" w:rsidRDefault="0034147A">
            <w:pPr>
              <w:pStyle w:val="115"/>
              <w:jc w:val="center"/>
              <w:rPr>
                <w:color w:val="000000" w:themeColor="text1"/>
              </w:rPr>
            </w:pPr>
            <w:r>
              <w:rPr>
                <w:rFonts w:hint="eastAsia"/>
                <w:color w:val="000000" w:themeColor="text1"/>
              </w:rPr>
              <w:t>15.3</w:t>
            </w:r>
          </w:p>
        </w:tc>
        <w:tc>
          <w:tcPr>
            <w:tcW w:w="1906" w:type="dxa"/>
            <w:vAlign w:val="center"/>
          </w:tcPr>
          <w:p w:rsidR="007808F0" w:rsidRDefault="007808F0">
            <w:pPr>
              <w:pStyle w:val="115"/>
              <w:jc w:val="center"/>
              <w:rPr>
                <w:color w:val="000000" w:themeColor="text1"/>
              </w:rPr>
            </w:pPr>
          </w:p>
        </w:tc>
        <w:tc>
          <w:tcPr>
            <w:tcW w:w="1559" w:type="dxa"/>
            <w:vAlign w:val="center"/>
          </w:tcPr>
          <w:p w:rsidR="007808F0" w:rsidRDefault="007808F0">
            <w:pPr>
              <w:pStyle w:val="115"/>
              <w:jc w:val="center"/>
              <w:rPr>
                <w:color w:val="000000" w:themeColor="text1"/>
              </w:rPr>
            </w:pPr>
          </w:p>
        </w:tc>
      </w:tr>
      <w:tr w:rsidR="007808F0">
        <w:trPr>
          <w:trHeight w:val="630"/>
          <w:jc w:val="center"/>
        </w:trPr>
        <w:tc>
          <w:tcPr>
            <w:tcW w:w="1555" w:type="dxa"/>
            <w:vAlign w:val="center"/>
          </w:tcPr>
          <w:p w:rsidR="007808F0" w:rsidRDefault="0034147A">
            <w:pPr>
              <w:pStyle w:val="115"/>
              <w:jc w:val="center"/>
              <w:rPr>
                <w:color w:val="000000" w:themeColor="text1"/>
              </w:rPr>
            </w:pPr>
            <w:r>
              <w:rPr>
                <w:rFonts w:hint="eastAsia"/>
                <w:color w:val="000000" w:themeColor="text1"/>
              </w:rPr>
              <w:t>……</w:t>
            </w:r>
          </w:p>
        </w:tc>
        <w:tc>
          <w:tcPr>
            <w:tcW w:w="1701" w:type="dxa"/>
            <w:vAlign w:val="center"/>
          </w:tcPr>
          <w:p w:rsidR="007808F0" w:rsidRDefault="0034147A">
            <w:pPr>
              <w:pStyle w:val="115"/>
              <w:jc w:val="center"/>
              <w:rPr>
                <w:color w:val="000000" w:themeColor="text1"/>
              </w:rPr>
            </w:pPr>
            <w:r>
              <w:rPr>
                <w:rFonts w:hint="eastAsia"/>
                <w:color w:val="000000" w:themeColor="text1"/>
              </w:rPr>
              <w:t>……</w:t>
            </w:r>
          </w:p>
        </w:tc>
        <w:tc>
          <w:tcPr>
            <w:tcW w:w="1559" w:type="dxa"/>
            <w:vAlign w:val="center"/>
          </w:tcPr>
          <w:p w:rsidR="007808F0" w:rsidRDefault="007808F0">
            <w:pPr>
              <w:pStyle w:val="115"/>
              <w:jc w:val="center"/>
              <w:rPr>
                <w:color w:val="000000" w:themeColor="text1"/>
              </w:rPr>
            </w:pPr>
          </w:p>
        </w:tc>
        <w:tc>
          <w:tcPr>
            <w:tcW w:w="1906" w:type="dxa"/>
            <w:vAlign w:val="center"/>
          </w:tcPr>
          <w:p w:rsidR="007808F0" w:rsidRDefault="007808F0">
            <w:pPr>
              <w:pStyle w:val="115"/>
              <w:jc w:val="center"/>
              <w:rPr>
                <w:color w:val="000000" w:themeColor="text1"/>
              </w:rPr>
            </w:pPr>
          </w:p>
        </w:tc>
        <w:tc>
          <w:tcPr>
            <w:tcW w:w="1559" w:type="dxa"/>
            <w:vAlign w:val="center"/>
          </w:tcPr>
          <w:p w:rsidR="007808F0" w:rsidRDefault="007808F0">
            <w:pPr>
              <w:pStyle w:val="115"/>
              <w:jc w:val="center"/>
              <w:rPr>
                <w:color w:val="000000" w:themeColor="text1"/>
              </w:rPr>
            </w:pPr>
          </w:p>
        </w:tc>
      </w:tr>
      <w:tr w:rsidR="007808F0">
        <w:trPr>
          <w:trHeight w:val="189"/>
          <w:jc w:val="center"/>
        </w:trPr>
        <w:tc>
          <w:tcPr>
            <w:tcW w:w="8280" w:type="dxa"/>
            <w:gridSpan w:val="5"/>
            <w:vAlign w:val="center"/>
          </w:tcPr>
          <w:p w:rsidR="007808F0" w:rsidRDefault="0034147A">
            <w:pPr>
              <w:pStyle w:val="115"/>
              <w:jc w:val="center"/>
              <w:rPr>
                <w:color w:val="000000" w:themeColor="text1"/>
              </w:rPr>
            </w:pPr>
            <w:r>
              <w:rPr>
                <w:rFonts w:hint="eastAsia"/>
                <w:color w:val="000000" w:themeColor="text1"/>
              </w:rPr>
              <w:t>备注：投标人在响应招标文件中规定的实质性要求和条件的基础上，可</w:t>
            </w:r>
            <w:proofErr w:type="gramStart"/>
            <w:r>
              <w:rPr>
                <w:rFonts w:hint="eastAsia"/>
                <w:color w:val="000000" w:themeColor="text1"/>
              </w:rPr>
              <w:t>作出</w:t>
            </w:r>
            <w:proofErr w:type="gramEnd"/>
            <w:r>
              <w:rPr>
                <w:rFonts w:hint="eastAsia"/>
                <w:color w:val="000000" w:themeColor="text1"/>
              </w:rPr>
              <w:t>其他有利于招标人的承诺。此类承诺可在本表中予以补充填写。</w:t>
            </w:r>
          </w:p>
        </w:tc>
      </w:tr>
    </w:tbl>
    <w:p w:rsidR="007808F0" w:rsidRDefault="007808F0">
      <w:pPr>
        <w:ind w:firstLine="420"/>
        <w:rPr>
          <w:color w:val="000000" w:themeColor="text1"/>
          <w:u w:val="single"/>
        </w:rPr>
        <w:sectPr w:rsidR="007808F0">
          <w:pgSz w:w="11906" w:h="16838"/>
          <w:pgMar w:top="1701" w:right="1304" w:bottom="1701" w:left="1304" w:header="1134" w:footer="850" w:gutter="0"/>
          <w:cols w:space="720"/>
          <w:docGrid w:linePitch="326"/>
        </w:sectPr>
      </w:pPr>
    </w:p>
    <w:p w:rsidR="00E162FB" w:rsidRDefault="0034147A" w:rsidP="005F2A64">
      <w:pPr>
        <w:spacing w:beforeLines="100" w:afterLines="50"/>
        <w:ind w:firstLine="422"/>
        <w:outlineLvl w:val="2"/>
        <w:rPr>
          <w:b/>
          <w:color w:val="000000" w:themeColor="text1"/>
        </w:rPr>
      </w:pPr>
      <w:bookmarkStart w:id="667" w:name="_Toc517969528"/>
      <w:r>
        <w:rPr>
          <w:rFonts w:hint="eastAsia"/>
          <w:b/>
          <w:color w:val="000000" w:themeColor="text1"/>
        </w:rPr>
        <w:lastRenderedPageBreak/>
        <w:t>第三节</w:t>
      </w:r>
      <w:r>
        <w:rPr>
          <w:rFonts w:hint="eastAsia"/>
          <w:b/>
          <w:color w:val="000000" w:themeColor="text1"/>
        </w:rPr>
        <w:t xml:space="preserve"> </w:t>
      </w:r>
      <w:r>
        <w:rPr>
          <w:rFonts w:hint="eastAsia"/>
          <w:b/>
          <w:color w:val="000000" w:themeColor="text1"/>
        </w:rPr>
        <w:t>法定代表人授权委托书</w:t>
      </w:r>
      <w:bookmarkEnd w:id="667"/>
    </w:p>
    <w:p w:rsidR="007808F0" w:rsidRDefault="007808F0">
      <w:pPr>
        <w:ind w:firstLine="422"/>
        <w:rPr>
          <w:b/>
          <w:color w:val="000000" w:themeColor="text1"/>
        </w:rPr>
      </w:pPr>
    </w:p>
    <w:p w:rsidR="007808F0" w:rsidRDefault="0034147A">
      <w:pPr>
        <w:ind w:firstLine="482"/>
        <w:jc w:val="center"/>
        <w:rPr>
          <w:b/>
          <w:color w:val="000000" w:themeColor="text1"/>
          <w:sz w:val="24"/>
        </w:rPr>
      </w:pPr>
      <w:r>
        <w:rPr>
          <w:rFonts w:hint="eastAsia"/>
          <w:b/>
          <w:color w:val="000000" w:themeColor="text1"/>
          <w:sz w:val="24"/>
        </w:rPr>
        <w:t>法定代表人授权委托书</w:t>
      </w:r>
    </w:p>
    <w:p w:rsidR="007808F0" w:rsidRDefault="007808F0">
      <w:pPr>
        <w:ind w:firstLine="422"/>
        <w:jc w:val="center"/>
        <w:rPr>
          <w:b/>
          <w:color w:val="000000" w:themeColor="text1"/>
        </w:rPr>
      </w:pPr>
    </w:p>
    <w:p w:rsidR="007808F0" w:rsidRDefault="007808F0">
      <w:pPr>
        <w:ind w:firstLine="422"/>
        <w:jc w:val="center"/>
        <w:rPr>
          <w:b/>
          <w:color w:val="000000" w:themeColor="text1"/>
        </w:rPr>
      </w:pPr>
    </w:p>
    <w:p w:rsidR="007808F0" w:rsidRDefault="007808F0">
      <w:pPr>
        <w:ind w:firstLine="420"/>
        <w:jc w:val="center"/>
        <w:rPr>
          <w:rFonts w:ascii="仿宋" w:eastAsia="仿宋" w:hAnsi="仿宋"/>
          <w:color w:val="000000" w:themeColor="text1"/>
        </w:rPr>
      </w:pPr>
    </w:p>
    <w:p w:rsidR="007808F0" w:rsidRDefault="0034147A">
      <w:pPr>
        <w:ind w:firstLine="420"/>
        <w:rPr>
          <w:color w:val="000000" w:themeColor="text1"/>
        </w:rPr>
      </w:pPr>
      <w:r>
        <w:rPr>
          <w:rFonts w:hint="eastAsia"/>
          <w:color w:val="000000" w:themeColor="text1"/>
        </w:rPr>
        <w:t>本人</w:t>
      </w:r>
      <w:r>
        <w:rPr>
          <w:color w:val="000000" w:themeColor="text1"/>
        </w:rPr>
        <w:t xml:space="preserve"> </w:t>
      </w:r>
      <w:r>
        <w:rPr>
          <w:color w:val="000000" w:themeColor="text1"/>
          <w:u w:val="single"/>
        </w:rPr>
        <w:t xml:space="preserve">       </w:t>
      </w:r>
      <w:r>
        <w:rPr>
          <w:color w:val="000000" w:themeColor="text1"/>
        </w:rPr>
        <w:t xml:space="preserve"> </w:t>
      </w:r>
      <w:r>
        <w:rPr>
          <w:rFonts w:hint="eastAsia"/>
          <w:color w:val="000000" w:themeColor="text1"/>
        </w:rPr>
        <w:t>（姓名）系</w:t>
      </w:r>
      <w:r>
        <w:rPr>
          <w:color w:val="000000" w:themeColor="text1"/>
          <w:u w:val="single"/>
        </w:rPr>
        <w:t xml:space="preserve">        </w:t>
      </w:r>
      <w:r>
        <w:rPr>
          <w:color w:val="000000" w:themeColor="text1"/>
        </w:rPr>
        <w:t xml:space="preserve"> </w:t>
      </w:r>
      <w:r>
        <w:rPr>
          <w:rFonts w:hint="eastAsia"/>
          <w:color w:val="000000" w:themeColor="text1"/>
        </w:rPr>
        <w:t>（投标人名称）的法定代表人，现授权</w:t>
      </w:r>
      <w:r>
        <w:rPr>
          <w:color w:val="000000" w:themeColor="text1"/>
          <w:u w:val="single"/>
        </w:rPr>
        <w:t xml:space="preserve">     </w:t>
      </w:r>
      <w:r>
        <w:rPr>
          <w:color w:val="000000" w:themeColor="text1"/>
        </w:rPr>
        <w:t xml:space="preserve"> </w:t>
      </w:r>
      <w:r>
        <w:rPr>
          <w:rFonts w:hint="eastAsia"/>
          <w:color w:val="000000" w:themeColor="text1"/>
        </w:rPr>
        <w:t>（姓名）</w:t>
      </w:r>
      <w:r>
        <w:rPr>
          <w:color w:val="000000" w:themeColor="text1"/>
          <w:u w:val="single"/>
        </w:rPr>
        <w:t xml:space="preserve">        </w:t>
      </w:r>
      <w:r>
        <w:rPr>
          <w:rFonts w:hint="eastAsia"/>
          <w:color w:val="000000" w:themeColor="text1"/>
        </w:rPr>
        <w:t>（身份证号）为我方代理人。代理人根据授权，以我方名义签署、澄清、说明、补正、递交、撤回、修改</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（报建编号及标段号）施工投标文件、签订合同和处理有关事宜，其法律后果由我方承担。</w:t>
      </w:r>
    </w:p>
    <w:p w:rsidR="00E162FB" w:rsidRDefault="0034147A" w:rsidP="005F2A64">
      <w:pPr>
        <w:spacing w:beforeLines="50"/>
        <w:ind w:firstLine="420"/>
        <w:rPr>
          <w:color w:val="000000" w:themeColor="text1"/>
          <w:u w:val="single"/>
        </w:rPr>
      </w:pPr>
      <w:r>
        <w:rPr>
          <w:rFonts w:hint="eastAsia"/>
          <w:color w:val="000000" w:themeColor="text1"/>
        </w:rPr>
        <w:t>委托期限：</w:t>
      </w:r>
      <w:r>
        <w:rPr>
          <w:color w:val="000000" w:themeColor="text1"/>
          <w:u w:val="single"/>
        </w:rPr>
        <w:t xml:space="preserve">                                                          </w:t>
      </w:r>
    </w:p>
    <w:p w:rsidR="007808F0" w:rsidRDefault="0034147A">
      <w:pPr>
        <w:ind w:firstLineChars="600" w:firstLine="1260"/>
        <w:rPr>
          <w:color w:val="000000" w:themeColor="text1"/>
        </w:rPr>
      </w:pPr>
      <w:r>
        <w:rPr>
          <w:color w:val="000000" w:themeColor="text1"/>
          <w:u w:val="single"/>
        </w:rPr>
        <w:t xml:space="preserve">                                                          </w:t>
      </w:r>
      <w:r>
        <w:rPr>
          <w:color w:val="000000" w:themeColor="text1"/>
        </w:rPr>
        <w:t xml:space="preserve"> </w:t>
      </w:r>
      <w:r>
        <w:rPr>
          <w:rFonts w:hint="eastAsia"/>
          <w:color w:val="000000" w:themeColor="text1"/>
        </w:rPr>
        <w:t>。</w:t>
      </w:r>
    </w:p>
    <w:p w:rsidR="00E162FB" w:rsidRDefault="0034147A" w:rsidP="005F2A64">
      <w:pPr>
        <w:spacing w:beforeLines="100" w:afterLines="100"/>
        <w:ind w:firstLine="420"/>
        <w:rPr>
          <w:color w:val="000000" w:themeColor="text1"/>
        </w:rPr>
      </w:pPr>
      <w:r>
        <w:rPr>
          <w:rFonts w:hint="eastAsia"/>
          <w:color w:val="000000" w:themeColor="text1"/>
        </w:rPr>
        <w:t>代理人无转委托权。</w:t>
      </w:r>
    </w:p>
    <w:p w:rsidR="007808F0" w:rsidRDefault="007808F0">
      <w:pPr>
        <w:ind w:firstLine="42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7808F0">
      <w:pPr>
        <w:ind w:firstLineChars="1700" w:firstLine="3570"/>
        <w:rPr>
          <w:rFonts w:ascii="仿宋" w:eastAsia="仿宋" w:hAnsi="仿宋"/>
          <w:color w:val="000000" w:themeColor="text1"/>
        </w:rPr>
      </w:pPr>
    </w:p>
    <w:p w:rsidR="007808F0" w:rsidRDefault="0034147A">
      <w:pPr>
        <w:ind w:firstLineChars="1700" w:firstLine="3570"/>
        <w:rPr>
          <w:color w:val="000000" w:themeColor="text1"/>
        </w:rPr>
      </w:pPr>
      <w:r>
        <w:rPr>
          <w:rFonts w:hint="eastAsia"/>
          <w:color w:val="000000" w:themeColor="text1"/>
        </w:rPr>
        <w:t>投</w:t>
      </w:r>
      <w:r>
        <w:rPr>
          <w:color w:val="000000" w:themeColor="text1"/>
        </w:rPr>
        <w:t xml:space="preserve">  </w:t>
      </w:r>
      <w:r>
        <w:rPr>
          <w:rFonts w:hint="eastAsia"/>
          <w:color w:val="000000" w:themeColor="text1"/>
        </w:rPr>
        <w:t>标</w:t>
      </w:r>
      <w:r>
        <w:rPr>
          <w:color w:val="000000" w:themeColor="text1"/>
        </w:rPr>
        <w:t xml:space="preserve">  </w:t>
      </w:r>
      <w:r>
        <w:rPr>
          <w:rFonts w:hint="eastAsia"/>
          <w:color w:val="000000" w:themeColor="text1"/>
        </w:rPr>
        <w:t>人：</w:t>
      </w:r>
      <w:r>
        <w:rPr>
          <w:color w:val="000000" w:themeColor="text1"/>
          <w:u w:val="single"/>
        </w:rPr>
        <w:t xml:space="preserve">                       </w:t>
      </w:r>
    </w:p>
    <w:p w:rsidR="007808F0" w:rsidRDefault="0034147A">
      <w:pPr>
        <w:ind w:firstLineChars="1700" w:firstLine="3570"/>
        <w:rPr>
          <w:color w:val="000000" w:themeColor="text1"/>
        </w:rPr>
      </w:pPr>
      <w:r>
        <w:rPr>
          <w:rFonts w:hint="eastAsia"/>
          <w:color w:val="000000" w:themeColor="text1"/>
        </w:rPr>
        <w:t>法定代表人：</w:t>
      </w:r>
      <w:r>
        <w:rPr>
          <w:color w:val="000000" w:themeColor="text1"/>
          <w:u w:val="single"/>
        </w:rPr>
        <w:t xml:space="preserve">                       </w:t>
      </w:r>
    </w:p>
    <w:p w:rsidR="007808F0" w:rsidRDefault="007808F0">
      <w:pPr>
        <w:ind w:firstLineChars="2300" w:firstLine="4830"/>
        <w:rPr>
          <w:color w:val="000000" w:themeColor="text1"/>
          <w:u w:val="single"/>
        </w:rPr>
      </w:pPr>
    </w:p>
    <w:p w:rsidR="007808F0" w:rsidRDefault="007808F0">
      <w:pPr>
        <w:ind w:firstLineChars="2300" w:firstLine="4830"/>
        <w:rPr>
          <w:color w:val="000000" w:themeColor="text1"/>
          <w:u w:val="single"/>
        </w:rPr>
      </w:pPr>
    </w:p>
    <w:p w:rsidR="007808F0" w:rsidRDefault="0034147A">
      <w:pPr>
        <w:ind w:firstLineChars="2300" w:firstLine="4830"/>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rPr>
        <w:t xml:space="preserve"> </w:t>
      </w:r>
      <w:r>
        <w:rPr>
          <w:color w:val="000000" w:themeColor="text1"/>
          <w:u w:val="single"/>
        </w:rPr>
        <w:t xml:space="preserve">      </w:t>
      </w:r>
      <w:r>
        <w:rPr>
          <w:color w:val="000000" w:themeColor="text1"/>
        </w:rPr>
        <w:t xml:space="preserve"> </w:t>
      </w:r>
      <w:r>
        <w:rPr>
          <w:rFonts w:hint="eastAsia"/>
          <w:color w:val="000000" w:themeColor="text1"/>
        </w:rPr>
        <w:t>日</w:t>
      </w:r>
    </w:p>
    <w:p w:rsidR="00E162FB" w:rsidRDefault="00E162FB" w:rsidP="005F2A64">
      <w:pPr>
        <w:spacing w:beforeLines="100" w:afterLines="50"/>
        <w:ind w:firstLine="422"/>
        <w:rPr>
          <w:b/>
          <w:color w:val="000000" w:themeColor="text1"/>
        </w:rPr>
      </w:pPr>
    </w:p>
    <w:p w:rsidR="00E162FB" w:rsidRDefault="0034147A" w:rsidP="005F2A64">
      <w:pPr>
        <w:spacing w:beforeLines="100" w:afterLines="50"/>
        <w:ind w:firstLine="422"/>
        <w:outlineLvl w:val="2"/>
        <w:rPr>
          <w:b/>
          <w:color w:val="000000" w:themeColor="text1"/>
        </w:rPr>
      </w:pPr>
      <w:bookmarkStart w:id="668" w:name="_Toc517969529"/>
      <w:r>
        <w:rPr>
          <w:rFonts w:hint="eastAsia"/>
          <w:b/>
          <w:color w:val="000000" w:themeColor="text1"/>
        </w:rPr>
        <w:lastRenderedPageBreak/>
        <w:t>第四节</w:t>
      </w:r>
      <w:r>
        <w:rPr>
          <w:b/>
          <w:color w:val="000000" w:themeColor="text1"/>
        </w:rPr>
        <w:t xml:space="preserve"> </w:t>
      </w:r>
      <w:r>
        <w:rPr>
          <w:rFonts w:hint="eastAsia"/>
          <w:b/>
          <w:color w:val="000000" w:themeColor="text1"/>
        </w:rPr>
        <w:t>共同投标协议</w:t>
      </w:r>
      <w:bookmarkEnd w:id="668"/>
    </w:p>
    <w:p w:rsidR="00E162FB" w:rsidRDefault="0034147A" w:rsidP="005F2A64">
      <w:pPr>
        <w:spacing w:beforeLines="100"/>
        <w:ind w:firstLine="422"/>
        <w:jc w:val="center"/>
        <w:rPr>
          <w:b/>
          <w:color w:val="000000" w:themeColor="text1"/>
        </w:rPr>
        <w:pPrChange w:id="669" w:author="cloud" w:date="2021-05-31T11:06:00Z">
          <w:pPr>
            <w:spacing w:beforeLines="100"/>
            <w:ind w:firstLine="422"/>
            <w:jc w:val="center"/>
          </w:pPr>
        </w:pPrChange>
      </w:pPr>
      <w:r>
        <w:rPr>
          <w:rFonts w:hint="eastAsia"/>
          <w:b/>
          <w:color w:val="000000" w:themeColor="text1"/>
        </w:rPr>
        <w:t>共同投标协议（如有）</w:t>
      </w:r>
    </w:p>
    <w:p w:rsidR="007808F0" w:rsidRDefault="0034147A">
      <w:pPr>
        <w:ind w:firstLine="420"/>
        <w:rPr>
          <w:rFonts w:ascii="黑体" w:eastAsia="黑体" w:hAnsi="黑体"/>
          <w:color w:val="000000" w:themeColor="text1"/>
          <w:u w:val="single"/>
        </w:rPr>
      </w:pPr>
      <w:r>
        <w:rPr>
          <w:rFonts w:hint="eastAsia"/>
          <w:color w:val="000000" w:themeColor="text1"/>
        </w:rPr>
        <w:t>牵头人名称：</w:t>
      </w:r>
      <w:r>
        <w:rPr>
          <w:rFonts w:hint="eastAsia"/>
          <w:color w:val="000000" w:themeColor="text1"/>
          <w:u w:val="single"/>
        </w:rPr>
        <w:t xml:space="preserve">           </w:t>
      </w:r>
    </w:p>
    <w:p w:rsidR="007808F0" w:rsidRDefault="0034147A">
      <w:pPr>
        <w:ind w:firstLine="420"/>
        <w:rPr>
          <w:color w:val="000000" w:themeColor="text1"/>
        </w:rPr>
      </w:pPr>
      <w:r>
        <w:rPr>
          <w:rFonts w:hint="eastAsia"/>
          <w:color w:val="000000" w:themeColor="text1"/>
        </w:rPr>
        <w:t>法定代表人：</w:t>
      </w:r>
      <w:r>
        <w:rPr>
          <w:rFonts w:hint="eastAsia"/>
          <w:color w:val="000000" w:themeColor="text1"/>
          <w:u w:val="single"/>
        </w:rPr>
        <w:t xml:space="preserve">           </w:t>
      </w:r>
    </w:p>
    <w:p w:rsidR="007808F0" w:rsidRDefault="0034147A">
      <w:pPr>
        <w:ind w:firstLine="420"/>
        <w:rPr>
          <w:rFonts w:ascii="黑体" w:eastAsia="黑体" w:hAnsi="黑体"/>
          <w:color w:val="000000" w:themeColor="text1"/>
          <w:u w:val="single"/>
        </w:rPr>
      </w:pPr>
      <w:r>
        <w:rPr>
          <w:rFonts w:hint="eastAsia"/>
          <w:color w:val="000000" w:themeColor="text1"/>
        </w:rPr>
        <w:t>法定住所：</w:t>
      </w:r>
      <w:r>
        <w:rPr>
          <w:rFonts w:hint="eastAsia"/>
          <w:color w:val="000000" w:themeColor="text1"/>
          <w:u w:val="single"/>
        </w:rPr>
        <w:t xml:space="preserve">             </w:t>
      </w:r>
    </w:p>
    <w:p w:rsidR="007808F0" w:rsidRDefault="0034147A">
      <w:pPr>
        <w:ind w:firstLine="420"/>
        <w:rPr>
          <w:color w:val="000000" w:themeColor="text1"/>
        </w:rPr>
      </w:pPr>
      <w:r>
        <w:rPr>
          <w:rFonts w:hint="eastAsia"/>
          <w:color w:val="000000" w:themeColor="text1"/>
        </w:rPr>
        <w:t>成员二名称：</w:t>
      </w:r>
      <w:r>
        <w:rPr>
          <w:rFonts w:hint="eastAsia"/>
          <w:color w:val="000000" w:themeColor="text1"/>
          <w:u w:val="single"/>
        </w:rPr>
        <w:t xml:space="preserve">            </w:t>
      </w:r>
    </w:p>
    <w:p w:rsidR="007808F0" w:rsidRDefault="0034147A">
      <w:pPr>
        <w:ind w:firstLine="420"/>
        <w:rPr>
          <w:color w:val="000000" w:themeColor="text1"/>
        </w:rPr>
      </w:pPr>
      <w:r>
        <w:rPr>
          <w:rFonts w:hint="eastAsia"/>
          <w:color w:val="000000" w:themeColor="text1"/>
        </w:rPr>
        <w:t>法定代表人：</w:t>
      </w:r>
      <w:r>
        <w:rPr>
          <w:rFonts w:hint="eastAsia"/>
          <w:color w:val="000000" w:themeColor="text1"/>
          <w:u w:val="single"/>
        </w:rPr>
        <w:t xml:space="preserve">            </w:t>
      </w:r>
    </w:p>
    <w:p w:rsidR="007808F0" w:rsidRDefault="0034147A">
      <w:pPr>
        <w:ind w:firstLine="420"/>
        <w:rPr>
          <w:color w:val="000000" w:themeColor="text1"/>
          <w:u w:val="single"/>
        </w:rPr>
      </w:pPr>
      <w:r>
        <w:rPr>
          <w:rFonts w:hint="eastAsia"/>
          <w:color w:val="000000" w:themeColor="text1"/>
        </w:rPr>
        <w:t>法定住所：</w:t>
      </w:r>
      <w:r>
        <w:rPr>
          <w:rFonts w:hint="eastAsia"/>
          <w:color w:val="000000" w:themeColor="text1"/>
          <w:u w:val="single"/>
        </w:rPr>
        <w:t xml:space="preserve">            </w:t>
      </w:r>
    </w:p>
    <w:p w:rsidR="007808F0" w:rsidRDefault="0034147A">
      <w:pPr>
        <w:ind w:firstLine="420"/>
        <w:rPr>
          <w:color w:val="000000" w:themeColor="text1"/>
        </w:rPr>
      </w:pPr>
      <w:r>
        <w:rPr>
          <w:color w:val="000000" w:themeColor="text1"/>
        </w:rPr>
        <w:t xml:space="preserve">    </w:t>
      </w:r>
      <w:r>
        <w:rPr>
          <w:rFonts w:hint="eastAsia"/>
          <w:color w:val="000000" w:themeColor="text1"/>
        </w:rPr>
        <w:t>鉴于上述各成员单位经过友好协商，自愿组成</w:t>
      </w:r>
      <w:r>
        <w:rPr>
          <w:rFonts w:hint="eastAsia"/>
          <w:color w:val="000000" w:themeColor="text1"/>
          <w:u w:val="single"/>
        </w:rPr>
        <w:t xml:space="preserve">          </w:t>
      </w:r>
      <w:r>
        <w:rPr>
          <w:rFonts w:hint="eastAsia"/>
          <w:color w:val="000000" w:themeColor="text1"/>
        </w:rPr>
        <w:t>联合体，共同参加</w:t>
      </w:r>
      <w:r>
        <w:rPr>
          <w:rFonts w:hint="eastAsia"/>
          <w:color w:val="000000" w:themeColor="text1"/>
          <w:u w:val="single"/>
        </w:rPr>
        <w:t xml:space="preserve">           </w:t>
      </w:r>
      <w:r>
        <w:rPr>
          <w:rFonts w:hint="eastAsia"/>
          <w:color w:val="000000" w:themeColor="text1"/>
        </w:rPr>
        <w:t>（以下简称招标人）</w:t>
      </w:r>
      <w:r>
        <w:rPr>
          <w:rFonts w:hint="eastAsia"/>
          <w:color w:val="000000" w:themeColor="text1"/>
          <w:u w:val="single"/>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及</w:t>
      </w:r>
      <w:r>
        <w:rPr>
          <w:rFonts w:hint="eastAsia"/>
          <w:color w:val="000000" w:themeColor="text1"/>
          <w:u w:val="single"/>
        </w:rPr>
        <w:t xml:space="preserve">         </w:t>
      </w:r>
      <w:r>
        <w:rPr>
          <w:rFonts w:hint="eastAsia"/>
          <w:color w:val="000000" w:themeColor="text1"/>
        </w:rPr>
        <w:t>）（以下简称本工程）的施工投标并争取赢得本工程施工承包合同（以下简称合同）。现就联合体投标事宜订立如下协议：</w:t>
      </w:r>
    </w:p>
    <w:p w:rsidR="007808F0" w:rsidRDefault="0034147A">
      <w:pPr>
        <w:ind w:firstLine="420"/>
        <w:rPr>
          <w:color w:val="000000" w:themeColor="text1"/>
        </w:rPr>
      </w:pPr>
      <w:r>
        <w:rPr>
          <w:color w:val="000000" w:themeColor="text1"/>
        </w:rPr>
        <w:t>1</w:t>
      </w:r>
      <w:r>
        <w:rPr>
          <w:rFonts w:hint="eastAsia"/>
          <w:color w:val="000000" w:themeColor="text1"/>
        </w:rPr>
        <w:t>．</w:t>
      </w:r>
      <w:r>
        <w:rPr>
          <w:rFonts w:hint="eastAsia"/>
          <w:color w:val="000000" w:themeColor="text1"/>
          <w:u w:val="single"/>
        </w:rPr>
        <w:t xml:space="preserve">          </w:t>
      </w:r>
      <w:r>
        <w:rPr>
          <w:rFonts w:hint="eastAsia"/>
          <w:color w:val="000000" w:themeColor="text1"/>
        </w:rPr>
        <w:t>为</w:t>
      </w:r>
      <w:r>
        <w:rPr>
          <w:rFonts w:hint="eastAsia"/>
          <w:color w:val="000000" w:themeColor="text1"/>
          <w:u w:val="single"/>
        </w:rPr>
        <w:t xml:space="preserve">          </w:t>
      </w:r>
      <w:r>
        <w:rPr>
          <w:rFonts w:hint="eastAsia"/>
          <w:color w:val="000000" w:themeColor="text1"/>
        </w:rPr>
        <w:t>牵头人。</w:t>
      </w:r>
    </w:p>
    <w:p w:rsidR="007808F0" w:rsidRDefault="0034147A">
      <w:pPr>
        <w:ind w:firstLine="420"/>
        <w:rPr>
          <w:color w:val="000000" w:themeColor="text1"/>
        </w:rPr>
      </w:pPr>
      <w:r>
        <w:rPr>
          <w:color w:val="000000" w:themeColor="text1"/>
        </w:rPr>
        <w:t>2</w:t>
      </w:r>
      <w:r>
        <w:rPr>
          <w:rFonts w:hint="eastAsia"/>
          <w:color w:val="000000" w:themeColor="text1"/>
        </w:rPr>
        <w:t>．在本工程投标阶段，联合体牵头人合法代表联合体各成员负责本工程投标文件编制活动，代表联合体递交和接收相关的资料、信息及指示，并处理与投标和中标有关的一切事务；联合体中标后，联合体牵头人负责合同订立和合同实施阶段的主办、组织和协调工作。</w:t>
      </w:r>
    </w:p>
    <w:p w:rsidR="007808F0" w:rsidRDefault="0034147A">
      <w:pPr>
        <w:ind w:firstLine="420"/>
        <w:rPr>
          <w:color w:val="000000" w:themeColor="text1"/>
        </w:rPr>
      </w:pPr>
      <w:r>
        <w:rPr>
          <w:color w:val="000000" w:themeColor="text1"/>
        </w:rPr>
        <w:t>3</w:t>
      </w:r>
      <w:r>
        <w:rPr>
          <w:rFonts w:hint="eastAsia"/>
          <w:color w:val="000000" w:themeColor="text1"/>
        </w:rPr>
        <w:t>．联合体将严格按照招标文件的各项要求，递交投标文件，履行投标义务和中标后的合同，共同承担合同规定的一切义务和责任，联合体各成员单位按照内部职责的分工，承担各自所负的责任和风险，并向招标人承担连带责任。</w:t>
      </w:r>
    </w:p>
    <w:p w:rsidR="007808F0" w:rsidRDefault="0034147A">
      <w:pPr>
        <w:ind w:firstLine="420"/>
        <w:rPr>
          <w:color w:val="000000" w:themeColor="text1"/>
        </w:rPr>
      </w:pPr>
      <w:r>
        <w:rPr>
          <w:color w:val="000000" w:themeColor="text1"/>
        </w:rPr>
        <w:t>4</w:t>
      </w:r>
      <w:r>
        <w:rPr>
          <w:rFonts w:hint="eastAsia"/>
          <w:color w:val="000000" w:themeColor="text1"/>
        </w:rPr>
        <w:t>．联合体各成员单位内部的职责分工如下：</w:t>
      </w:r>
      <w:r>
        <w:rPr>
          <w:rFonts w:hint="eastAsia"/>
          <w:color w:val="000000" w:themeColor="text1"/>
          <w:u w:val="single"/>
        </w:rPr>
        <w:t xml:space="preserve">           </w:t>
      </w:r>
      <w:r>
        <w:rPr>
          <w:rFonts w:hint="eastAsia"/>
          <w:color w:val="000000" w:themeColor="text1"/>
        </w:rPr>
        <w:t>。按照本条上述分工，联合体成员单位各自所承担的合同工作量比例如下：</w:t>
      </w:r>
      <w:r>
        <w:rPr>
          <w:rFonts w:hint="eastAsia"/>
          <w:color w:val="000000" w:themeColor="text1"/>
          <w:u w:val="single"/>
        </w:rPr>
        <w:t xml:space="preserve">           </w:t>
      </w:r>
      <w:r>
        <w:rPr>
          <w:rFonts w:hint="eastAsia"/>
          <w:color w:val="000000" w:themeColor="text1"/>
        </w:rPr>
        <w:t>。</w:t>
      </w:r>
    </w:p>
    <w:p w:rsidR="007808F0" w:rsidRDefault="0034147A">
      <w:pPr>
        <w:ind w:firstLine="420"/>
        <w:rPr>
          <w:color w:val="000000" w:themeColor="text1"/>
        </w:rPr>
      </w:pPr>
      <w:r>
        <w:rPr>
          <w:color w:val="000000" w:themeColor="text1"/>
        </w:rPr>
        <w:t>5</w:t>
      </w:r>
      <w:r>
        <w:rPr>
          <w:rFonts w:hint="eastAsia"/>
          <w:color w:val="000000" w:themeColor="text1"/>
        </w:rPr>
        <w:t>．投标工作和联合体在中标后工程实施过程中的有关费用按各自承担的工作量分摊。</w:t>
      </w:r>
    </w:p>
    <w:p w:rsidR="007808F0" w:rsidRDefault="0034147A">
      <w:pPr>
        <w:ind w:firstLine="420"/>
        <w:rPr>
          <w:color w:val="000000" w:themeColor="text1"/>
        </w:rPr>
      </w:pPr>
      <w:r>
        <w:rPr>
          <w:color w:val="000000" w:themeColor="text1"/>
        </w:rPr>
        <w:t>6</w:t>
      </w:r>
      <w:r>
        <w:rPr>
          <w:rFonts w:hint="eastAsia"/>
          <w:color w:val="000000" w:themeColor="text1"/>
        </w:rPr>
        <w:t>．联合体中标后，本联合体协议是合同的附件，对联合体各成员单位有合同约束力。</w:t>
      </w:r>
    </w:p>
    <w:p w:rsidR="007808F0" w:rsidRDefault="0034147A">
      <w:pPr>
        <w:ind w:firstLine="420"/>
        <w:rPr>
          <w:color w:val="000000" w:themeColor="text1"/>
        </w:rPr>
      </w:pPr>
      <w:r>
        <w:rPr>
          <w:color w:val="000000" w:themeColor="text1"/>
        </w:rPr>
        <w:t>7</w:t>
      </w:r>
      <w:r>
        <w:rPr>
          <w:rFonts w:hint="eastAsia"/>
          <w:color w:val="000000" w:themeColor="text1"/>
        </w:rPr>
        <w:t>．本协议书自签署之日起生效，联合体未中标或者中标时合同履行完毕后自动失效。</w:t>
      </w:r>
    </w:p>
    <w:p w:rsidR="007808F0" w:rsidRDefault="0034147A">
      <w:pPr>
        <w:ind w:firstLine="420"/>
        <w:rPr>
          <w:color w:val="000000" w:themeColor="text1"/>
        </w:rPr>
      </w:pPr>
      <w:r>
        <w:rPr>
          <w:color w:val="000000" w:themeColor="text1"/>
        </w:rPr>
        <w:t>8</w:t>
      </w:r>
      <w:r>
        <w:rPr>
          <w:rFonts w:hint="eastAsia"/>
          <w:color w:val="000000" w:themeColor="text1"/>
        </w:rPr>
        <w:t>．本协议书一式</w:t>
      </w:r>
      <w:r>
        <w:rPr>
          <w:rFonts w:hint="eastAsia"/>
          <w:color w:val="000000" w:themeColor="text1"/>
          <w:u w:val="single"/>
        </w:rPr>
        <w:t xml:space="preserve">           </w:t>
      </w:r>
      <w:r>
        <w:rPr>
          <w:rFonts w:hint="eastAsia"/>
          <w:color w:val="000000" w:themeColor="text1"/>
        </w:rPr>
        <w:t>份，联合体成员和招标人各执一份。</w:t>
      </w:r>
    </w:p>
    <w:p w:rsidR="007808F0" w:rsidRDefault="0034147A">
      <w:pPr>
        <w:ind w:firstLineChars="1350" w:firstLine="2835"/>
        <w:jc w:val="right"/>
        <w:rPr>
          <w:rFonts w:ascii="黑体" w:eastAsia="黑体" w:hAnsi="黑体"/>
          <w:color w:val="000000" w:themeColor="text1"/>
          <w:u w:val="single"/>
        </w:rPr>
      </w:pPr>
      <w:r>
        <w:rPr>
          <w:rFonts w:hint="eastAsia"/>
          <w:color w:val="000000" w:themeColor="text1"/>
        </w:rPr>
        <w:t>牵头人名称：</w:t>
      </w:r>
      <w:r>
        <w:rPr>
          <w:rFonts w:hint="eastAsia"/>
          <w:color w:val="000000" w:themeColor="text1"/>
        </w:rPr>
        <w:t>________</w:t>
      </w:r>
    </w:p>
    <w:p w:rsidR="007808F0" w:rsidRDefault="0034147A">
      <w:pPr>
        <w:ind w:firstLineChars="850" w:firstLine="1785"/>
        <w:jc w:val="right"/>
        <w:rPr>
          <w:rFonts w:ascii="黑体" w:eastAsia="黑体" w:hAnsi="黑体"/>
          <w:color w:val="000000" w:themeColor="text1"/>
          <w:u w:val="single"/>
        </w:rPr>
      </w:pPr>
      <w:r>
        <w:rPr>
          <w:rFonts w:hint="eastAsia"/>
          <w:color w:val="000000" w:themeColor="text1"/>
        </w:rPr>
        <w:t>法定代表或其授权委托人：</w:t>
      </w:r>
      <w:r>
        <w:rPr>
          <w:rFonts w:hint="eastAsia"/>
          <w:color w:val="000000" w:themeColor="text1"/>
        </w:rPr>
        <w:t>________</w:t>
      </w:r>
    </w:p>
    <w:p w:rsidR="007808F0" w:rsidRDefault="0034147A">
      <w:pPr>
        <w:ind w:firstLineChars="850" w:firstLine="1785"/>
        <w:jc w:val="right"/>
        <w:rPr>
          <w:strike/>
          <w:color w:val="000000" w:themeColor="text1"/>
        </w:rPr>
      </w:pPr>
      <w:r>
        <w:rPr>
          <w:rFonts w:hint="eastAsia"/>
          <w:color w:val="000000" w:themeColor="text1"/>
        </w:rPr>
        <w:t>成员二名称：</w:t>
      </w:r>
      <w:r>
        <w:rPr>
          <w:rFonts w:hint="eastAsia"/>
          <w:color w:val="000000" w:themeColor="text1"/>
        </w:rPr>
        <w:t>________</w:t>
      </w:r>
    </w:p>
    <w:p w:rsidR="007808F0" w:rsidRDefault="0034147A">
      <w:pPr>
        <w:ind w:firstLineChars="850" w:firstLine="1785"/>
        <w:jc w:val="right"/>
        <w:rPr>
          <w:strike/>
          <w:color w:val="000000" w:themeColor="text1"/>
        </w:rPr>
      </w:pPr>
      <w:r>
        <w:rPr>
          <w:rFonts w:hint="eastAsia"/>
          <w:color w:val="000000" w:themeColor="text1"/>
        </w:rPr>
        <w:t>法定代表或其授权委托人：</w:t>
      </w:r>
      <w:r>
        <w:rPr>
          <w:rFonts w:hint="eastAsia"/>
          <w:color w:val="000000" w:themeColor="text1"/>
        </w:rPr>
        <w:t>________</w:t>
      </w:r>
    </w:p>
    <w:p w:rsidR="007808F0" w:rsidRDefault="0034147A">
      <w:pPr>
        <w:ind w:firstLineChars="1000" w:firstLine="2100"/>
        <w:jc w:val="right"/>
        <w:rPr>
          <w:color w:val="000000" w:themeColor="text1"/>
        </w:rPr>
      </w:pPr>
      <w:r>
        <w:rPr>
          <w:rFonts w:hint="eastAsia"/>
          <w:color w:val="000000" w:themeColor="text1"/>
        </w:rPr>
        <w:t>……</w:t>
      </w:r>
    </w:p>
    <w:p w:rsidR="007808F0" w:rsidRDefault="0034147A">
      <w:pPr>
        <w:ind w:firstLine="420"/>
        <w:jc w:val="right"/>
        <w:rPr>
          <w:rFonts w:cs="仿宋"/>
          <w:b/>
          <w:color w:val="000000" w:themeColor="text1"/>
        </w:rPr>
      </w:pPr>
      <w:r>
        <w:rPr>
          <w:rFonts w:cs="仿宋"/>
          <w:color w:val="000000" w:themeColor="text1"/>
        </w:rPr>
        <w:br w:type="page"/>
      </w:r>
    </w:p>
    <w:p w:rsidR="007808F0" w:rsidRDefault="0034147A">
      <w:pPr>
        <w:pStyle w:val="2"/>
        <w:ind w:left="822" w:hanging="822"/>
        <w:rPr>
          <w:color w:val="000000" w:themeColor="text1"/>
        </w:rPr>
      </w:pPr>
      <w:bookmarkStart w:id="670" w:name="_Toc484104929"/>
      <w:bookmarkStart w:id="671" w:name="_Toc488825214"/>
      <w:bookmarkStart w:id="672" w:name="_Toc488825362"/>
      <w:bookmarkStart w:id="673" w:name="_Toc517969530"/>
      <w:bookmarkStart w:id="674" w:name="_Toc488823622"/>
      <w:bookmarkStart w:id="675" w:name="_Toc59439299"/>
      <w:bookmarkStart w:id="676" w:name="_Toc479771456"/>
      <w:bookmarkStart w:id="677" w:name="_Toc479751864"/>
      <w:bookmarkStart w:id="678" w:name="_Toc364679653"/>
      <w:bookmarkEnd w:id="649"/>
      <w:bookmarkEnd w:id="650"/>
      <w:bookmarkEnd w:id="651"/>
      <w:bookmarkEnd w:id="652"/>
      <w:bookmarkEnd w:id="653"/>
      <w:bookmarkEnd w:id="654"/>
      <w:bookmarkEnd w:id="655"/>
      <w:r>
        <w:rPr>
          <w:rFonts w:hint="eastAsia"/>
          <w:color w:val="000000" w:themeColor="text1"/>
        </w:rPr>
        <w:lastRenderedPageBreak/>
        <w:t>商务和技术标</w:t>
      </w:r>
      <w:bookmarkEnd w:id="670"/>
      <w:bookmarkEnd w:id="671"/>
      <w:bookmarkEnd w:id="672"/>
      <w:bookmarkEnd w:id="673"/>
      <w:bookmarkEnd w:id="674"/>
      <w:bookmarkEnd w:id="675"/>
    </w:p>
    <w:p w:rsidR="00E162FB" w:rsidRDefault="0034147A" w:rsidP="005F2A64">
      <w:pPr>
        <w:spacing w:beforeLines="100" w:afterLines="50"/>
        <w:ind w:firstLine="422"/>
        <w:jc w:val="left"/>
        <w:outlineLvl w:val="2"/>
        <w:rPr>
          <w:b/>
          <w:color w:val="000000" w:themeColor="text1"/>
        </w:rPr>
      </w:pPr>
      <w:bookmarkStart w:id="679" w:name="_Toc517969531"/>
      <w:bookmarkStart w:id="680" w:name="_Toc488825216"/>
      <w:bookmarkStart w:id="681" w:name="_Toc488823624"/>
      <w:bookmarkStart w:id="682" w:name="_Toc488825364"/>
      <w:bookmarkEnd w:id="676"/>
      <w:bookmarkEnd w:id="677"/>
      <w:bookmarkEnd w:id="678"/>
      <w:r>
        <w:rPr>
          <w:rFonts w:hint="eastAsia"/>
          <w:b/>
          <w:color w:val="000000" w:themeColor="text1"/>
        </w:rPr>
        <w:t>第一节</w:t>
      </w:r>
      <w:r>
        <w:rPr>
          <w:rFonts w:hint="eastAsia"/>
          <w:b/>
          <w:color w:val="000000" w:themeColor="text1"/>
        </w:rPr>
        <w:t xml:space="preserve"> </w:t>
      </w:r>
      <w:r>
        <w:rPr>
          <w:rFonts w:hint="eastAsia"/>
          <w:b/>
          <w:color w:val="000000" w:themeColor="text1"/>
        </w:rPr>
        <w:t>投标人基本情况</w:t>
      </w:r>
      <w:bookmarkEnd w:id="679"/>
    </w:p>
    <w:p w:rsidR="007808F0" w:rsidRDefault="0034147A">
      <w:pPr>
        <w:pStyle w:val="1d"/>
        <w:ind w:firstLine="422"/>
        <w:jc w:val="center"/>
        <w:rPr>
          <w:b/>
          <w:color w:val="000000" w:themeColor="text1"/>
        </w:rPr>
      </w:pPr>
      <w:r>
        <w:rPr>
          <w:rFonts w:hint="eastAsia"/>
          <w:b/>
          <w:color w:val="000000" w:themeColor="text1"/>
        </w:rPr>
        <w:t>投标人成员名单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3686"/>
        <w:gridCol w:w="1553"/>
        <w:gridCol w:w="1941"/>
        <w:gridCol w:w="1572"/>
      </w:tblGrid>
      <w:tr w:rsidR="007808F0">
        <w:trPr>
          <w:cantSplit/>
          <w:trHeight w:val="601"/>
          <w:jc w:val="center"/>
        </w:trPr>
        <w:tc>
          <w:tcPr>
            <w:tcW w:w="763" w:type="dxa"/>
            <w:vAlign w:val="center"/>
          </w:tcPr>
          <w:p w:rsidR="007808F0" w:rsidRDefault="0034147A">
            <w:pPr>
              <w:pStyle w:val="115"/>
              <w:rPr>
                <w:color w:val="000000" w:themeColor="text1"/>
              </w:rPr>
            </w:pPr>
            <w:r>
              <w:rPr>
                <w:rFonts w:hint="eastAsia"/>
                <w:color w:val="000000" w:themeColor="text1"/>
              </w:rPr>
              <w:t>序号</w:t>
            </w:r>
          </w:p>
        </w:tc>
        <w:tc>
          <w:tcPr>
            <w:tcW w:w="3686" w:type="dxa"/>
            <w:vAlign w:val="center"/>
          </w:tcPr>
          <w:p w:rsidR="007808F0" w:rsidRDefault="0034147A">
            <w:pPr>
              <w:pStyle w:val="115"/>
              <w:rPr>
                <w:color w:val="000000" w:themeColor="text1"/>
              </w:rPr>
            </w:pPr>
            <w:r>
              <w:rPr>
                <w:rFonts w:hint="eastAsia"/>
                <w:color w:val="000000" w:themeColor="text1"/>
              </w:rPr>
              <w:t>单位名称</w:t>
            </w:r>
          </w:p>
        </w:tc>
        <w:tc>
          <w:tcPr>
            <w:tcW w:w="1553" w:type="dxa"/>
            <w:vAlign w:val="center"/>
          </w:tcPr>
          <w:p w:rsidR="007808F0" w:rsidRDefault="0034147A">
            <w:pPr>
              <w:pStyle w:val="115"/>
              <w:rPr>
                <w:color w:val="000000" w:themeColor="text1"/>
              </w:rPr>
            </w:pPr>
            <w:r>
              <w:rPr>
                <w:rFonts w:ascii="Times New Roman" w:hAnsi="Times New Roman" w:hint="eastAsia"/>
                <w:color w:val="000000" w:themeColor="text1"/>
              </w:rPr>
              <w:t>统一</w:t>
            </w:r>
            <w:r>
              <w:rPr>
                <w:rFonts w:ascii="Times New Roman" w:hAnsi="Times New Roman"/>
                <w:color w:val="000000" w:themeColor="text1"/>
              </w:rPr>
              <w:t>社会</w:t>
            </w:r>
            <w:r>
              <w:rPr>
                <w:rFonts w:ascii="Times New Roman" w:hAnsi="Times New Roman" w:hint="eastAsia"/>
                <w:color w:val="000000" w:themeColor="text1"/>
              </w:rPr>
              <w:t>信用代码或组织机构代码</w:t>
            </w:r>
          </w:p>
        </w:tc>
        <w:tc>
          <w:tcPr>
            <w:tcW w:w="1941" w:type="dxa"/>
            <w:vAlign w:val="center"/>
          </w:tcPr>
          <w:p w:rsidR="007808F0" w:rsidRDefault="0034147A">
            <w:pPr>
              <w:pStyle w:val="115"/>
              <w:rPr>
                <w:color w:val="000000" w:themeColor="text1"/>
              </w:rPr>
            </w:pPr>
            <w:r>
              <w:rPr>
                <w:rFonts w:hint="eastAsia"/>
                <w:color w:val="000000" w:themeColor="text1"/>
              </w:rPr>
              <w:t>法定代表人姓名</w:t>
            </w:r>
          </w:p>
        </w:tc>
        <w:tc>
          <w:tcPr>
            <w:tcW w:w="1572" w:type="dxa"/>
            <w:vAlign w:val="center"/>
          </w:tcPr>
          <w:p w:rsidR="007808F0" w:rsidRDefault="0034147A">
            <w:pPr>
              <w:pStyle w:val="115"/>
              <w:rPr>
                <w:color w:val="000000" w:themeColor="text1"/>
              </w:rPr>
            </w:pPr>
            <w:r>
              <w:rPr>
                <w:rFonts w:hint="eastAsia"/>
                <w:color w:val="000000" w:themeColor="text1"/>
              </w:rPr>
              <w:t>是否牵头单位</w:t>
            </w:r>
          </w:p>
        </w:tc>
      </w:tr>
      <w:tr w:rsidR="007808F0">
        <w:trPr>
          <w:cantSplit/>
          <w:trHeight w:val="601"/>
          <w:jc w:val="center"/>
        </w:trPr>
        <w:tc>
          <w:tcPr>
            <w:tcW w:w="763" w:type="dxa"/>
            <w:vAlign w:val="center"/>
          </w:tcPr>
          <w:p w:rsidR="007808F0" w:rsidRDefault="0034147A">
            <w:pPr>
              <w:pStyle w:val="115"/>
              <w:rPr>
                <w:color w:val="000000" w:themeColor="text1"/>
              </w:rPr>
            </w:pPr>
            <w:r>
              <w:rPr>
                <w:rFonts w:hint="eastAsia"/>
                <w:color w:val="000000" w:themeColor="text1"/>
              </w:rPr>
              <w:t>1</w:t>
            </w:r>
          </w:p>
        </w:tc>
        <w:tc>
          <w:tcPr>
            <w:tcW w:w="3686" w:type="dxa"/>
            <w:vAlign w:val="center"/>
          </w:tcPr>
          <w:p w:rsidR="007808F0" w:rsidRDefault="007808F0">
            <w:pPr>
              <w:pStyle w:val="115"/>
              <w:rPr>
                <w:bCs/>
                <w:color w:val="000000" w:themeColor="text1"/>
                <w:u w:val="single"/>
              </w:rPr>
            </w:pPr>
          </w:p>
        </w:tc>
        <w:tc>
          <w:tcPr>
            <w:tcW w:w="1553" w:type="dxa"/>
            <w:vAlign w:val="center"/>
          </w:tcPr>
          <w:p w:rsidR="007808F0" w:rsidRDefault="007808F0">
            <w:pPr>
              <w:pStyle w:val="115"/>
              <w:rPr>
                <w:bCs/>
                <w:color w:val="000000" w:themeColor="text1"/>
                <w:u w:val="single"/>
              </w:rPr>
            </w:pPr>
          </w:p>
        </w:tc>
        <w:tc>
          <w:tcPr>
            <w:tcW w:w="1941" w:type="dxa"/>
            <w:vAlign w:val="center"/>
          </w:tcPr>
          <w:p w:rsidR="007808F0" w:rsidRDefault="007808F0">
            <w:pPr>
              <w:pStyle w:val="115"/>
              <w:rPr>
                <w:bCs/>
                <w:color w:val="000000" w:themeColor="text1"/>
                <w:u w:val="single"/>
              </w:rPr>
            </w:pPr>
          </w:p>
        </w:tc>
        <w:tc>
          <w:tcPr>
            <w:tcW w:w="1572" w:type="dxa"/>
            <w:vAlign w:val="center"/>
          </w:tcPr>
          <w:p w:rsidR="007808F0" w:rsidRDefault="007808F0">
            <w:pPr>
              <w:pStyle w:val="115"/>
              <w:rPr>
                <w:bCs/>
                <w:color w:val="000000" w:themeColor="text1"/>
                <w:u w:val="single"/>
              </w:rPr>
            </w:pPr>
          </w:p>
        </w:tc>
      </w:tr>
      <w:tr w:rsidR="007808F0">
        <w:trPr>
          <w:cantSplit/>
          <w:trHeight w:val="601"/>
          <w:jc w:val="center"/>
        </w:trPr>
        <w:tc>
          <w:tcPr>
            <w:tcW w:w="763" w:type="dxa"/>
            <w:vAlign w:val="center"/>
          </w:tcPr>
          <w:p w:rsidR="007808F0" w:rsidRDefault="0034147A">
            <w:pPr>
              <w:pStyle w:val="115"/>
              <w:rPr>
                <w:color w:val="000000" w:themeColor="text1"/>
              </w:rPr>
            </w:pPr>
            <w:r>
              <w:rPr>
                <w:rFonts w:hint="eastAsia"/>
                <w:color w:val="000000" w:themeColor="text1"/>
              </w:rPr>
              <w:t>2</w:t>
            </w:r>
          </w:p>
        </w:tc>
        <w:tc>
          <w:tcPr>
            <w:tcW w:w="3686" w:type="dxa"/>
            <w:vAlign w:val="center"/>
          </w:tcPr>
          <w:p w:rsidR="007808F0" w:rsidRDefault="007808F0">
            <w:pPr>
              <w:pStyle w:val="115"/>
              <w:rPr>
                <w:color w:val="000000" w:themeColor="text1"/>
              </w:rPr>
            </w:pPr>
          </w:p>
        </w:tc>
        <w:tc>
          <w:tcPr>
            <w:tcW w:w="1553" w:type="dxa"/>
            <w:vAlign w:val="center"/>
          </w:tcPr>
          <w:p w:rsidR="007808F0" w:rsidRDefault="007808F0">
            <w:pPr>
              <w:pStyle w:val="115"/>
              <w:rPr>
                <w:color w:val="000000" w:themeColor="text1"/>
              </w:rPr>
            </w:pPr>
          </w:p>
        </w:tc>
        <w:tc>
          <w:tcPr>
            <w:tcW w:w="1941" w:type="dxa"/>
            <w:vAlign w:val="center"/>
          </w:tcPr>
          <w:p w:rsidR="007808F0" w:rsidRDefault="007808F0">
            <w:pPr>
              <w:pStyle w:val="115"/>
              <w:rPr>
                <w:color w:val="000000" w:themeColor="text1"/>
              </w:rPr>
            </w:pPr>
          </w:p>
        </w:tc>
        <w:tc>
          <w:tcPr>
            <w:tcW w:w="1572" w:type="dxa"/>
            <w:vAlign w:val="center"/>
          </w:tcPr>
          <w:p w:rsidR="007808F0" w:rsidRDefault="007808F0">
            <w:pPr>
              <w:pStyle w:val="115"/>
              <w:rPr>
                <w:color w:val="000000" w:themeColor="text1"/>
              </w:rPr>
            </w:pPr>
          </w:p>
        </w:tc>
      </w:tr>
      <w:tr w:rsidR="007808F0">
        <w:trPr>
          <w:cantSplit/>
          <w:trHeight w:val="601"/>
          <w:jc w:val="center"/>
        </w:trPr>
        <w:tc>
          <w:tcPr>
            <w:tcW w:w="763" w:type="dxa"/>
            <w:vAlign w:val="center"/>
          </w:tcPr>
          <w:p w:rsidR="007808F0" w:rsidRDefault="0034147A">
            <w:pPr>
              <w:pStyle w:val="115"/>
              <w:rPr>
                <w:color w:val="000000" w:themeColor="text1"/>
              </w:rPr>
            </w:pPr>
            <w:r>
              <w:rPr>
                <w:rFonts w:hint="eastAsia"/>
                <w:color w:val="000000" w:themeColor="text1"/>
              </w:rPr>
              <w:t>3</w:t>
            </w:r>
          </w:p>
        </w:tc>
        <w:tc>
          <w:tcPr>
            <w:tcW w:w="3686" w:type="dxa"/>
            <w:vAlign w:val="center"/>
          </w:tcPr>
          <w:p w:rsidR="007808F0" w:rsidRDefault="007808F0">
            <w:pPr>
              <w:pStyle w:val="115"/>
              <w:rPr>
                <w:color w:val="000000" w:themeColor="text1"/>
              </w:rPr>
            </w:pPr>
          </w:p>
        </w:tc>
        <w:tc>
          <w:tcPr>
            <w:tcW w:w="1553" w:type="dxa"/>
            <w:vAlign w:val="center"/>
          </w:tcPr>
          <w:p w:rsidR="007808F0" w:rsidRDefault="007808F0">
            <w:pPr>
              <w:pStyle w:val="115"/>
              <w:rPr>
                <w:color w:val="000000" w:themeColor="text1"/>
              </w:rPr>
            </w:pPr>
          </w:p>
        </w:tc>
        <w:tc>
          <w:tcPr>
            <w:tcW w:w="1941" w:type="dxa"/>
            <w:vAlign w:val="center"/>
          </w:tcPr>
          <w:p w:rsidR="007808F0" w:rsidRDefault="007808F0">
            <w:pPr>
              <w:pStyle w:val="115"/>
              <w:rPr>
                <w:color w:val="000000" w:themeColor="text1"/>
              </w:rPr>
            </w:pPr>
          </w:p>
        </w:tc>
        <w:tc>
          <w:tcPr>
            <w:tcW w:w="1572" w:type="dxa"/>
            <w:vAlign w:val="center"/>
          </w:tcPr>
          <w:p w:rsidR="007808F0" w:rsidRDefault="007808F0">
            <w:pPr>
              <w:pStyle w:val="115"/>
              <w:rPr>
                <w:color w:val="000000" w:themeColor="text1"/>
              </w:rPr>
            </w:pPr>
          </w:p>
        </w:tc>
      </w:tr>
    </w:tbl>
    <w:p w:rsidR="007808F0" w:rsidRDefault="007808F0">
      <w:pPr>
        <w:ind w:firstLine="602"/>
        <w:jc w:val="center"/>
        <w:rPr>
          <w:rFonts w:ascii="Arial" w:eastAsia="黑体" w:hAnsi="Arial"/>
          <w:b/>
          <w:color w:val="000000" w:themeColor="text1"/>
          <w:kern w:val="0"/>
          <w:sz w:val="30"/>
          <w:szCs w:val="20"/>
        </w:rPr>
      </w:pPr>
    </w:p>
    <w:p w:rsidR="007808F0" w:rsidRDefault="0034147A">
      <w:pPr>
        <w:pStyle w:val="1d"/>
        <w:ind w:firstLine="422"/>
        <w:jc w:val="center"/>
        <w:rPr>
          <w:b/>
          <w:color w:val="000000" w:themeColor="text1"/>
        </w:rPr>
      </w:pPr>
      <w:r>
        <w:rPr>
          <w:rFonts w:hint="eastAsia"/>
          <w:b/>
          <w:color w:val="000000" w:themeColor="text1"/>
        </w:rPr>
        <w:t>投标人情况表</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2"/>
        <w:gridCol w:w="117"/>
        <w:gridCol w:w="588"/>
        <w:gridCol w:w="713"/>
        <w:gridCol w:w="1134"/>
        <w:gridCol w:w="283"/>
        <w:gridCol w:w="1418"/>
        <w:gridCol w:w="142"/>
        <w:gridCol w:w="141"/>
        <w:gridCol w:w="426"/>
        <w:gridCol w:w="708"/>
        <w:gridCol w:w="1418"/>
        <w:gridCol w:w="142"/>
        <w:gridCol w:w="237"/>
        <w:gridCol w:w="897"/>
        <w:gridCol w:w="379"/>
        <w:gridCol w:w="1038"/>
      </w:tblGrid>
      <w:tr w:rsidR="007808F0">
        <w:trPr>
          <w:trHeight w:val="534"/>
        </w:trPr>
        <w:tc>
          <w:tcPr>
            <w:tcW w:w="1985" w:type="dxa"/>
            <w:gridSpan w:val="5"/>
            <w:vAlign w:val="center"/>
          </w:tcPr>
          <w:p w:rsidR="007808F0" w:rsidRDefault="0034147A">
            <w:pPr>
              <w:pStyle w:val="115"/>
              <w:rPr>
                <w:color w:val="000000" w:themeColor="text1"/>
              </w:rPr>
            </w:pPr>
            <w:r>
              <w:rPr>
                <w:rFonts w:hint="eastAsia"/>
                <w:color w:val="000000" w:themeColor="text1"/>
              </w:rPr>
              <w:t>企业名称：</w:t>
            </w:r>
          </w:p>
        </w:tc>
        <w:tc>
          <w:tcPr>
            <w:tcW w:w="6049" w:type="dxa"/>
            <w:gridSpan w:val="10"/>
            <w:vAlign w:val="center"/>
          </w:tcPr>
          <w:p w:rsidR="007808F0" w:rsidRDefault="007808F0">
            <w:pPr>
              <w:pStyle w:val="115"/>
              <w:rPr>
                <w:color w:val="000000" w:themeColor="text1"/>
              </w:rPr>
            </w:pPr>
          </w:p>
        </w:tc>
        <w:tc>
          <w:tcPr>
            <w:tcW w:w="1276" w:type="dxa"/>
            <w:gridSpan w:val="2"/>
            <w:vAlign w:val="center"/>
          </w:tcPr>
          <w:p w:rsidR="007808F0" w:rsidRDefault="0034147A">
            <w:pPr>
              <w:pStyle w:val="115"/>
              <w:rPr>
                <w:color w:val="000000" w:themeColor="text1"/>
              </w:rPr>
            </w:pPr>
            <w:r>
              <w:rPr>
                <w:rFonts w:hint="eastAsia"/>
                <w:color w:val="000000" w:themeColor="text1"/>
              </w:rPr>
              <w:t>统一</w:t>
            </w:r>
            <w:r>
              <w:rPr>
                <w:color w:val="000000" w:themeColor="text1"/>
              </w:rPr>
              <w:t>社会</w:t>
            </w:r>
            <w:r>
              <w:rPr>
                <w:rFonts w:hint="eastAsia"/>
                <w:color w:val="000000" w:themeColor="text1"/>
              </w:rPr>
              <w:t>信用代码或组织机构代码：</w:t>
            </w:r>
          </w:p>
        </w:tc>
        <w:tc>
          <w:tcPr>
            <w:tcW w:w="1038" w:type="dxa"/>
            <w:vAlign w:val="center"/>
          </w:tcPr>
          <w:p w:rsidR="007808F0" w:rsidRDefault="007808F0">
            <w:pPr>
              <w:pStyle w:val="115"/>
              <w:rPr>
                <w:bCs/>
                <w:color w:val="000000" w:themeColor="text1"/>
                <w:u w:val="single"/>
              </w:rPr>
            </w:pPr>
          </w:p>
        </w:tc>
      </w:tr>
      <w:tr w:rsidR="007808F0">
        <w:trPr>
          <w:trHeight w:val="534"/>
        </w:trPr>
        <w:tc>
          <w:tcPr>
            <w:tcW w:w="1985" w:type="dxa"/>
            <w:gridSpan w:val="5"/>
            <w:vAlign w:val="center"/>
          </w:tcPr>
          <w:p w:rsidR="007808F0" w:rsidRDefault="0034147A">
            <w:pPr>
              <w:pStyle w:val="115"/>
              <w:rPr>
                <w:color w:val="000000" w:themeColor="text1"/>
              </w:rPr>
            </w:pPr>
            <w:r>
              <w:rPr>
                <w:rFonts w:hint="eastAsia"/>
                <w:color w:val="000000" w:themeColor="text1"/>
              </w:rPr>
              <w:t>办公地址：</w:t>
            </w:r>
          </w:p>
        </w:tc>
        <w:tc>
          <w:tcPr>
            <w:tcW w:w="6049" w:type="dxa"/>
            <w:gridSpan w:val="10"/>
            <w:vAlign w:val="center"/>
          </w:tcPr>
          <w:p w:rsidR="007808F0" w:rsidRDefault="007808F0">
            <w:pPr>
              <w:pStyle w:val="115"/>
              <w:rPr>
                <w:color w:val="000000" w:themeColor="text1"/>
              </w:rPr>
            </w:pPr>
          </w:p>
        </w:tc>
        <w:tc>
          <w:tcPr>
            <w:tcW w:w="1276" w:type="dxa"/>
            <w:gridSpan w:val="2"/>
            <w:vAlign w:val="center"/>
          </w:tcPr>
          <w:p w:rsidR="007808F0" w:rsidRDefault="0034147A">
            <w:pPr>
              <w:pStyle w:val="115"/>
              <w:rPr>
                <w:bCs/>
                <w:color w:val="000000" w:themeColor="text1"/>
                <w:u w:val="single"/>
              </w:rPr>
            </w:pPr>
            <w:r>
              <w:rPr>
                <w:rFonts w:hint="eastAsia"/>
                <w:color w:val="000000" w:themeColor="text1"/>
              </w:rPr>
              <w:t>单位名称缩写：</w:t>
            </w:r>
          </w:p>
        </w:tc>
        <w:tc>
          <w:tcPr>
            <w:tcW w:w="1038" w:type="dxa"/>
            <w:vAlign w:val="center"/>
          </w:tcPr>
          <w:p w:rsidR="007808F0" w:rsidRDefault="007808F0">
            <w:pPr>
              <w:pStyle w:val="115"/>
              <w:rPr>
                <w:bCs/>
                <w:color w:val="000000" w:themeColor="text1"/>
                <w:u w:val="single"/>
              </w:rPr>
            </w:pPr>
          </w:p>
        </w:tc>
      </w:tr>
      <w:tr w:rsidR="007808F0">
        <w:trPr>
          <w:trHeight w:val="534"/>
        </w:trPr>
        <w:tc>
          <w:tcPr>
            <w:tcW w:w="1985" w:type="dxa"/>
            <w:gridSpan w:val="5"/>
            <w:vAlign w:val="center"/>
          </w:tcPr>
          <w:p w:rsidR="007808F0" w:rsidRDefault="0034147A">
            <w:pPr>
              <w:pStyle w:val="115"/>
              <w:rPr>
                <w:color w:val="000000" w:themeColor="text1"/>
              </w:rPr>
            </w:pPr>
            <w:r>
              <w:rPr>
                <w:rFonts w:hint="eastAsia"/>
                <w:color w:val="000000" w:themeColor="text1"/>
              </w:rPr>
              <w:t>法定代表人：</w:t>
            </w:r>
          </w:p>
        </w:tc>
        <w:tc>
          <w:tcPr>
            <w:tcW w:w="1417" w:type="dxa"/>
            <w:gridSpan w:val="2"/>
            <w:vAlign w:val="center"/>
          </w:tcPr>
          <w:p w:rsidR="007808F0" w:rsidRDefault="007808F0">
            <w:pPr>
              <w:pStyle w:val="115"/>
              <w:rPr>
                <w:bCs/>
                <w:color w:val="000000" w:themeColor="text1"/>
                <w:u w:val="single"/>
              </w:rPr>
            </w:pPr>
          </w:p>
        </w:tc>
        <w:tc>
          <w:tcPr>
            <w:tcW w:w="1701" w:type="dxa"/>
            <w:gridSpan w:val="3"/>
            <w:vAlign w:val="center"/>
          </w:tcPr>
          <w:p w:rsidR="007808F0" w:rsidRDefault="0034147A">
            <w:pPr>
              <w:pStyle w:val="115"/>
              <w:rPr>
                <w:color w:val="000000" w:themeColor="text1"/>
              </w:rPr>
            </w:pPr>
            <w:r>
              <w:rPr>
                <w:rFonts w:hint="eastAsia"/>
                <w:color w:val="000000" w:themeColor="text1"/>
              </w:rPr>
              <w:t>证件类型：</w:t>
            </w:r>
          </w:p>
        </w:tc>
        <w:tc>
          <w:tcPr>
            <w:tcW w:w="2931" w:type="dxa"/>
            <w:gridSpan w:val="5"/>
            <w:vAlign w:val="center"/>
          </w:tcPr>
          <w:p w:rsidR="007808F0" w:rsidRDefault="007808F0">
            <w:pPr>
              <w:pStyle w:val="115"/>
              <w:rPr>
                <w:color w:val="000000" w:themeColor="text1"/>
              </w:rPr>
            </w:pPr>
          </w:p>
        </w:tc>
        <w:tc>
          <w:tcPr>
            <w:tcW w:w="1276" w:type="dxa"/>
            <w:gridSpan w:val="2"/>
            <w:vAlign w:val="center"/>
          </w:tcPr>
          <w:p w:rsidR="007808F0" w:rsidRDefault="0034147A">
            <w:pPr>
              <w:pStyle w:val="115"/>
              <w:rPr>
                <w:color w:val="000000" w:themeColor="text1"/>
              </w:rPr>
            </w:pPr>
            <w:r>
              <w:rPr>
                <w:rFonts w:hint="eastAsia"/>
                <w:color w:val="000000" w:themeColor="text1"/>
              </w:rPr>
              <w:t>证件号码：</w:t>
            </w:r>
          </w:p>
        </w:tc>
        <w:tc>
          <w:tcPr>
            <w:tcW w:w="1038" w:type="dxa"/>
            <w:vAlign w:val="center"/>
          </w:tcPr>
          <w:p w:rsidR="007808F0" w:rsidRDefault="007808F0">
            <w:pPr>
              <w:pStyle w:val="115"/>
              <w:rPr>
                <w:bCs/>
                <w:color w:val="000000" w:themeColor="text1"/>
                <w:u w:val="single"/>
              </w:rPr>
            </w:pPr>
          </w:p>
        </w:tc>
      </w:tr>
      <w:tr w:rsidR="007808F0">
        <w:trPr>
          <w:trHeight w:val="516"/>
        </w:trPr>
        <w:tc>
          <w:tcPr>
            <w:tcW w:w="10348" w:type="dxa"/>
            <w:gridSpan w:val="18"/>
            <w:vAlign w:val="center"/>
          </w:tcPr>
          <w:p w:rsidR="007808F0" w:rsidRDefault="0034147A">
            <w:pPr>
              <w:pStyle w:val="115"/>
              <w:rPr>
                <w:b/>
                <w:color w:val="000000" w:themeColor="text1"/>
              </w:rPr>
            </w:pPr>
            <w:r>
              <w:rPr>
                <w:rFonts w:hint="eastAsia"/>
                <w:b/>
                <w:color w:val="000000" w:themeColor="text1"/>
              </w:rPr>
              <w:t>投标人资质信息</w:t>
            </w:r>
          </w:p>
        </w:tc>
      </w:tr>
      <w:tr w:rsidR="007808F0">
        <w:trPr>
          <w:trHeight w:val="516"/>
        </w:trPr>
        <w:tc>
          <w:tcPr>
            <w:tcW w:w="1272" w:type="dxa"/>
            <w:gridSpan w:val="4"/>
            <w:vAlign w:val="center"/>
          </w:tcPr>
          <w:p w:rsidR="007808F0" w:rsidRDefault="0034147A">
            <w:pPr>
              <w:pStyle w:val="115"/>
              <w:jc w:val="center"/>
              <w:rPr>
                <w:color w:val="000000" w:themeColor="text1"/>
              </w:rPr>
            </w:pPr>
            <w:r>
              <w:rPr>
                <w:rFonts w:hint="eastAsia"/>
                <w:color w:val="000000" w:themeColor="text1"/>
              </w:rPr>
              <w:t>资质名称</w:t>
            </w:r>
          </w:p>
        </w:tc>
        <w:tc>
          <w:tcPr>
            <w:tcW w:w="4257" w:type="dxa"/>
            <w:gridSpan w:val="7"/>
            <w:vAlign w:val="center"/>
          </w:tcPr>
          <w:p w:rsidR="007808F0" w:rsidRDefault="0034147A">
            <w:pPr>
              <w:pStyle w:val="115"/>
              <w:jc w:val="center"/>
              <w:rPr>
                <w:color w:val="000000" w:themeColor="text1"/>
              </w:rPr>
            </w:pPr>
            <w:r>
              <w:rPr>
                <w:rFonts w:hint="eastAsia"/>
                <w:color w:val="000000" w:themeColor="text1"/>
              </w:rPr>
              <w:t>资质等级</w:t>
            </w:r>
          </w:p>
        </w:tc>
        <w:tc>
          <w:tcPr>
            <w:tcW w:w="2268" w:type="dxa"/>
            <w:gridSpan w:val="3"/>
            <w:vAlign w:val="center"/>
          </w:tcPr>
          <w:p w:rsidR="007808F0" w:rsidRDefault="0034147A">
            <w:pPr>
              <w:pStyle w:val="115"/>
              <w:jc w:val="center"/>
              <w:rPr>
                <w:color w:val="000000" w:themeColor="text1"/>
              </w:rPr>
            </w:pPr>
            <w:r>
              <w:rPr>
                <w:rFonts w:hint="eastAsia"/>
                <w:color w:val="000000" w:themeColor="text1"/>
              </w:rPr>
              <w:t>资质有效日期</w:t>
            </w:r>
          </w:p>
        </w:tc>
        <w:tc>
          <w:tcPr>
            <w:tcW w:w="2551" w:type="dxa"/>
            <w:gridSpan w:val="4"/>
            <w:vAlign w:val="center"/>
          </w:tcPr>
          <w:p w:rsidR="007808F0" w:rsidRDefault="0034147A">
            <w:pPr>
              <w:pStyle w:val="115"/>
              <w:jc w:val="center"/>
              <w:rPr>
                <w:color w:val="000000" w:themeColor="text1"/>
              </w:rPr>
            </w:pPr>
            <w:r>
              <w:rPr>
                <w:rFonts w:hint="eastAsia"/>
                <w:color w:val="000000" w:themeColor="text1"/>
              </w:rPr>
              <w:t>资质</w:t>
            </w:r>
            <w:r>
              <w:rPr>
                <w:color w:val="000000" w:themeColor="text1"/>
              </w:rPr>
              <w:t>证书编号</w:t>
            </w:r>
          </w:p>
        </w:tc>
      </w:tr>
      <w:tr w:rsidR="007808F0">
        <w:trPr>
          <w:trHeight w:val="516"/>
        </w:trPr>
        <w:tc>
          <w:tcPr>
            <w:tcW w:w="1272" w:type="dxa"/>
            <w:gridSpan w:val="4"/>
            <w:vAlign w:val="center"/>
          </w:tcPr>
          <w:p w:rsidR="007808F0" w:rsidRDefault="007808F0">
            <w:pPr>
              <w:pStyle w:val="115"/>
              <w:rPr>
                <w:bCs/>
                <w:color w:val="000000" w:themeColor="text1"/>
                <w:u w:val="single"/>
              </w:rPr>
            </w:pPr>
          </w:p>
        </w:tc>
        <w:tc>
          <w:tcPr>
            <w:tcW w:w="4257" w:type="dxa"/>
            <w:gridSpan w:val="7"/>
            <w:vAlign w:val="center"/>
          </w:tcPr>
          <w:p w:rsidR="007808F0" w:rsidRDefault="007808F0">
            <w:pPr>
              <w:pStyle w:val="115"/>
              <w:rPr>
                <w:bCs/>
                <w:color w:val="000000" w:themeColor="text1"/>
                <w:u w:val="single"/>
              </w:rPr>
            </w:pPr>
          </w:p>
        </w:tc>
        <w:tc>
          <w:tcPr>
            <w:tcW w:w="2268" w:type="dxa"/>
            <w:gridSpan w:val="3"/>
            <w:vAlign w:val="center"/>
          </w:tcPr>
          <w:p w:rsidR="007808F0" w:rsidRDefault="007808F0">
            <w:pPr>
              <w:pStyle w:val="115"/>
              <w:rPr>
                <w:bCs/>
                <w:color w:val="000000" w:themeColor="text1"/>
                <w:u w:val="single"/>
              </w:rPr>
            </w:pPr>
          </w:p>
        </w:tc>
        <w:tc>
          <w:tcPr>
            <w:tcW w:w="2551" w:type="dxa"/>
            <w:gridSpan w:val="4"/>
            <w:vAlign w:val="center"/>
          </w:tcPr>
          <w:p w:rsidR="007808F0" w:rsidRDefault="007808F0">
            <w:pPr>
              <w:pStyle w:val="115"/>
              <w:rPr>
                <w:bCs/>
                <w:color w:val="000000" w:themeColor="text1"/>
                <w:u w:val="single"/>
              </w:rPr>
            </w:pPr>
          </w:p>
        </w:tc>
      </w:tr>
      <w:tr w:rsidR="007808F0">
        <w:trPr>
          <w:trHeight w:val="516"/>
        </w:trPr>
        <w:tc>
          <w:tcPr>
            <w:tcW w:w="1272" w:type="dxa"/>
            <w:gridSpan w:val="4"/>
            <w:vAlign w:val="center"/>
          </w:tcPr>
          <w:p w:rsidR="007808F0" w:rsidRDefault="007808F0">
            <w:pPr>
              <w:pStyle w:val="115"/>
              <w:rPr>
                <w:color w:val="000000" w:themeColor="text1"/>
              </w:rPr>
            </w:pPr>
          </w:p>
        </w:tc>
        <w:tc>
          <w:tcPr>
            <w:tcW w:w="4257" w:type="dxa"/>
            <w:gridSpan w:val="7"/>
            <w:vAlign w:val="center"/>
          </w:tcPr>
          <w:p w:rsidR="007808F0" w:rsidRDefault="007808F0">
            <w:pPr>
              <w:pStyle w:val="115"/>
              <w:rPr>
                <w:color w:val="000000" w:themeColor="text1"/>
              </w:rPr>
            </w:pPr>
          </w:p>
        </w:tc>
        <w:tc>
          <w:tcPr>
            <w:tcW w:w="2268" w:type="dxa"/>
            <w:gridSpan w:val="3"/>
            <w:vAlign w:val="center"/>
          </w:tcPr>
          <w:p w:rsidR="007808F0" w:rsidRDefault="007808F0">
            <w:pPr>
              <w:pStyle w:val="115"/>
              <w:rPr>
                <w:color w:val="000000" w:themeColor="text1"/>
              </w:rPr>
            </w:pPr>
          </w:p>
        </w:tc>
        <w:tc>
          <w:tcPr>
            <w:tcW w:w="2551" w:type="dxa"/>
            <w:gridSpan w:val="4"/>
            <w:vAlign w:val="center"/>
          </w:tcPr>
          <w:p w:rsidR="007808F0" w:rsidRDefault="007808F0">
            <w:pPr>
              <w:pStyle w:val="115"/>
              <w:rPr>
                <w:color w:val="000000" w:themeColor="text1"/>
              </w:rPr>
            </w:pPr>
          </w:p>
        </w:tc>
      </w:tr>
      <w:tr w:rsidR="007808F0">
        <w:trPr>
          <w:trHeight w:val="516"/>
        </w:trPr>
        <w:tc>
          <w:tcPr>
            <w:tcW w:w="1272" w:type="dxa"/>
            <w:gridSpan w:val="4"/>
            <w:tcBorders>
              <w:bottom w:val="single" w:sz="4" w:space="0" w:color="auto"/>
            </w:tcBorders>
            <w:vAlign w:val="center"/>
          </w:tcPr>
          <w:p w:rsidR="007808F0" w:rsidRDefault="007808F0">
            <w:pPr>
              <w:pStyle w:val="115"/>
              <w:rPr>
                <w:color w:val="000000" w:themeColor="text1"/>
              </w:rPr>
            </w:pPr>
          </w:p>
        </w:tc>
        <w:tc>
          <w:tcPr>
            <w:tcW w:w="4257" w:type="dxa"/>
            <w:gridSpan w:val="7"/>
            <w:tcBorders>
              <w:bottom w:val="single" w:sz="4" w:space="0" w:color="auto"/>
            </w:tcBorders>
            <w:vAlign w:val="center"/>
          </w:tcPr>
          <w:p w:rsidR="007808F0" w:rsidRDefault="007808F0">
            <w:pPr>
              <w:pStyle w:val="115"/>
              <w:rPr>
                <w:color w:val="000000" w:themeColor="text1"/>
              </w:rPr>
            </w:pPr>
          </w:p>
        </w:tc>
        <w:tc>
          <w:tcPr>
            <w:tcW w:w="2268" w:type="dxa"/>
            <w:gridSpan w:val="3"/>
            <w:vAlign w:val="center"/>
          </w:tcPr>
          <w:p w:rsidR="007808F0" w:rsidRDefault="007808F0">
            <w:pPr>
              <w:pStyle w:val="115"/>
              <w:rPr>
                <w:color w:val="000000" w:themeColor="text1"/>
              </w:rPr>
            </w:pPr>
          </w:p>
        </w:tc>
        <w:tc>
          <w:tcPr>
            <w:tcW w:w="2551" w:type="dxa"/>
            <w:gridSpan w:val="4"/>
            <w:tcBorders>
              <w:bottom w:val="single" w:sz="4" w:space="0" w:color="auto"/>
            </w:tcBorders>
            <w:vAlign w:val="center"/>
          </w:tcPr>
          <w:p w:rsidR="007808F0" w:rsidRDefault="007808F0">
            <w:pPr>
              <w:pStyle w:val="115"/>
              <w:rPr>
                <w:color w:val="000000" w:themeColor="text1"/>
              </w:rPr>
            </w:pPr>
          </w:p>
        </w:tc>
      </w:tr>
      <w:tr w:rsidR="007808F0">
        <w:trPr>
          <w:trHeight w:val="601"/>
        </w:trPr>
        <w:tc>
          <w:tcPr>
            <w:tcW w:w="10348" w:type="dxa"/>
            <w:gridSpan w:val="18"/>
            <w:tcBorders>
              <w:bottom w:val="single" w:sz="4" w:space="0" w:color="auto"/>
            </w:tcBorders>
            <w:vAlign w:val="center"/>
          </w:tcPr>
          <w:p w:rsidR="007808F0" w:rsidRDefault="0034147A">
            <w:pPr>
              <w:pStyle w:val="115"/>
              <w:rPr>
                <w:rFonts w:cs="宋体"/>
                <w:b/>
                <w:color w:val="000000" w:themeColor="text1"/>
                <w:kern w:val="0"/>
                <w:u w:val="single"/>
              </w:rPr>
            </w:pPr>
            <w:r>
              <w:rPr>
                <w:rFonts w:cs="宋体" w:hint="eastAsia"/>
                <w:b/>
                <w:color w:val="000000" w:themeColor="text1"/>
                <w:kern w:val="0"/>
              </w:rPr>
              <w:t>主要奖项和荣誉</w:t>
            </w:r>
          </w:p>
        </w:tc>
      </w:tr>
      <w:tr w:rsidR="007808F0">
        <w:trPr>
          <w:trHeight w:val="601"/>
        </w:trPr>
        <w:tc>
          <w:tcPr>
            <w:tcW w:w="684" w:type="dxa"/>
            <w:gridSpan w:val="3"/>
            <w:tcBorders>
              <w:top w:val="single" w:sz="4" w:space="0" w:color="auto"/>
            </w:tcBorders>
            <w:vAlign w:val="center"/>
          </w:tcPr>
          <w:p w:rsidR="007808F0" w:rsidRDefault="0034147A">
            <w:pPr>
              <w:pStyle w:val="115"/>
              <w:jc w:val="center"/>
              <w:rPr>
                <w:rFonts w:cs="宋体"/>
                <w:color w:val="000000" w:themeColor="text1"/>
                <w:kern w:val="0"/>
              </w:rPr>
            </w:pPr>
            <w:r>
              <w:rPr>
                <w:rFonts w:hint="eastAsia"/>
                <w:color w:val="000000" w:themeColor="text1"/>
              </w:rPr>
              <w:t>取得日期</w:t>
            </w:r>
          </w:p>
        </w:tc>
        <w:tc>
          <w:tcPr>
            <w:tcW w:w="4278" w:type="dxa"/>
            <w:gridSpan w:val="6"/>
            <w:tcBorders>
              <w:top w:val="single" w:sz="4" w:space="0" w:color="auto"/>
            </w:tcBorders>
            <w:vAlign w:val="center"/>
          </w:tcPr>
          <w:p w:rsidR="007808F0" w:rsidRDefault="0034147A">
            <w:pPr>
              <w:pStyle w:val="115"/>
              <w:jc w:val="center"/>
              <w:rPr>
                <w:color w:val="000000" w:themeColor="text1"/>
              </w:rPr>
            </w:pPr>
            <w:r>
              <w:rPr>
                <w:rFonts w:hint="eastAsia"/>
                <w:color w:val="000000" w:themeColor="text1"/>
              </w:rPr>
              <w:t>奖项和荣誉名称</w:t>
            </w:r>
          </w:p>
        </w:tc>
        <w:tc>
          <w:tcPr>
            <w:tcW w:w="2835" w:type="dxa"/>
            <w:gridSpan w:val="5"/>
            <w:tcBorders>
              <w:top w:val="single" w:sz="4" w:space="0" w:color="auto"/>
            </w:tcBorders>
            <w:vAlign w:val="center"/>
          </w:tcPr>
          <w:p w:rsidR="007808F0" w:rsidRDefault="0034147A">
            <w:pPr>
              <w:pStyle w:val="115"/>
              <w:jc w:val="center"/>
              <w:rPr>
                <w:rFonts w:cs="宋体"/>
                <w:color w:val="000000" w:themeColor="text1"/>
                <w:kern w:val="0"/>
              </w:rPr>
            </w:pPr>
            <w:r>
              <w:rPr>
                <w:rFonts w:hint="eastAsia"/>
                <w:color w:val="000000" w:themeColor="text1"/>
              </w:rPr>
              <w:t>获奖项目</w:t>
            </w:r>
          </w:p>
        </w:tc>
        <w:tc>
          <w:tcPr>
            <w:tcW w:w="2551" w:type="dxa"/>
            <w:gridSpan w:val="4"/>
            <w:tcBorders>
              <w:top w:val="single" w:sz="4" w:space="0" w:color="auto"/>
            </w:tcBorders>
            <w:vAlign w:val="center"/>
          </w:tcPr>
          <w:p w:rsidR="007808F0" w:rsidRDefault="0034147A">
            <w:pPr>
              <w:pStyle w:val="115"/>
              <w:jc w:val="center"/>
              <w:rPr>
                <w:rFonts w:cs="宋体"/>
                <w:color w:val="000000" w:themeColor="text1"/>
                <w:kern w:val="0"/>
              </w:rPr>
            </w:pPr>
            <w:r>
              <w:rPr>
                <w:rFonts w:hint="eastAsia"/>
                <w:color w:val="000000" w:themeColor="text1"/>
              </w:rPr>
              <w:t>颁发部门</w:t>
            </w:r>
          </w:p>
        </w:tc>
      </w:tr>
      <w:tr w:rsidR="007808F0">
        <w:trPr>
          <w:trHeight w:val="601"/>
        </w:trPr>
        <w:tc>
          <w:tcPr>
            <w:tcW w:w="684" w:type="dxa"/>
            <w:gridSpan w:val="3"/>
            <w:vAlign w:val="center"/>
          </w:tcPr>
          <w:p w:rsidR="007808F0" w:rsidRDefault="007808F0">
            <w:pPr>
              <w:pStyle w:val="115"/>
              <w:rPr>
                <w:bCs/>
                <w:color w:val="000000" w:themeColor="text1"/>
                <w:u w:val="single"/>
              </w:rPr>
            </w:pPr>
          </w:p>
        </w:tc>
        <w:tc>
          <w:tcPr>
            <w:tcW w:w="4278" w:type="dxa"/>
            <w:gridSpan w:val="6"/>
            <w:vAlign w:val="center"/>
          </w:tcPr>
          <w:p w:rsidR="007808F0" w:rsidRDefault="007808F0">
            <w:pPr>
              <w:pStyle w:val="115"/>
              <w:rPr>
                <w:bCs/>
                <w:color w:val="000000" w:themeColor="text1"/>
                <w:u w:val="single"/>
              </w:rPr>
            </w:pPr>
          </w:p>
        </w:tc>
        <w:tc>
          <w:tcPr>
            <w:tcW w:w="2835" w:type="dxa"/>
            <w:gridSpan w:val="5"/>
            <w:vAlign w:val="center"/>
          </w:tcPr>
          <w:p w:rsidR="007808F0" w:rsidRDefault="007808F0">
            <w:pPr>
              <w:pStyle w:val="115"/>
              <w:rPr>
                <w:bCs/>
                <w:color w:val="000000" w:themeColor="text1"/>
                <w:u w:val="single"/>
              </w:rPr>
            </w:pPr>
          </w:p>
        </w:tc>
        <w:tc>
          <w:tcPr>
            <w:tcW w:w="2551" w:type="dxa"/>
            <w:gridSpan w:val="4"/>
            <w:vAlign w:val="center"/>
          </w:tcPr>
          <w:p w:rsidR="007808F0" w:rsidRDefault="007808F0">
            <w:pPr>
              <w:pStyle w:val="115"/>
              <w:rPr>
                <w:bCs/>
                <w:color w:val="000000" w:themeColor="text1"/>
                <w:u w:val="single"/>
              </w:rPr>
            </w:pPr>
          </w:p>
        </w:tc>
      </w:tr>
      <w:tr w:rsidR="007808F0">
        <w:trPr>
          <w:trHeight w:val="601"/>
        </w:trPr>
        <w:tc>
          <w:tcPr>
            <w:tcW w:w="684" w:type="dxa"/>
            <w:gridSpan w:val="3"/>
            <w:vAlign w:val="center"/>
          </w:tcPr>
          <w:p w:rsidR="007808F0" w:rsidRDefault="007808F0">
            <w:pPr>
              <w:pStyle w:val="115"/>
              <w:rPr>
                <w:rFonts w:cs="宋体"/>
                <w:color w:val="000000" w:themeColor="text1"/>
                <w:kern w:val="0"/>
              </w:rPr>
            </w:pPr>
          </w:p>
        </w:tc>
        <w:tc>
          <w:tcPr>
            <w:tcW w:w="4278" w:type="dxa"/>
            <w:gridSpan w:val="6"/>
            <w:vAlign w:val="center"/>
          </w:tcPr>
          <w:p w:rsidR="007808F0" w:rsidRDefault="007808F0">
            <w:pPr>
              <w:pStyle w:val="115"/>
              <w:rPr>
                <w:rFonts w:cs="宋体"/>
                <w:color w:val="000000" w:themeColor="text1"/>
                <w:kern w:val="0"/>
              </w:rPr>
            </w:pPr>
          </w:p>
        </w:tc>
        <w:tc>
          <w:tcPr>
            <w:tcW w:w="2835" w:type="dxa"/>
            <w:gridSpan w:val="5"/>
            <w:vAlign w:val="center"/>
          </w:tcPr>
          <w:p w:rsidR="007808F0" w:rsidRDefault="007808F0">
            <w:pPr>
              <w:pStyle w:val="115"/>
              <w:rPr>
                <w:rFonts w:cs="宋体"/>
                <w:color w:val="000000" w:themeColor="text1"/>
                <w:kern w:val="0"/>
              </w:rPr>
            </w:pPr>
          </w:p>
        </w:tc>
        <w:tc>
          <w:tcPr>
            <w:tcW w:w="2551" w:type="dxa"/>
            <w:gridSpan w:val="4"/>
            <w:vAlign w:val="center"/>
          </w:tcPr>
          <w:p w:rsidR="007808F0" w:rsidRDefault="007808F0">
            <w:pPr>
              <w:pStyle w:val="115"/>
              <w:rPr>
                <w:rFonts w:cs="宋体"/>
                <w:color w:val="000000" w:themeColor="text1"/>
                <w:kern w:val="0"/>
              </w:rPr>
            </w:pPr>
          </w:p>
        </w:tc>
      </w:tr>
      <w:tr w:rsidR="007808F0">
        <w:trPr>
          <w:trHeight w:val="601"/>
        </w:trPr>
        <w:tc>
          <w:tcPr>
            <w:tcW w:w="684" w:type="dxa"/>
            <w:gridSpan w:val="3"/>
            <w:vAlign w:val="center"/>
          </w:tcPr>
          <w:p w:rsidR="007808F0" w:rsidRDefault="007808F0">
            <w:pPr>
              <w:pStyle w:val="115"/>
              <w:rPr>
                <w:rFonts w:cs="宋体"/>
                <w:color w:val="000000" w:themeColor="text1"/>
                <w:kern w:val="0"/>
              </w:rPr>
            </w:pPr>
          </w:p>
        </w:tc>
        <w:tc>
          <w:tcPr>
            <w:tcW w:w="4278" w:type="dxa"/>
            <w:gridSpan w:val="6"/>
            <w:vAlign w:val="center"/>
          </w:tcPr>
          <w:p w:rsidR="007808F0" w:rsidRDefault="007808F0">
            <w:pPr>
              <w:pStyle w:val="115"/>
              <w:rPr>
                <w:rFonts w:cs="宋体"/>
                <w:color w:val="000000" w:themeColor="text1"/>
                <w:kern w:val="0"/>
              </w:rPr>
            </w:pPr>
          </w:p>
        </w:tc>
        <w:tc>
          <w:tcPr>
            <w:tcW w:w="2835" w:type="dxa"/>
            <w:gridSpan w:val="5"/>
            <w:vAlign w:val="center"/>
          </w:tcPr>
          <w:p w:rsidR="007808F0" w:rsidRDefault="007808F0">
            <w:pPr>
              <w:pStyle w:val="115"/>
              <w:rPr>
                <w:rFonts w:cs="宋体"/>
                <w:color w:val="000000" w:themeColor="text1"/>
                <w:kern w:val="0"/>
              </w:rPr>
            </w:pPr>
          </w:p>
        </w:tc>
        <w:tc>
          <w:tcPr>
            <w:tcW w:w="2551" w:type="dxa"/>
            <w:gridSpan w:val="4"/>
            <w:vAlign w:val="center"/>
          </w:tcPr>
          <w:p w:rsidR="007808F0" w:rsidRDefault="007808F0">
            <w:pPr>
              <w:pStyle w:val="115"/>
              <w:rPr>
                <w:rFonts w:cs="宋体"/>
                <w:color w:val="000000" w:themeColor="text1"/>
                <w:kern w:val="0"/>
              </w:rPr>
            </w:pPr>
          </w:p>
        </w:tc>
      </w:tr>
      <w:tr w:rsidR="007808F0">
        <w:trPr>
          <w:trHeight w:val="601"/>
        </w:trPr>
        <w:tc>
          <w:tcPr>
            <w:tcW w:w="10348" w:type="dxa"/>
            <w:gridSpan w:val="18"/>
            <w:tcBorders>
              <w:bottom w:val="single" w:sz="4" w:space="0" w:color="auto"/>
            </w:tcBorders>
            <w:vAlign w:val="center"/>
          </w:tcPr>
          <w:p w:rsidR="007808F0" w:rsidRDefault="0034147A">
            <w:pPr>
              <w:pStyle w:val="115"/>
              <w:rPr>
                <w:b/>
                <w:color w:val="000000" w:themeColor="text1"/>
              </w:rPr>
            </w:pPr>
            <w:r>
              <w:rPr>
                <w:rFonts w:hint="eastAsia"/>
                <w:b/>
                <w:color w:val="000000" w:themeColor="text1"/>
              </w:rPr>
              <w:lastRenderedPageBreak/>
              <w:t>近年完成的类似项目业绩</w:t>
            </w:r>
          </w:p>
        </w:tc>
      </w:tr>
      <w:tr w:rsidR="007808F0">
        <w:trPr>
          <w:trHeight w:val="601"/>
        </w:trPr>
        <w:tc>
          <w:tcPr>
            <w:tcW w:w="425" w:type="dxa"/>
            <w:vAlign w:val="center"/>
          </w:tcPr>
          <w:p w:rsidR="007808F0" w:rsidRDefault="0034147A">
            <w:pPr>
              <w:pStyle w:val="115"/>
              <w:rPr>
                <w:color w:val="000000" w:themeColor="text1"/>
              </w:rPr>
            </w:pPr>
            <w:r>
              <w:rPr>
                <w:color w:val="000000" w:themeColor="text1"/>
              </w:rPr>
              <w:t>序号</w:t>
            </w:r>
          </w:p>
        </w:tc>
        <w:tc>
          <w:tcPr>
            <w:tcW w:w="1560" w:type="dxa"/>
            <w:gridSpan w:val="4"/>
            <w:vAlign w:val="center"/>
          </w:tcPr>
          <w:p w:rsidR="007808F0" w:rsidRDefault="0034147A">
            <w:pPr>
              <w:pStyle w:val="115"/>
              <w:spacing w:line="360" w:lineRule="auto"/>
              <w:ind w:firstLineChars="200" w:firstLine="420"/>
              <w:rPr>
                <w:color w:val="000000" w:themeColor="text1"/>
              </w:rPr>
            </w:pPr>
            <w:r>
              <w:rPr>
                <w:rFonts w:hint="eastAsia"/>
                <w:color w:val="000000" w:themeColor="text1"/>
              </w:rPr>
              <w:t>项目编号</w:t>
            </w:r>
          </w:p>
        </w:tc>
        <w:tc>
          <w:tcPr>
            <w:tcW w:w="1134" w:type="dxa"/>
            <w:vAlign w:val="center"/>
          </w:tcPr>
          <w:p w:rsidR="007808F0" w:rsidRDefault="0034147A">
            <w:pPr>
              <w:pStyle w:val="115"/>
              <w:spacing w:line="360" w:lineRule="auto"/>
              <w:rPr>
                <w:color w:val="000000" w:themeColor="text1"/>
              </w:rPr>
            </w:pPr>
            <w:r>
              <w:rPr>
                <w:rFonts w:hint="eastAsia"/>
                <w:color w:val="000000" w:themeColor="text1"/>
              </w:rPr>
              <w:t>项目名称</w:t>
            </w:r>
          </w:p>
        </w:tc>
        <w:tc>
          <w:tcPr>
            <w:tcW w:w="1701" w:type="dxa"/>
            <w:gridSpan w:val="2"/>
            <w:vAlign w:val="center"/>
          </w:tcPr>
          <w:p w:rsidR="007808F0" w:rsidRDefault="0034147A">
            <w:pPr>
              <w:pStyle w:val="115"/>
              <w:rPr>
                <w:color w:val="000000" w:themeColor="text1"/>
              </w:rPr>
            </w:pPr>
            <w:r>
              <w:rPr>
                <w:color w:val="000000" w:themeColor="text1"/>
              </w:rPr>
              <w:t>发包人名称</w:t>
            </w:r>
          </w:p>
        </w:tc>
        <w:tc>
          <w:tcPr>
            <w:tcW w:w="1417" w:type="dxa"/>
            <w:gridSpan w:val="4"/>
            <w:vAlign w:val="center"/>
          </w:tcPr>
          <w:p w:rsidR="007808F0" w:rsidRDefault="0034147A">
            <w:pPr>
              <w:pStyle w:val="115"/>
              <w:rPr>
                <w:color w:val="000000" w:themeColor="text1"/>
              </w:rPr>
            </w:pPr>
            <w:r>
              <w:rPr>
                <w:rFonts w:hint="eastAsia"/>
                <w:color w:val="000000" w:themeColor="text1"/>
              </w:rPr>
              <w:t>工程规模</w:t>
            </w:r>
          </w:p>
        </w:tc>
        <w:tc>
          <w:tcPr>
            <w:tcW w:w="1418" w:type="dxa"/>
            <w:vAlign w:val="center"/>
          </w:tcPr>
          <w:p w:rsidR="007808F0" w:rsidRDefault="0034147A">
            <w:pPr>
              <w:pStyle w:val="115"/>
              <w:rPr>
                <w:color w:val="000000" w:themeColor="text1"/>
              </w:rPr>
            </w:pPr>
            <w:r>
              <w:rPr>
                <w:rFonts w:hint="eastAsia"/>
                <w:color w:val="000000" w:themeColor="text1"/>
              </w:rPr>
              <w:t>合同金额（万元）</w:t>
            </w:r>
          </w:p>
        </w:tc>
        <w:tc>
          <w:tcPr>
            <w:tcW w:w="1276" w:type="dxa"/>
            <w:gridSpan w:val="3"/>
            <w:vAlign w:val="center"/>
          </w:tcPr>
          <w:p w:rsidR="007808F0" w:rsidRDefault="0034147A">
            <w:pPr>
              <w:pStyle w:val="115"/>
              <w:rPr>
                <w:color w:val="000000" w:themeColor="text1"/>
              </w:rPr>
            </w:pPr>
            <w:r>
              <w:rPr>
                <w:rFonts w:hint="eastAsia"/>
                <w:color w:val="000000" w:themeColor="text1"/>
              </w:rPr>
              <w:t>合同签订日期</w:t>
            </w:r>
          </w:p>
        </w:tc>
        <w:tc>
          <w:tcPr>
            <w:tcW w:w="1417" w:type="dxa"/>
            <w:gridSpan w:val="2"/>
            <w:vAlign w:val="center"/>
          </w:tcPr>
          <w:p w:rsidR="007808F0" w:rsidRDefault="0034147A">
            <w:pPr>
              <w:pStyle w:val="115"/>
              <w:rPr>
                <w:color w:val="000000" w:themeColor="text1"/>
              </w:rPr>
            </w:pPr>
            <w:r>
              <w:rPr>
                <w:rFonts w:hint="eastAsia"/>
                <w:color w:val="000000" w:themeColor="text1"/>
              </w:rPr>
              <w:t>项目开竣工日期</w:t>
            </w:r>
          </w:p>
        </w:tc>
      </w:tr>
      <w:tr w:rsidR="007808F0">
        <w:trPr>
          <w:trHeight w:val="601"/>
        </w:trPr>
        <w:tc>
          <w:tcPr>
            <w:tcW w:w="425" w:type="dxa"/>
            <w:vAlign w:val="center"/>
          </w:tcPr>
          <w:p w:rsidR="007808F0" w:rsidRDefault="0034147A">
            <w:pPr>
              <w:pStyle w:val="115"/>
              <w:rPr>
                <w:bCs/>
                <w:color w:val="000000" w:themeColor="text1"/>
                <w:u w:val="single"/>
              </w:rPr>
            </w:pPr>
            <w:r>
              <w:rPr>
                <w:rFonts w:ascii="仿宋" w:eastAsia="仿宋" w:hAnsi="仿宋" w:hint="eastAsia"/>
                <w:color w:val="000000" w:themeColor="text1"/>
              </w:rPr>
              <w:t>1</w:t>
            </w:r>
          </w:p>
        </w:tc>
        <w:tc>
          <w:tcPr>
            <w:tcW w:w="1560" w:type="dxa"/>
            <w:gridSpan w:val="4"/>
            <w:vAlign w:val="center"/>
          </w:tcPr>
          <w:p w:rsidR="007808F0" w:rsidRDefault="007808F0">
            <w:pPr>
              <w:pStyle w:val="115"/>
              <w:rPr>
                <w:bCs/>
                <w:color w:val="000000" w:themeColor="text1"/>
                <w:u w:val="single"/>
              </w:rPr>
            </w:pPr>
          </w:p>
        </w:tc>
        <w:tc>
          <w:tcPr>
            <w:tcW w:w="1134" w:type="dxa"/>
            <w:vAlign w:val="center"/>
          </w:tcPr>
          <w:p w:rsidR="007808F0" w:rsidRDefault="007808F0">
            <w:pPr>
              <w:pStyle w:val="115"/>
              <w:rPr>
                <w:bCs/>
                <w:color w:val="000000" w:themeColor="text1"/>
                <w:u w:val="single"/>
              </w:rPr>
            </w:pPr>
          </w:p>
        </w:tc>
        <w:tc>
          <w:tcPr>
            <w:tcW w:w="1701" w:type="dxa"/>
            <w:gridSpan w:val="2"/>
            <w:vAlign w:val="center"/>
          </w:tcPr>
          <w:p w:rsidR="007808F0" w:rsidRDefault="007808F0">
            <w:pPr>
              <w:pStyle w:val="115"/>
              <w:rPr>
                <w:bCs/>
                <w:color w:val="000000" w:themeColor="text1"/>
                <w:u w:val="single"/>
              </w:rPr>
            </w:pPr>
          </w:p>
        </w:tc>
        <w:tc>
          <w:tcPr>
            <w:tcW w:w="1417" w:type="dxa"/>
            <w:gridSpan w:val="4"/>
            <w:vAlign w:val="center"/>
          </w:tcPr>
          <w:p w:rsidR="007808F0" w:rsidRDefault="007808F0">
            <w:pPr>
              <w:pStyle w:val="115"/>
              <w:rPr>
                <w:bCs/>
                <w:color w:val="000000" w:themeColor="text1"/>
                <w:u w:val="single"/>
              </w:rPr>
            </w:pPr>
          </w:p>
        </w:tc>
        <w:tc>
          <w:tcPr>
            <w:tcW w:w="1418" w:type="dxa"/>
            <w:vAlign w:val="center"/>
          </w:tcPr>
          <w:p w:rsidR="007808F0" w:rsidRDefault="007808F0">
            <w:pPr>
              <w:pStyle w:val="115"/>
              <w:rPr>
                <w:bCs/>
                <w:color w:val="000000" w:themeColor="text1"/>
                <w:u w:val="single"/>
              </w:rPr>
            </w:pPr>
          </w:p>
        </w:tc>
        <w:tc>
          <w:tcPr>
            <w:tcW w:w="1276" w:type="dxa"/>
            <w:gridSpan w:val="3"/>
            <w:vAlign w:val="center"/>
          </w:tcPr>
          <w:p w:rsidR="007808F0" w:rsidRDefault="007808F0">
            <w:pPr>
              <w:pStyle w:val="115"/>
              <w:rPr>
                <w:bCs/>
                <w:color w:val="000000" w:themeColor="text1"/>
                <w:u w:val="single"/>
              </w:rPr>
            </w:pPr>
          </w:p>
        </w:tc>
        <w:tc>
          <w:tcPr>
            <w:tcW w:w="1417" w:type="dxa"/>
            <w:gridSpan w:val="2"/>
            <w:vAlign w:val="center"/>
          </w:tcPr>
          <w:p w:rsidR="007808F0" w:rsidRDefault="007808F0">
            <w:pPr>
              <w:pStyle w:val="115"/>
              <w:rPr>
                <w:color w:val="000000" w:themeColor="text1"/>
              </w:rPr>
            </w:pPr>
          </w:p>
        </w:tc>
      </w:tr>
      <w:tr w:rsidR="007808F0">
        <w:trPr>
          <w:trHeight w:val="601"/>
        </w:trPr>
        <w:tc>
          <w:tcPr>
            <w:tcW w:w="425" w:type="dxa"/>
            <w:vAlign w:val="center"/>
          </w:tcPr>
          <w:p w:rsidR="007808F0" w:rsidRDefault="0034147A">
            <w:pPr>
              <w:pStyle w:val="115"/>
              <w:rPr>
                <w:rFonts w:ascii="新宋体" w:eastAsia="新宋体" w:hAnsi="新宋体" w:cs="宋体"/>
                <w:color w:val="000000" w:themeColor="text1"/>
                <w:kern w:val="0"/>
              </w:rPr>
            </w:pPr>
            <w:r>
              <w:rPr>
                <w:rFonts w:ascii="仿宋" w:eastAsia="仿宋" w:hAnsi="仿宋" w:hint="eastAsia"/>
                <w:color w:val="000000" w:themeColor="text1"/>
              </w:rPr>
              <w:t>2</w:t>
            </w:r>
          </w:p>
        </w:tc>
        <w:tc>
          <w:tcPr>
            <w:tcW w:w="1560" w:type="dxa"/>
            <w:gridSpan w:val="4"/>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r w:rsidR="007808F0">
        <w:trPr>
          <w:trHeight w:val="601"/>
        </w:trPr>
        <w:tc>
          <w:tcPr>
            <w:tcW w:w="425" w:type="dxa"/>
            <w:vAlign w:val="center"/>
          </w:tcPr>
          <w:p w:rsidR="007808F0" w:rsidRDefault="007808F0">
            <w:pPr>
              <w:pStyle w:val="115"/>
              <w:rPr>
                <w:rFonts w:ascii="新宋体" w:eastAsia="新宋体" w:hAnsi="新宋体" w:cs="宋体"/>
                <w:color w:val="000000" w:themeColor="text1"/>
                <w:kern w:val="0"/>
              </w:rPr>
            </w:pPr>
          </w:p>
        </w:tc>
        <w:tc>
          <w:tcPr>
            <w:tcW w:w="1560" w:type="dxa"/>
            <w:gridSpan w:val="4"/>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r w:rsidR="007808F0">
        <w:trPr>
          <w:trHeight w:val="601"/>
        </w:trPr>
        <w:tc>
          <w:tcPr>
            <w:tcW w:w="425" w:type="dxa"/>
            <w:vAlign w:val="center"/>
          </w:tcPr>
          <w:p w:rsidR="007808F0" w:rsidRDefault="007808F0">
            <w:pPr>
              <w:pStyle w:val="115"/>
              <w:rPr>
                <w:rFonts w:ascii="新宋体" w:eastAsia="新宋体" w:hAnsi="新宋体" w:cs="宋体"/>
                <w:color w:val="000000" w:themeColor="text1"/>
                <w:kern w:val="0"/>
              </w:rPr>
            </w:pPr>
          </w:p>
        </w:tc>
        <w:tc>
          <w:tcPr>
            <w:tcW w:w="1560" w:type="dxa"/>
            <w:gridSpan w:val="4"/>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r w:rsidR="007808F0">
        <w:trPr>
          <w:trHeight w:val="601"/>
        </w:trPr>
        <w:tc>
          <w:tcPr>
            <w:tcW w:w="10348" w:type="dxa"/>
            <w:gridSpan w:val="18"/>
            <w:vAlign w:val="center"/>
          </w:tcPr>
          <w:p w:rsidR="007808F0" w:rsidRDefault="00616B68">
            <w:pPr>
              <w:pStyle w:val="115"/>
              <w:rPr>
                <w:color w:val="000000" w:themeColor="text1"/>
              </w:rPr>
            </w:pPr>
            <w:r>
              <w:rPr>
                <w:rFonts w:hint="eastAsia"/>
                <w:b/>
                <w:color w:val="000000" w:themeColor="text1"/>
              </w:rPr>
              <w:t>主要</w:t>
            </w:r>
            <w:r w:rsidR="0034147A">
              <w:rPr>
                <w:rFonts w:hint="eastAsia"/>
                <w:b/>
                <w:color w:val="000000" w:themeColor="text1"/>
              </w:rPr>
              <w:t>在建项目情况表</w:t>
            </w:r>
          </w:p>
        </w:tc>
      </w:tr>
      <w:tr w:rsidR="007808F0">
        <w:trPr>
          <w:trHeight w:val="601"/>
        </w:trPr>
        <w:tc>
          <w:tcPr>
            <w:tcW w:w="567" w:type="dxa"/>
            <w:gridSpan w:val="2"/>
            <w:vAlign w:val="center"/>
          </w:tcPr>
          <w:p w:rsidR="007808F0" w:rsidRDefault="0034147A">
            <w:pPr>
              <w:pStyle w:val="115"/>
              <w:rPr>
                <w:color w:val="000000" w:themeColor="text1"/>
              </w:rPr>
            </w:pPr>
            <w:r>
              <w:rPr>
                <w:color w:val="000000" w:themeColor="text1"/>
              </w:rPr>
              <w:t>序号</w:t>
            </w:r>
          </w:p>
        </w:tc>
        <w:tc>
          <w:tcPr>
            <w:tcW w:w="1418" w:type="dxa"/>
            <w:gridSpan w:val="3"/>
            <w:vAlign w:val="center"/>
          </w:tcPr>
          <w:p w:rsidR="007808F0" w:rsidRDefault="0034147A">
            <w:pPr>
              <w:pStyle w:val="115"/>
              <w:rPr>
                <w:color w:val="000000" w:themeColor="text1"/>
              </w:rPr>
            </w:pPr>
            <w:r>
              <w:rPr>
                <w:color w:val="000000" w:themeColor="text1"/>
              </w:rPr>
              <w:t>项目编号</w:t>
            </w:r>
          </w:p>
        </w:tc>
        <w:tc>
          <w:tcPr>
            <w:tcW w:w="1134" w:type="dxa"/>
            <w:vAlign w:val="center"/>
          </w:tcPr>
          <w:p w:rsidR="007808F0" w:rsidRDefault="0034147A">
            <w:pPr>
              <w:pStyle w:val="115"/>
              <w:rPr>
                <w:color w:val="000000" w:themeColor="text1"/>
              </w:rPr>
            </w:pPr>
            <w:r>
              <w:rPr>
                <w:color w:val="000000" w:themeColor="text1"/>
              </w:rPr>
              <w:t>项目名称</w:t>
            </w:r>
          </w:p>
        </w:tc>
        <w:tc>
          <w:tcPr>
            <w:tcW w:w="1701" w:type="dxa"/>
            <w:gridSpan w:val="2"/>
            <w:vAlign w:val="center"/>
          </w:tcPr>
          <w:p w:rsidR="007808F0" w:rsidRDefault="0034147A">
            <w:pPr>
              <w:pStyle w:val="115"/>
              <w:rPr>
                <w:color w:val="000000" w:themeColor="text1"/>
              </w:rPr>
            </w:pPr>
            <w:r>
              <w:rPr>
                <w:color w:val="000000" w:themeColor="text1"/>
              </w:rPr>
              <w:t>发包人名称</w:t>
            </w:r>
          </w:p>
        </w:tc>
        <w:tc>
          <w:tcPr>
            <w:tcW w:w="1417" w:type="dxa"/>
            <w:gridSpan w:val="4"/>
            <w:vAlign w:val="center"/>
          </w:tcPr>
          <w:p w:rsidR="007808F0" w:rsidRDefault="0034147A">
            <w:pPr>
              <w:pStyle w:val="115"/>
              <w:rPr>
                <w:color w:val="000000" w:themeColor="text1"/>
              </w:rPr>
            </w:pPr>
            <w:r>
              <w:rPr>
                <w:rFonts w:hint="eastAsia"/>
                <w:color w:val="000000" w:themeColor="text1"/>
              </w:rPr>
              <w:t>工程规模</w:t>
            </w:r>
          </w:p>
        </w:tc>
        <w:tc>
          <w:tcPr>
            <w:tcW w:w="1418" w:type="dxa"/>
            <w:vAlign w:val="center"/>
          </w:tcPr>
          <w:p w:rsidR="007808F0" w:rsidRDefault="0034147A">
            <w:pPr>
              <w:pStyle w:val="115"/>
              <w:rPr>
                <w:color w:val="000000" w:themeColor="text1"/>
              </w:rPr>
            </w:pPr>
            <w:r>
              <w:rPr>
                <w:rFonts w:hint="eastAsia"/>
                <w:color w:val="000000" w:themeColor="text1"/>
              </w:rPr>
              <w:t>合同金额（万元）</w:t>
            </w:r>
          </w:p>
        </w:tc>
        <w:tc>
          <w:tcPr>
            <w:tcW w:w="1276" w:type="dxa"/>
            <w:gridSpan w:val="3"/>
            <w:vAlign w:val="center"/>
          </w:tcPr>
          <w:p w:rsidR="007808F0" w:rsidRDefault="0034147A">
            <w:pPr>
              <w:pStyle w:val="115"/>
              <w:rPr>
                <w:color w:val="000000" w:themeColor="text1"/>
              </w:rPr>
            </w:pPr>
            <w:r>
              <w:rPr>
                <w:rFonts w:hint="eastAsia"/>
                <w:color w:val="000000" w:themeColor="text1"/>
              </w:rPr>
              <w:t>合同签订日期</w:t>
            </w:r>
          </w:p>
        </w:tc>
        <w:tc>
          <w:tcPr>
            <w:tcW w:w="1417" w:type="dxa"/>
            <w:gridSpan w:val="2"/>
            <w:vAlign w:val="center"/>
          </w:tcPr>
          <w:p w:rsidR="007808F0" w:rsidRDefault="0034147A">
            <w:pPr>
              <w:pStyle w:val="115"/>
              <w:rPr>
                <w:color w:val="000000" w:themeColor="text1"/>
              </w:rPr>
            </w:pPr>
            <w:r>
              <w:rPr>
                <w:rFonts w:hint="eastAsia"/>
                <w:color w:val="000000" w:themeColor="text1"/>
              </w:rPr>
              <w:t>项目开竣工日期</w:t>
            </w:r>
          </w:p>
        </w:tc>
      </w:tr>
      <w:tr w:rsidR="007808F0">
        <w:trPr>
          <w:trHeight w:val="601"/>
        </w:trPr>
        <w:tc>
          <w:tcPr>
            <w:tcW w:w="567" w:type="dxa"/>
            <w:gridSpan w:val="2"/>
            <w:vAlign w:val="center"/>
          </w:tcPr>
          <w:p w:rsidR="007808F0" w:rsidRDefault="0034147A">
            <w:pPr>
              <w:pStyle w:val="115"/>
              <w:rPr>
                <w:rFonts w:ascii="新宋体" w:eastAsia="新宋体" w:hAnsi="新宋体" w:cs="宋体"/>
                <w:color w:val="000000" w:themeColor="text1"/>
                <w:kern w:val="0"/>
              </w:rPr>
            </w:pPr>
            <w:r>
              <w:rPr>
                <w:rFonts w:ascii="仿宋" w:eastAsia="仿宋" w:hAnsi="仿宋" w:hint="eastAsia"/>
                <w:color w:val="000000" w:themeColor="text1"/>
              </w:rPr>
              <w:t>1</w:t>
            </w:r>
          </w:p>
        </w:tc>
        <w:tc>
          <w:tcPr>
            <w:tcW w:w="1418" w:type="dxa"/>
            <w:gridSpan w:val="3"/>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r w:rsidR="007808F0">
        <w:trPr>
          <w:trHeight w:val="601"/>
        </w:trPr>
        <w:tc>
          <w:tcPr>
            <w:tcW w:w="567" w:type="dxa"/>
            <w:gridSpan w:val="2"/>
            <w:vAlign w:val="center"/>
          </w:tcPr>
          <w:p w:rsidR="007808F0" w:rsidRDefault="0034147A">
            <w:pPr>
              <w:pStyle w:val="115"/>
              <w:rPr>
                <w:rFonts w:ascii="新宋体" w:eastAsia="新宋体" w:hAnsi="新宋体" w:cs="宋体"/>
                <w:color w:val="000000" w:themeColor="text1"/>
                <w:kern w:val="0"/>
              </w:rPr>
            </w:pPr>
            <w:r>
              <w:rPr>
                <w:rFonts w:ascii="仿宋" w:eastAsia="仿宋" w:hAnsi="仿宋" w:hint="eastAsia"/>
                <w:color w:val="000000" w:themeColor="text1"/>
              </w:rPr>
              <w:t>2</w:t>
            </w:r>
          </w:p>
        </w:tc>
        <w:tc>
          <w:tcPr>
            <w:tcW w:w="1418" w:type="dxa"/>
            <w:gridSpan w:val="3"/>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r w:rsidR="007808F0">
        <w:trPr>
          <w:trHeight w:val="601"/>
        </w:trPr>
        <w:tc>
          <w:tcPr>
            <w:tcW w:w="567" w:type="dxa"/>
            <w:gridSpan w:val="2"/>
            <w:vAlign w:val="center"/>
          </w:tcPr>
          <w:p w:rsidR="007808F0" w:rsidRDefault="007808F0">
            <w:pPr>
              <w:pStyle w:val="115"/>
              <w:rPr>
                <w:rFonts w:ascii="仿宋" w:eastAsia="仿宋" w:hAnsi="仿宋"/>
                <w:color w:val="000000" w:themeColor="text1"/>
              </w:rPr>
            </w:pPr>
          </w:p>
        </w:tc>
        <w:tc>
          <w:tcPr>
            <w:tcW w:w="1418" w:type="dxa"/>
            <w:gridSpan w:val="3"/>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r w:rsidR="007808F0">
        <w:trPr>
          <w:trHeight w:val="601"/>
        </w:trPr>
        <w:tc>
          <w:tcPr>
            <w:tcW w:w="567" w:type="dxa"/>
            <w:gridSpan w:val="2"/>
            <w:vAlign w:val="center"/>
          </w:tcPr>
          <w:p w:rsidR="007808F0" w:rsidRDefault="007808F0">
            <w:pPr>
              <w:pStyle w:val="115"/>
              <w:rPr>
                <w:rFonts w:ascii="仿宋" w:eastAsia="仿宋" w:hAnsi="仿宋"/>
                <w:color w:val="000000" w:themeColor="text1"/>
              </w:rPr>
            </w:pPr>
          </w:p>
        </w:tc>
        <w:tc>
          <w:tcPr>
            <w:tcW w:w="1418" w:type="dxa"/>
            <w:gridSpan w:val="3"/>
            <w:vAlign w:val="center"/>
          </w:tcPr>
          <w:p w:rsidR="007808F0" w:rsidRDefault="007808F0">
            <w:pPr>
              <w:pStyle w:val="115"/>
              <w:rPr>
                <w:rFonts w:ascii="新宋体" w:eastAsia="新宋体" w:hAnsi="新宋体" w:cs="宋体"/>
                <w:color w:val="000000" w:themeColor="text1"/>
                <w:kern w:val="0"/>
              </w:rPr>
            </w:pPr>
          </w:p>
        </w:tc>
        <w:tc>
          <w:tcPr>
            <w:tcW w:w="1134" w:type="dxa"/>
            <w:vAlign w:val="center"/>
          </w:tcPr>
          <w:p w:rsidR="007808F0" w:rsidRDefault="007808F0">
            <w:pPr>
              <w:pStyle w:val="115"/>
              <w:rPr>
                <w:rFonts w:ascii="新宋体" w:eastAsia="新宋体" w:hAnsi="新宋体" w:cs="宋体"/>
                <w:color w:val="000000" w:themeColor="text1"/>
                <w:kern w:val="0"/>
              </w:rPr>
            </w:pPr>
          </w:p>
        </w:tc>
        <w:tc>
          <w:tcPr>
            <w:tcW w:w="1701" w:type="dxa"/>
            <w:gridSpan w:val="2"/>
            <w:vAlign w:val="center"/>
          </w:tcPr>
          <w:p w:rsidR="007808F0" w:rsidRDefault="007808F0">
            <w:pPr>
              <w:pStyle w:val="115"/>
              <w:rPr>
                <w:rFonts w:ascii="新宋体" w:eastAsia="新宋体" w:hAnsi="新宋体" w:cs="宋体"/>
                <w:color w:val="000000" w:themeColor="text1"/>
                <w:kern w:val="0"/>
              </w:rPr>
            </w:pPr>
          </w:p>
        </w:tc>
        <w:tc>
          <w:tcPr>
            <w:tcW w:w="1417" w:type="dxa"/>
            <w:gridSpan w:val="4"/>
            <w:vAlign w:val="center"/>
          </w:tcPr>
          <w:p w:rsidR="007808F0" w:rsidRDefault="007808F0">
            <w:pPr>
              <w:pStyle w:val="115"/>
              <w:rPr>
                <w:rFonts w:ascii="新宋体" w:eastAsia="新宋体" w:hAnsi="新宋体" w:cs="宋体"/>
                <w:color w:val="000000" w:themeColor="text1"/>
                <w:kern w:val="0"/>
              </w:rPr>
            </w:pPr>
          </w:p>
        </w:tc>
        <w:tc>
          <w:tcPr>
            <w:tcW w:w="1418" w:type="dxa"/>
            <w:vAlign w:val="center"/>
          </w:tcPr>
          <w:p w:rsidR="007808F0" w:rsidRDefault="007808F0">
            <w:pPr>
              <w:pStyle w:val="115"/>
              <w:rPr>
                <w:rFonts w:ascii="新宋体" w:eastAsia="新宋体" w:hAnsi="新宋体" w:cs="宋体"/>
                <w:color w:val="000000" w:themeColor="text1"/>
                <w:kern w:val="0"/>
              </w:rPr>
            </w:pPr>
          </w:p>
        </w:tc>
        <w:tc>
          <w:tcPr>
            <w:tcW w:w="1276" w:type="dxa"/>
            <w:gridSpan w:val="3"/>
            <w:vAlign w:val="center"/>
          </w:tcPr>
          <w:p w:rsidR="007808F0" w:rsidRDefault="007808F0">
            <w:pPr>
              <w:pStyle w:val="115"/>
              <w:rPr>
                <w:rFonts w:ascii="新宋体" w:eastAsia="新宋体" w:hAnsi="新宋体" w:cs="宋体"/>
                <w:color w:val="000000" w:themeColor="text1"/>
                <w:kern w:val="0"/>
              </w:rPr>
            </w:pPr>
          </w:p>
        </w:tc>
        <w:tc>
          <w:tcPr>
            <w:tcW w:w="1417" w:type="dxa"/>
            <w:gridSpan w:val="2"/>
            <w:vAlign w:val="center"/>
          </w:tcPr>
          <w:p w:rsidR="007808F0" w:rsidRDefault="007808F0">
            <w:pPr>
              <w:pStyle w:val="115"/>
              <w:rPr>
                <w:color w:val="000000" w:themeColor="text1"/>
              </w:rPr>
            </w:pPr>
          </w:p>
        </w:tc>
      </w:tr>
    </w:tbl>
    <w:p w:rsidR="007808F0" w:rsidRDefault="007808F0">
      <w:pPr>
        <w:ind w:firstLine="420"/>
        <w:rPr>
          <w:color w:val="000000" w:themeColor="text1"/>
        </w:rPr>
      </w:pPr>
    </w:p>
    <w:p w:rsidR="007808F0" w:rsidRDefault="0034147A">
      <w:pPr>
        <w:spacing w:after="120" w:line="240" w:lineRule="auto"/>
        <w:ind w:firstLine="420"/>
        <w:jc w:val="left"/>
        <w:rPr>
          <w:rFonts w:ascii="Times New Roman" w:hAnsi="Times New Roman"/>
          <w:color w:val="000000" w:themeColor="text1"/>
        </w:rPr>
      </w:pPr>
      <w:r>
        <w:rPr>
          <w:rFonts w:ascii="Times New Roman" w:hAnsi="Times New Roman" w:hint="eastAsia"/>
          <w:color w:val="000000" w:themeColor="text1"/>
        </w:rPr>
        <w:t>注</w:t>
      </w:r>
      <w:r>
        <w:rPr>
          <w:rFonts w:ascii="Times New Roman" w:hAnsi="Times New Roman"/>
          <w:color w:val="000000" w:themeColor="text1"/>
        </w:rPr>
        <w:t>1</w:t>
      </w:r>
      <w:r>
        <w:rPr>
          <w:rFonts w:ascii="Times New Roman" w:hAnsi="Times New Roman"/>
          <w:color w:val="000000" w:themeColor="text1"/>
        </w:rPr>
        <w:t>：</w:t>
      </w:r>
      <w:r>
        <w:rPr>
          <w:rFonts w:ascii="Times New Roman" w:hAnsi="Times New Roman" w:hint="eastAsia"/>
          <w:color w:val="000000" w:themeColor="text1"/>
        </w:rPr>
        <w:t>项目类似业绩及</w:t>
      </w:r>
      <w:r w:rsidR="005F3581">
        <w:rPr>
          <w:rFonts w:ascii="Times New Roman" w:hAnsi="Times New Roman" w:hint="eastAsia"/>
          <w:color w:val="000000" w:themeColor="text1"/>
        </w:rPr>
        <w:t>主要</w:t>
      </w:r>
      <w:r>
        <w:rPr>
          <w:rFonts w:ascii="Times New Roman" w:hAnsi="Times New Roman" w:hint="eastAsia"/>
          <w:color w:val="000000" w:themeColor="text1"/>
        </w:rPr>
        <w:t>在建项目情况表中的项目编号如为本市项目在项目编号一栏填写合同报送编号，（例：</w:t>
      </w:r>
      <w:r>
        <w:rPr>
          <w:rFonts w:ascii="Times New Roman" w:hAnsi="Times New Roman"/>
          <w:color w:val="000000" w:themeColor="text1"/>
        </w:rPr>
        <w:t>W2014020131223</w:t>
      </w:r>
      <w:r>
        <w:rPr>
          <w:rFonts w:ascii="Times New Roman" w:hAnsi="Times New Roman" w:hint="eastAsia"/>
          <w:color w:val="000000" w:themeColor="text1"/>
        </w:rPr>
        <w:t>），如为非本市项目则填写全国建筑市场监管公共服务平台中的项目编号（例：</w:t>
      </w:r>
      <w:r>
        <w:rPr>
          <w:rFonts w:ascii="Times New Roman" w:hAnsi="Times New Roman" w:hint="eastAsia"/>
          <w:color w:val="000000" w:themeColor="text1"/>
        </w:rPr>
        <w:t>1101071704060102</w:t>
      </w:r>
      <w:r>
        <w:rPr>
          <w:rFonts w:ascii="Times New Roman" w:hAnsi="Times New Roman" w:hint="eastAsia"/>
          <w:color w:val="000000" w:themeColor="text1"/>
        </w:rPr>
        <w:t>）。</w:t>
      </w:r>
      <w:r w:rsidR="00ED0DFF">
        <w:rPr>
          <w:rFonts w:ascii="Times New Roman" w:hAnsi="Times New Roman" w:hint="eastAsia"/>
          <w:color w:val="000000" w:themeColor="text1"/>
        </w:rPr>
        <w:t>投标文件中无需提供中标通知书、合同等相关证明材料。</w:t>
      </w:r>
    </w:p>
    <w:p w:rsidR="007808F0" w:rsidRDefault="004C490B">
      <w:pPr>
        <w:ind w:firstLine="420"/>
        <w:rPr>
          <w:color w:val="000000" w:themeColor="text1"/>
        </w:rPr>
      </w:pPr>
      <w:r>
        <w:rPr>
          <w:rFonts w:ascii="Times New Roman" w:hAnsi="Times New Roman" w:hint="eastAsia"/>
          <w:color w:val="000000" w:themeColor="text1"/>
        </w:rPr>
        <w:t>注</w:t>
      </w:r>
      <w:r>
        <w:rPr>
          <w:rFonts w:ascii="Times New Roman" w:hAnsi="Times New Roman" w:hint="eastAsia"/>
          <w:color w:val="000000" w:themeColor="text1"/>
        </w:rPr>
        <w:t>2</w:t>
      </w:r>
      <w:r>
        <w:rPr>
          <w:rFonts w:ascii="Times New Roman" w:hAnsi="Times New Roman" w:hint="eastAsia"/>
          <w:color w:val="000000" w:themeColor="text1"/>
        </w:rPr>
        <w:t>：该表仅限本市进场招标的项目在评标现场使用。</w:t>
      </w:r>
    </w:p>
    <w:p w:rsidR="007808F0" w:rsidRDefault="007808F0">
      <w:pPr>
        <w:ind w:firstLineChars="0" w:firstLine="0"/>
        <w:rPr>
          <w:color w:val="000000" w:themeColor="text1"/>
        </w:rPr>
      </w:pPr>
    </w:p>
    <w:p w:rsidR="007808F0" w:rsidRDefault="0034147A">
      <w:pPr>
        <w:spacing w:after="120" w:line="240" w:lineRule="auto"/>
        <w:ind w:firstLine="422"/>
        <w:jc w:val="center"/>
        <w:rPr>
          <w:rFonts w:ascii="Times New Roman" w:hAnsi="Times New Roman"/>
          <w:b/>
          <w:color w:val="000000" w:themeColor="text1"/>
        </w:rPr>
      </w:pPr>
      <w:r>
        <w:rPr>
          <w:rFonts w:ascii="Times New Roman" w:hAnsi="Times New Roman"/>
          <w:b/>
          <w:color w:val="000000" w:themeColor="text1"/>
        </w:rPr>
        <w:br w:type="page"/>
      </w:r>
      <w:r>
        <w:rPr>
          <w:rFonts w:ascii="Times New Roman" w:hAnsi="Times New Roman" w:hint="eastAsia"/>
          <w:b/>
          <w:color w:val="000000" w:themeColor="text1"/>
        </w:rPr>
        <w:lastRenderedPageBreak/>
        <w:t>近三年信誉情况</w:t>
      </w:r>
    </w:p>
    <w:p w:rsidR="007808F0" w:rsidRDefault="0034147A">
      <w:pPr>
        <w:spacing w:before="120"/>
        <w:ind w:firstLine="420"/>
        <w:rPr>
          <w:rFonts w:cs="仿宋"/>
          <w:color w:val="000000" w:themeColor="text1"/>
          <w:szCs w:val="18"/>
          <w:u w:val="single"/>
        </w:rPr>
      </w:pPr>
      <w:r>
        <w:rPr>
          <w:rFonts w:cs="仿宋" w:hint="eastAsia"/>
          <w:color w:val="000000" w:themeColor="text1"/>
          <w:szCs w:val="18"/>
          <w:u w:val="single"/>
        </w:rPr>
        <w:t>{</w:t>
      </w:r>
      <w:r>
        <w:rPr>
          <w:rFonts w:cs="仿宋" w:hint="eastAsia"/>
          <w:color w:val="000000" w:themeColor="text1"/>
          <w:szCs w:val="18"/>
          <w:u w:val="single"/>
        </w:rPr>
        <w:t>此处请插入近三年信誉情况</w:t>
      </w:r>
      <w:r>
        <w:rPr>
          <w:rFonts w:cs="仿宋" w:hint="eastAsia"/>
          <w:color w:val="000000" w:themeColor="text1"/>
          <w:szCs w:val="18"/>
          <w:u w:val="single"/>
        </w:rPr>
        <w:t>}</w:t>
      </w:r>
    </w:p>
    <w:p w:rsidR="007808F0" w:rsidRDefault="0034147A">
      <w:pPr>
        <w:spacing w:before="120"/>
        <w:ind w:firstLine="420"/>
        <w:rPr>
          <w:rFonts w:cs="仿宋"/>
          <w:color w:val="000000" w:themeColor="text1"/>
          <w:szCs w:val="18"/>
        </w:rPr>
      </w:pPr>
      <w:r>
        <w:rPr>
          <w:rFonts w:cs="仿宋" w:hint="eastAsia"/>
          <w:color w:val="000000" w:themeColor="text1"/>
          <w:szCs w:val="18"/>
        </w:rPr>
        <w:t>注</w:t>
      </w:r>
      <w:r>
        <w:rPr>
          <w:rFonts w:cs="仿宋" w:hint="eastAsia"/>
          <w:color w:val="000000" w:themeColor="text1"/>
          <w:szCs w:val="18"/>
        </w:rPr>
        <w:t>1</w:t>
      </w:r>
      <w:r>
        <w:rPr>
          <w:rFonts w:cs="仿宋" w:hint="eastAsia"/>
          <w:color w:val="000000" w:themeColor="text1"/>
          <w:szCs w:val="18"/>
        </w:rPr>
        <w:t>：指企业是否具备管理体系证书，企业信用情况，荣誉情况、履约情况，有未出现重大工程质量和安全事故不良记录，是否处于破产清偿状态以及诉讼及仲裁等内容。其中诉讼及仲裁仅限于投标人败诉的，且与履行施工承包合同有关的案件，不包括调解结案以及未裁决的仲裁或未终审判决的诉讼。</w:t>
      </w:r>
    </w:p>
    <w:p w:rsidR="00E162FB" w:rsidRDefault="0034147A" w:rsidP="005F2A64">
      <w:pPr>
        <w:tabs>
          <w:tab w:val="left" w:pos="425"/>
        </w:tabs>
        <w:spacing w:beforeLines="50"/>
        <w:ind w:firstLine="420"/>
        <w:rPr>
          <w:rFonts w:cs="仿宋"/>
          <w:color w:val="000000" w:themeColor="text1"/>
          <w:szCs w:val="18"/>
        </w:rPr>
      </w:pPr>
      <w:r>
        <w:rPr>
          <w:rFonts w:cs="仿宋" w:hint="eastAsia"/>
          <w:color w:val="000000" w:themeColor="text1"/>
          <w:szCs w:val="18"/>
        </w:rPr>
        <w:t>注</w:t>
      </w:r>
      <w:r>
        <w:rPr>
          <w:rFonts w:cs="仿宋" w:hint="eastAsia"/>
          <w:color w:val="000000" w:themeColor="text1"/>
          <w:szCs w:val="18"/>
        </w:rPr>
        <w:t>2</w:t>
      </w:r>
      <w:r>
        <w:rPr>
          <w:rFonts w:cs="仿宋" w:hint="eastAsia"/>
          <w:color w:val="000000" w:themeColor="text1"/>
          <w:szCs w:val="18"/>
        </w:rPr>
        <w:t>：按投标人须知正文</w:t>
      </w:r>
      <w:r>
        <w:rPr>
          <w:rFonts w:cs="仿宋"/>
          <w:color w:val="000000" w:themeColor="text1"/>
          <w:szCs w:val="18"/>
        </w:rPr>
        <w:t>1.4.2</w:t>
      </w:r>
      <w:r>
        <w:rPr>
          <w:rFonts w:cs="仿宋"/>
          <w:color w:val="000000" w:themeColor="text1"/>
          <w:szCs w:val="18"/>
        </w:rPr>
        <w:t>条目</w:t>
      </w:r>
      <w:r>
        <w:rPr>
          <w:rFonts w:cs="仿宋" w:hint="eastAsia"/>
          <w:color w:val="000000" w:themeColor="text1"/>
          <w:szCs w:val="18"/>
        </w:rPr>
        <w:t>接受联合体投标的，本条规定的表格和资料应包括联合体各方相关情况。</w:t>
      </w:r>
    </w:p>
    <w:p w:rsidR="007808F0" w:rsidRDefault="007808F0">
      <w:pPr>
        <w:widowControl/>
        <w:spacing w:line="240" w:lineRule="auto"/>
        <w:ind w:firstLineChars="0" w:firstLine="0"/>
        <w:jc w:val="left"/>
        <w:rPr>
          <w:rFonts w:cs="仿宋"/>
          <w:color w:val="000000" w:themeColor="text1"/>
          <w:szCs w:val="18"/>
        </w:rPr>
      </w:pPr>
    </w:p>
    <w:p w:rsidR="00E162FB" w:rsidRDefault="0034147A" w:rsidP="005F2A64">
      <w:pPr>
        <w:spacing w:beforeLines="100" w:afterLines="50"/>
        <w:ind w:firstLine="422"/>
        <w:outlineLvl w:val="2"/>
        <w:rPr>
          <w:b/>
          <w:color w:val="000000" w:themeColor="text1"/>
        </w:rPr>
      </w:pPr>
      <w:bookmarkStart w:id="683" w:name="_Toc517969532"/>
      <w:r>
        <w:rPr>
          <w:b/>
          <w:color w:val="000000" w:themeColor="text1"/>
        </w:rPr>
        <w:br w:type="page"/>
      </w:r>
      <w:r>
        <w:rPr>
          <w:rFonts w:hint="eastAsia"/>
          <w:b/>
          <w:color w:val="000000" w:themeColor="text1"/>
        </w:rPr>
        <w:lastRenderedPageBreak/>
        <w:t>第二节</w:t>
      </w:r>
      <w:r>
        <w:rPr>
          <w:rFonts w:hint="eastAsia"/>
          <w:b/>
          <w:color w:val="000000" w:themeColor="text1"/>
        </w:rPr>
        <w:t xml:space="preserve"> </w:t>
      </w:r>
      <w:r>
        <w:rPr>
          <w:rFonts w:hint="eastAsia"/>
          <w:b/>
          <w:color w:val="000000" w:themeColor="text1"/>
        </w:rPr>
        <w:t>项目组织管理机构</w:t>
      </w:r>
      <w:bookmarkEnd w:id="680"/>
      <w:bookmarkEnd w:id="681"/>
      <w:bookmarkEnd w:id="682"/>
      <w:bookmarkEnd w:id="683"/>
    </w:p>
    <w:p w:rsidR="00E162FB" w:rsidRDefault="00E162FB" w:rsidP="005F2A64">
      <w:pPr>
        <w:spacing w:beforeLines="100" w:afterLines="50"/>
        <w:ind w:firstLine="420"/>
        <w:rPr>
          <w:color w:val="000000" w:themeColor="text1"/>
        </w:rPr>
      </w:pPr>
    </w:p>
    <w:p w:rsidR="00E162FB" w:rsidRDefault="0034147A" w:rsidP="005F2A64">
      <w:pPr>
        <w:spacing w:beforeLines="100" w:afterLines="50"/>
        <w:ind w:firstLine="420"/>
        <w:rPr>
          <w:color w:val="000000" w:themeColor="text1"/>
        </w:rPr>
        <w:pPrChange w:id="684" w:author="cloud" w:date="2021-05-31T11:06:00Z">
          <w:pPr>
            <w:spacing w:beforeLines="100" w:afterLines="50"/>
            <w:ind w:firstLine="420"/>
          </w:pPr>
        </w:pPrChange>
      </w:pPr>
      <w:r>
        <w:rPr>
          <w:color w:val="000000" w:themeColor="text1"/>
        </w:rPr>
        <w:t>注</w:t>
      </w:r>
      <w:r>
        <w:rPr>
          <w:rFonts w:hint="eastAsia"/>
          <w:color w:val="000000" w:themeColor="text1"/>
        </w:rPr>
        <w:t>：采用批量招标的项目，“表</w:t>
      </w:r>
      <w:r>
        <w:rPr>
          <w:rFonts w:hint="eastAsia"/>
          <w:color w:val="000000" w:themeColor="text1"/>
        </w:rPr>
        <w:t>2-1</w:t>
      </w:r>
      <w:r>
        <w:rPr>
          <w:rFonts w:hint="eastAsia"/>
          <w:color w:val="000000" w:themeColor="text1"/>
        </w:rPr>
        <w:t>项目管理机构人员组成表”“表</w:t>
      </w:r>
      <w:r>
        <w:rPr>
          <w:rFonts w:hint="eastAsia"/>
          <w:color w:val="000000" w:themeColor="text1"/>
        </w:rPr>
        <w:t>2-2</w:t>
      </w:r>
      <w:r>
        <w:rPr>
          <w:rFonts w:hint="eastAsia"/>
          <w:color w:val="000000" w:themeColor="text1"/>
        </w:rPr>
        <w:t>项目负责人简历表”，投标人应在各标段的投标文件中按实际情况填写并上传。</w:t>
      </w:r>
    </w:p>
    <w:p w:rsidR="007808F0" w:rsidRDefault="0034147A">
      <w:pPr>
        <w:ind w:firstLine="420"/>
        <w:rPr>
          <w:color w:val="000000" w:themeColor="text1"/>
        </w:rPr>
      </w:pPr>
      <w:bookmarkStart w:id="685" w:name="_Toc517969533"/>
      <w:bookmarkStart w:id="686" w:name="_Toc488825217"/>
      <w:bookmarkStart w:id="687" w:name="_Toc488825365"/>
      <w:bookmarkStart w:id="688" w:name="_Toc488823625"/>
      <w:r>
        <w:rPr>
          <w:color w:val="000000" w:themeColor="text1"/>
        </w:rPr>
        <w:br w:type="page"/>
      </w:r>
      <w:r>
        <w:rPr>
          <w:rFonts w:hint="eastAsia"/>
          <w:color w:val="000000" w:themeColor="text1"/>
        </w:rPr>
        <w:lastRenderedPageBreak/>
        <w:t xml:space="preserve"> </w:t>
      </w:r>
      <w:bookmarkEnd w:id="685"/>
      <w:r>
        <w:rPr>
          <w:rFonts w:hint="eastAsia"/>
          <w:color w:val="000000" w:themeColor="text1"/>
        </w:rPr>
        <w:t>表</w:t>
      </w:r>
      <w:r>
        <w:rPr>
          <w:color w:val="000000" w:themeColor="text1"/>
        </w:rPr>
        <w:t>2</w:t>
      </w:r>
      <w:r>
        <w:rPr>
          <w:rFonts w:hint="eastAsia"/>
          <w:color w:val="000000" w:themeColor="text1"/>
        </w:rPr>
        <w:t>-</w:t>
      </w:r>
      <w:r>
        <w:rPr>
          <w:color w:val="000000" w:themeColor="text1"/>
        </w:rPr>
        <w:t xml:space="preserve">1 </w:t>
      </w:r>
      <w:r>
        <w:rPr>
          <w:rFonts w:hint="eastAsia"/>
          <w:color w:val="000000" w:themeColor="text1"/>
        </w:rPr>
        <w:t>项目管理机构人员组成表</w:t>
      </w: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6"/>
        <w:gridCol w:w="769"/>
        <w:gridCol w:w="1057"/>
        <w:gridCol w:w="1057"/>
        <w:gridCol w:w="1057"/>
        <w:gridCol w:w="1057"/>
        <w:gridCol w:w="1057"/>
        <w:gridCol w:w="1057"/>
        <w:gridCol w:w="1100"/>
        <w:gridCol w:w="993"/>
      </w:tblGrid>
      <w:tr w:rsidR="007808F0">
        <w:trPr>
          <w:trHeight w:val="454"/>
          <w:jc w:val="center"/>
        </w:trPr>
        <w:tc>
          <w:tcPr>
            <w:tcW w:w="1346" w:type="dxa"/>
            <w:vMerge w:val="restart"/>
            <w:vAlign w:val="center"/>
          </w:tcPr>
          <w:p w:rsidR="007808F0" w:rsidRDefault="0034147A">
            <w:pPr>
              <w:pStyle w:val="115"/>
              <w:jc w:val="center"/>
              <w:rPr>
                <w:color w:val="000000" w:themeColor="text1"/>
              </w:rPr>
            </w:pPr>
            <w:r>
              <w:rPr>
                <w:rFonts w:hint="eastAsia"/>
                <w:color w:val="000000" w:themeColor="text1"/>
              </w:rPr>
              <w:t>职务</w:t>
            </w:r>
          </w:p>
        </w:tc>
        <w:tc>
          <w:tcPr>
            <w:tcW w:w="769" w:type="dxa"/>
            <w:vMerge w:val="restart"/>
            <w:vAlign w:val="center"/>
          </w:tcPr>
          <w:p w:rsidR="007808F0" w:rsidRDefault="0034147A">
            <w:pPr>
              <w:pStyle w:val="115"/>
              <w:rPr>
                <w:color w:val="000000" w:themeColor="text1"/>
              </w:rPr>
            </w:pPr>
            <w:r>
              <w:rPr>
                <w:rFonts w:hint="eastAsia"/>
                <w:color w:val="000000" w:themeColor="text1"/>
              </w:rPr>
              <w:t>姓名</w:t>
            </w:r>
          </w:p>
        </w:tc>
        <w:tc>
          <w:tcPr>
            <w:tcW w:w="1057" w:type="dxa"/>
            <w:vMerge w:val="restart"/>
            <w:vAlign w:val="center"/>
          </w:tcPr>
          <w:p w:rsidR="007808F0" w:rsidRDefault="0034147A">
            <w:pPr>
              <w:pStyle w:val="115"/>
              <w:jc w:val="center"/>
              <w:rPr>
                <w:color w:val="000000" w:themeColor="text1"/>
              </w:rPr>
            </w:pPr>
            <w:r>
              <w:rPr>
                <w:rFonts w:hint="eastAsia"/>
                <w:color w:val="000000" w:themeColor="text1"/>
              </w:rPr>
              <w:t>证件类型</w:t>
            </w:r>
          </w:p>
        </w:tc>
        <w:tc>
          <w:tcPr>
            <w:tcW w:w="1057" w:type="dxa"/>
            <w:vMerge w:val="restart"/>
            <w:vAlign w:val="center"/>
          </w:tcPr>
          <w:p w:rsidR="007808F0" w:rsidRDefault="0034147A">
            <w:pPr>
              <w:pStyle w:val="115"/>
              <w:jc w:val="center"/>
              <w:rPr>
                <w:color w:val="000000" w:themeColor="text1"/>
              </w:rPr>
            </w:pPr>
            <w:r>
              <w:rPr>
                <w:rFonts w:hint="eastAsia"/>
                <w:color w:val="000000" w:themeColor="text1"/>
              </w:rPr>
              <w:t>证件号码</w:t>
            </w:r>
          </w:p>
        </w:tc>
        <w:tc>
          <w:tcPr>
            <w:tcW w:w="1057" w:type="dxa"/>
            <w:vMerge w:val="restart"/>
            <w:vAlign w:val="center"/>
          </w:tcPr>
          <w:p w:rsidR="007808F0" w:rsidRDefault="0034147A">
            <w:pPr>
              <w:pStyle w:val="115"/>
              <w:rPr>
                <w:color w:val="000000" w:themeColor="text1"/>
              </w:rPr>
            </w:pPr>
            <w:r>
              <w:rPr>
                <w:rFonts w:hint="eastAsia"/>
                <w:color w:val="000000" w:themeColor="text1"/>
              </w:rPr>
              <w:t>技术职称</w:t>
            </w:r>
          </w:p>
        </w:tc>
        <w:tc>
          <w:tcPr>
            <w:tcW w:w="4271" w:type="dxa"/>
            <w:gridSpan w:val="4"/>
            <w:vAlign w:val="center"/>
          </w:tcPr>
          <w:p w:rsidR="007808F0" w:rsidRDefault="0034147A">
            <w:pPr>
              <w:pStyle w:val="115"/>
              <w:rPr>
                <w:color w:val="000000" w:themeColor="text1"/>
              </w:rPr>
            </w:pPr>
            <w:r>
              <w:rPr>
                <w:rFonts w:hint="eastAsia"/>
                <w:color w:val="000000" w:themeColor="text1"/>
              </w:rPr>
              <w:t>执业或职业资格证明</w:t>
            </w:r>
          </w:p>
        </w:tc>
        <w:tc>
          <w:tcPr>
            <w:tcW w:w="993" w:type="dxa"/>
            <w:vMerge w:val="restart"/>
            <w:vAlign w:val="center"/>
          </w:tcPr>
          <w:p w:rsidR="007808F0" w:rsidRDefault="0034147A">
            <w:pPr>
              <w:pStyle w:val="115"/>
              <w:rPr>
                <w:color w:val="000000" w:themeColor="text1"/>
              </w:rPr>
            </w:pPr>
            <w:r>
              <w:rPr>
                <w:rFonts w:hint="eastAsia"/>
                <w:color w:val="000000" w:themeColor="text1"/>
              </w:rPr>
              <w:t>备注</w:t>
            </w:r>
          </w:p>
        </w:tc>
      </w:tr>
      <w:tr w:rsidR="007808F0">
        <w:trPr>
          <w:trHeight w:val="454"/>
          <w:jc w:val="center"/>
        </w:trPr>
        <w:tc>
          <w:tcPr>
            <w:tcW w:w="1346" w:type="dxa"/>
            <w:vMerge/>
            <w:vAlign w:val="center"/>
          </w:tcPr>
          <w:p w:rsidR="007808F0" w:rsidRDefault="007808F0">
            <w:pPr>
              <w:pStyle w:val="115"/>
              <w:jc w:val="center"/>
              <w:rPr>
                <w:color w:val="000000" w:themeColor="text1"/>
                <w:sz w:val="20"/>
                <w:szCs w:val="20"/>
              </w:rPr>
            </w:pPr>
          </w:p>
        </w:tc>
        <w:tc>
          <w:tcPr>
            <w:tcW w:w="769" w:type="dxa"/>
            <w:vMerge/>
            <w:vAlign w:val="center"/>
          </w:tcPr>
          <w:p w:rsidR="007808F0" w:rsidRDefault="007808F0">
            <w:pPr>
              <w:pStyle w:val="115"/>
              <w:rPr>
                <w:color w:val="000000" w:themeColor="text1"/>
                <w:sz w:val="20"/>
                <w:szCs w:val="20"/>
              </w:rPr>
            </w:pPr>
          </w:p>
        </w:tc>
        <w:tc>
          <w:tcPr>
            <w:tcW w:w="1057" w:type="dxa"/>
            <w:vMerge/>
          </w:tcPr>
          <w:p w:rsidR="007808F0" w:rsidRDefault="007808F0">
            <w:pPr>
              <w:pStyle w:val="115"/>
              <w:rPr>
                <w:color w:val="000000" w:themeColor="text1"/>
                <w:sz w:val="20"/>
                <w:szCs w:val="20"/>
              </w:rPr>
            </w:pPr>
          </w:p>
        </w:tc>
        <w:tc>
          <w:tcPr>
            <w:tcW w:w="1057" w:type="dxa"/>
            <w:vMerge/>
          </w:tcPr>
          <w:p w:rsidR="007808F0" w:rsidRDefault="007808F0">
            <w:pPr>
              <w:pStyle w:val="115"/>
              <w:rPr>
                <w:color w:val="000000" w:themeColor="text1"/>
                <w:sz w:val="20"/>
                <w:szCs w:val="20"/>
              </w:rPr>
            </w:pPr>
          </w:p>
        </w:tc>
        <w:tc>
          <w:tcPr>
            <w:tcW w:w="1057" w:type="dxa"/>
            <w:vMerge/>
            <w:vAlign w:val="center"/>
          </w:tcPr>
          <w:p w:rsidR="007808F0" w:rsidRDefault="007808F0">
            <w:pPr>
              <w:pStyle w:val="115"/>
              <w:rPr>
                <w:color w:val="000000" w:themeColor="text1"/>
                <w:sz w:val="20"/>
                <w:szCs w:val="20"/>
              </w:rPr>
            </w:pPr>
          </w:p>
        </w:tc>
        <w:tc>
          <w:tcPr>
            <w:tcW w:w="1057" w:type="dxa"/>
            <w:vAlign w:val="center"/>
          </w:tcPr>
          <w:p w:rsidR="007808F0" w:rsidRDefault="0034147A">
            <w:pPr>
              <w:pStyle w:val="115"/>
              <w:rPr>
                <w:color w:val="000000" w:themeColor="text1"/>
              </w:rPr>
            </w:pPr>
            <w:r>
              <w:rPr>
                <w:rFonts w:hint="eastAsia"/>
                <w:color w:val="000000" w:themeColor="text1"/>
              </w:rPr>
              <w:t>证书名称</w:t>
            </w:r>
          </w:p>
        </w:tc>
        <w:tc>
          <w:tcPr>
            <w:tcW w:w="1057" w:type="dxa"/>
            <w:vAlign w:val="center"/>
          </w:tcPr>
          <w:p w:rsidR="007808F0" w:rsidRDefault="0034147A">
            <w:pPr>
              <w:pStyle w:val="115"/>
              <w:rPr>
                <w:color w:val="000000" w:themeColor="text1"/>
              </w:rPr>
            </w:pPr>
            <w:r>
              <w:rPr>
                <w:rFonts w:hint="eastAsia"/>
                <w:color w:val="000000" w:themeColor="text1"/>
              </w:rPr>
              <w:t>级别</w:t>
            </w:r>
          </w:p>
        </w:tc>
        <w:tc>
          <w:tcPr>
            <w:tcW w:w="1057" w:type="dxa"/>
            <w:vAlign w:val="center"/>
          </w:tcPr>
          <w:p w:rsidR="007808F0" w:rsidRDefault="0034147A">
            <w:pPr>
              <w:pStyle w:val="115"/>
              <w:rPr>
                <w:color w:val="000000" w:themeColor="text1"/>
              </w:rPr>
            </w:pPr>
            <w:r>
              <w:rPr>
                <w:rFonts w:hint="eastAsia"/>
                <w:color w:val="000000" w:themeColor="text1"/>
              </w:rPr>
              <w:t>证号</w:t>
            </w:r>
          </w:p>
        </w:tc>
        <w:tc>
          <w:tcPr>
            <w:tcW w:w="1100" w:type="dxa"/>
            <w:vAlign w:val="center"/>
          </w:tcPr>
          <w:p w:rsidR="007808F0" w:rsidRDefault="0034147A">
            <w:pPr>
              <w:pStyle w:val="115"/>
              <w:rPr>
                <w:color w:val="000000" w:themeColor="text1"/>
              </w:rPr>
            </w:pPr>
            <w:r>
              <w:rPr>
                <w:rFonts w:hint="eastAsia"/>
                <w:color w:val="000000" w:themeColor="text1"/>
              </w:rPr>
              <w:t>证书专业</w:t>
            </w:r>
          </w:p>
        </w:tc>
        <w:tc>
          <w:tcPr>
            <w:tcW w:w="993" w:type="dxa"/>
            <w:vMerge/>
            <w:vAlign w:val="center"/>
          </w:tcPr>
          <w:p w:rsidR="007808F0" w:rsidRDefault="007808F0">
            <w:pPr>
              <w:pStyle w:val="115"/>
              <w:rPr>
                <w:color w:val="000000" w:themeColor="text1"/>
                <w:sz w:val="20"/>
                <w:szCs w:val="20"/>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项目负责人</w:t>
            </w:r>
          </w:p>
        </w:tc>
        <w:tc>
          <w:tcPr>
            <w:tcW w:w="769" w:type="dxa"/>
            <w:vAlign w:val="center"/>
          </w:tcPr>
          <w:p w:rsidR="007808F0" w:rsidRDefault="007808F0">
            <w:pPr>
              <w:pStyle w:val="115"/>
              <w:rPr>
                <w:b/>
                <w:color w:val="000000" w:themeColor="text1"/>
                <w:highlight w:val="lightGray"/>
                <w:u w:val="single"/>
              </w:rPr>
            </w:pPr>
          </w:p>
        </w:tc>
        <w:tc>
          <w:tcPr>
            <w:tcW w:w="1057" w:type="dxa"/>
          </w:tcPr>
          <w:p w:rsidR="007808F0" w:rsidRDefault="007808F0">
            <w:pPr>
              <w:pStyle w:val="115"/>
              <w:rPr>
                <w:b/>
                <w:color w:val="000000" w:themeColor="text1"/>
                <w:highlight w:val="lightGray"/>
                <w:u w:val="single"/>
              </w:rPr>
            </w:pPr>
          </w:p>
        </w:tc>
        <w:tc>
          <w:tcPr>
            <w:tcW w:w="1057" w:type="dxa"/>
          </w:tcPr>
          <w:p w:rsidR="007808F0" w:rsidRDefault="007808F0">
            <w:pPr>
              <w:pStyle w:val="115"/>
              <w:rPr>
                <w:b/>
                <w:color w:val="000000" w:themeColor="text1"/>
                <w:highlight w:val="lightGray"/>
                <w:u w:val="single"/>
              </w:rPr>
            </w:pPr>
          </w:p>
        </w:tc>
        <w:tc>
          <w:tcPr>
            <w:tcW w:w="1057" w:type="dxa"/>
            <w:vAlign w:val="center"/>
          </w:tcPr>
          <w:p w:rsidR="007808F0" w:rsidRDefault="007808F0">
            <w:pPr>
              <w:pStyle w:val="115"/>
              <w:rPr>
                <w:b/>
                <w:color w:val="000000" w:themeColor="text1"/>
                <w:highlight w:val="lightGray"/>
                <w:u w:val="single"/>
              </w:rPr>
            </w:pPr>
          </w:p>
        </w:tc>
        <w:tc>
          <w:tcPr>
            <w:tcW w:w="1057" w:type="dxa"/>
            <w:vAlign w:val="center"/>
          </w:tcPr>
          <w:p w:rsidR="007808F0" w:rsidRDefault="007808F0">
            <w:pPr>
              <w:pStyle w:val="115"/>
              <w:rPr>
                <w:b/>
                <w:color w:val="000000" w:themeColor="text1"/>
                <w:highlight w:val="lightGray"/>
                <w:u w:val="single"/>
              </w:rPr>
            </w:pPr>
          </w:p>
        </w:tc>
        <w:tc>
          <w:tcPr>
            <w:tcW w:w="1057" w:type="dxa"/>
            <w:vAlign w:val="center"/>
          </w:tcPr>
          <w:p w:rsidR="007808F0" w:rsidRDefault="007808F0">
            <w:pPr>
              <w:pStyle w:val="115"/>
              <w:rPr>
                <w:b/>
                <w:color w:val="000000" w:themeColor="text1"/>
                <w:highlight w:val="lightGray"/>
                <w:u w:val="single"/>
              </w:rPr>
            </w:pPr>
          </w:p>
        </w:tc>
        <w:tc>
          <w:tcPr>
            <w:tcW w:w="1057" w:type="dxa"/>
            <w:vAlign w:val="center"/>
          </w:tcPr>
          <w:p w:rsidR="007808F0" w:rsidRDefault="007808F0">
            <w:pPr>
              <w:pStyle w:val="115"/>
              <w:rPr>
                <w:b/>
                <w:color w:val="000000" w:themeColor="text1"/>
                <w:highlight w:val="lightGray"/>
                <w:u w:val="single"/>
              </w:rPr>
            </w:pPr>
          </w:p>
        </w:tc>
        <w:tc>
          <w:tcPr>
            <w:tcW w:w="1100" w:type="dxa"/>
            <w:vAlign w:val="center"/>
          </w:tcPr>
          <w:p w:rsidR="007808F0" w:rsidRDefault="007808F0">
            <w:pPr>
              <w:pStyle w:val="115"/>
              <w:rPr>
                <w:b/>
                <w:color w:val="000000" w:themeColor="text1"/>
                <w:highlight w:val="lightGray"/>
                <w:u w:val="single"/>
              </w:rPr>
            </w:pPr>
          </w:p>
        </w:tc>
        <w:tc>
          <w:tcPr>
            <w:tcW w:w="993" w:type="dxa"/>
            <w:vAlign w:val="center"/>
          </w:tcPr>
          <w:p w:rsidR="007808F0" w:rsidRDefault="007808F0">
            <w:pPr>
              <w:pStyle w:val="115"/>
              <w:rPr>
                <w:b/>
                <w:color w:val="000000" w:themeColor="text1"/>
                <w:highlight w:val="lightGray"/>
                <w:u w:val="single"/>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项目副经理</w:t>
            </w:r>
          </w:p>
        </w:tc>
        <w:tc>
          <w:tcPr>
            <w:tcW w:w="769" w:type="dxa"/>
            <w:vAlign w:val="center"/>
          </w:tcPr>
          <w:p w:rsidR="007808F0" w:rsidRDefault="007808F0">
            <w:pPr>
              <w:pStyle w:val="115"/>
              <w:rPr>
                <w:color w:val="000000" w:themeColor="text1"/>
                <w:sz w:val="20"/>
                <w:szCs w:val="20"/>
              </w:rPr>
            </w:pPr>
          </w:p>
        </w:tc>
        <w:tc>
          <w:tcPr>
            <w:tcW w:w="1057" w:type="dxa"/>
          </w:tcPr>
          <w:p w:rsidR="007808F0" w:rsidRDefault="007808F0">
            <w:pPr>
              <w:pStyle w:val="115"/>
              <w:rPr>
                <w:color w:val="000000" w:themeColor="text1"/>
                <w:sz w:val="20"/>
                <w:szCs w:val="20"/>
              </w:rPr>
            </w:pPr>
          </w:p>
        </w:tc>
        <w:tc>
          <w:tcPr>
            <w:tcW w:w="1057" w:type="dxa"/>
          </w:tcPr>
          <w:p w:rsidR="007808F0" w:rsidRDefault="007808F0">
            <w:pPr>
              <w:pStyle w:val="115"/>
              <w:rPr>
                <w:color w:val="000000" w:themeColor="text1"/>
                <w:sz w:val="20"/>
                <w:szCs w:val="20"/>
              </w:rPr>
            </w:pPr>
          </w:p>
        </w:tc>
        <w:tc>
          <w:tcPr>
            <w:tcW w:w="1057" w:type="dxa"/>
            <w:vAlign w:val="center"/>
          </w:tcPr>
          <w:p w:rsidR="007808F0" w:rsidRDefault="007808F0">
            <w:pPr>
              <w:pStyle w:val="115"/>
              <w:rPr>
                <w:color w:val="000000" w:themeColor="text1"/>
                <w:sz w:val="20"/>
                <w:szCs w:val="20"/>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技术负责人</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造价管理</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质量管理</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材料管理</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计划管理</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Align w:val="center"/>
          </w:tcPr>
          <w:p w:rsidR="007808F0" w:rsidRDefault="0034147A">
            <w:pPr>
              <w:pStyle w:val="115"/>
              <w:jc w:val="center"/>
              <w:rPr>
                <w:color w:val="000000" w:themeColor="text1"/>
              </w:rPr>
            </w:pPr>
            <w:r>
              <w:rPr>
                <w:rFonts w:hint="eastAsia"/>
                <w:color w:val="000000" w:themeColor="text1"/>
              </w:rPr>
              <w:t>安全管理</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restart"/>
            <w:vAlign w:val="center"/>
          </w:tcPr>
          <w:p w:rsidR="007808F0" w:rsidRDefault="0034147A">
            <w:pPr>
              <w:pStyle w:val="115"/>
              <w:jc w:val="center"/>
              <w:rPr>
                <w:color w:val="000000" w:themeColor="text1"/>
              </w:rPr>
            </w:pPr>
            <w:r>
              <w:rPr>
                <w:rFonts w:hint="eastAsia"/>
                <w:color w:val="000000" w:themeColor="text1"/>
              </w:rPr>
              <w:t>其他人员</w:t>
            </w: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r w:rsidR="007808F0">
        <w:trPr>
          <w:trHeight w:val="454"/>
          <w:jc w:val="center"/>
        </w:trPr>
        <w:tc>
          <w:tcPr>
            <w:tcW w:w="1346" w:type="dxa"/>
            <w:vMerge/>
            <w:vAlign w:val="center"/>
          </w:tcPr>
          <w:p w:rsidR="007808F0" w:rsidRDefault="007808F0">
            <w:pPr>
              <w:pStyle w:val="115"/>
              <w:jc w:val="center"/>
              <w:rPr>
                <w:color w:val="000000" w:themeColor="text1"/>
              </w:rPr>
            </w:pPr>
          </w:p>
        </w:tc>
        <w:tc>
          <w:tcPr>
            <w:tcW w:w="769" w:type="dxa"/>
            <w:vAlign w:val="center"/>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057" w:type="dxa"/>
            <w:vAlign w:val="center"/>
          </w:tcPr>
          <w:p w:rsidR="007808F0" w:rsidRDefault="007808F0">
            <w:pPr>
              <w:pStyle w:val="115"/>
              <w:rPr>
                <w:color w:val="000000" w:themeColor="text1"/>
              </w:rPr>
            </w:pPr>
          </w:p>
        </w:tc>
        <w:tc>
          <w:tcPr>
            <w:tcW w:w="1100"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r>
    </w:tbl>
    <w:p w:rsidR="007808F0" w:rsidRDefault="007808F0">
      <w:pPr>
        <w:ind w:firstLine="420"/>
        <w:rPr>
          <w:rFonts w:cs="仿宋"/>
          <w:color w:val="000000" w:themeColor="text1"/>
        </w:rPr>
      </w:pPr>
    </w:p>
    <w:p w:rsidR="007808F0" w:rsidRDefault="0034147A">
      <w:pPr>
        <w:ind w:firstLine="420"/>
        <w:rPr>
          <w:rFonts w:cs="仿宋"/>
          <w:color w:val="000000" w:themeColor="text1"/>
        </w:rPr>
      </w:pPr>
      <w:r>
        <w:rPr>
          <w:rFonts w:cs="仿宋" w:hint="eastAsia"/>
          <w:color w:val="000000" w:themeColor="text1"/>
        </w:rPr>
        <w:t>注：</w:t>
      </w:r>
      <w:r>
        <w:rPr>
          <w:rFonts w:cs="仿宋" w:hint="eastAsia"/>
          <w:color w:val="000000" w:themeColor="text1"/>
        </w:rPr>
        <w:t>1</w:t>
      </w:r>
      <w:r>
        <w:rPr>
          <w:rFonts w:cs="仿宋" w:hint="eastAsia"/>
          <w:color w:val="000000" w:themeColor="text1"/>
        </w:rPr>
        <w:t>、无需提供身份证、毕业证、执业资格证、职称证明等</w:t>
      </w:r>
      <w:r w:rsidR="00F37D81">
        <w:rPr>
          <w:rFonts w:cs="仿宋" w:hint="eastAsia"/>
          <w:color w:val="000000" w:themeColor="text1"/>
        </w:rPr>
        <w:t>；</w:t>
      </w:r>
    </w:p>
    <w:p w:rsidR="00B55062" w:rsidRPr="00F37D81" w:rsidRDefault="0034147A" w:rsidP="00F37D81">
      <w:pPr>
        <w:ind w:firstLine="420"/>
        <w:rPr>
          <w:rFonts w:ascii="仿宋" w:eastAsia="仿宋" w:hAnsi="仿宋"/>
          <w:color w:val="000000" w:themeColor="text1"/>
        </w:rPr>
      </w:pPr>
      <w:r>
        <w:rPr>
          <w:rFonts w:cs="仿宋"/>
          <w:color w:val="000000" w:themeColor="text1"/>
        </w:rPr>
        <w:t xml:space="preserve">    2</w:t>
      </w:r>
      <w:r>
        <w:rPr>
          <w:rFonts w:cs="仿宋" w:hint="eastAsia"/>
          <w:color w:val="000000" w:themeColor="text1"/>
        </w:rPr>
        <w:t>、</w:t>
      </w:r>
      <w:r>
        <w:rPr>
          <w:rFonts w:ascii="仿宋" w:eastAsia="仿宋" w:hAnsi="仿宋" w:hint="eastAsia"/>
          <w:color w:val="000000" w:themeColor="text1"/>
        </w:rPr>
        <w:t>项目管理机构（项目负责人、技术负责人、质量负责人、安全负责人）须提供投标人或其分支机构（非独立法人）</w:t>
      </w:r>
      <w:r w:rsidR="00FF0B2C">
        <w:rPr>
          <w:rFonts w:ascii="仿宋" w:eastAsia="仿宋" w:hAnsi="仿宋" w:hint="eastAsia"/>
          <w:color w:val="000000" w:themeColor="text1"/>
        </w:rPr>
        <w:t>社保缴纳承诺</w:t>
      </w:r>
      <w:r w:rsidR="00F37D81">
        <w:rPr>
          <w:rFonts w:ascii="仿宋" w:eastAsia="仿宋" w:hAnsi="仿宋" w:hint="eastAsia"/>
          <w:color w:val="000000" w:themeColor="text1"/>
        </w:rPr>
        <w:t>（见投标承诺书）</w:t>
      </w:r>
      <w:r>
        <w:rPr>
          <w:rFonts w:ascii="仿宋" w:eastAsia="仿宋" w:hAnsi="仿宋" w:hint="eastAsia"/>
          <w:color w:val="000000" w:themeColor="text1"/>
        </w:rPr>
        <w:t>。</w:t>
      </w:r>
      <w:r>
        <w:rPr>
          <w:rFonts w:cs="仿宋" w:hint="eastAsia"/>
          <w:color w:val="000000" w:themeColor="text1"/>
        </w:rPr>
        <w:t xml:space="preserve">   </w:t>
      </w:r>
    </w:p>
    <w:p w:rsidR="007808F0" w:rsidRDefault="00B55062" w:rsidP="00485892">
      <w:pPr>
        <w:ind w:firstLine="420"/>
        <w:rPr>
          <w:rFonts w:cs="仿宋"/>
          <w:color w:val="000000" w:themeColor="text1"/>
        </w:rPr>
      </w:pPr>
      <w:r>
        <w:rPr>
          <w:rFonts w:cs="仿宋"/>
          <w:color w:val="000000" w:themeColor="text1"/>
        </w:rPr>
        <w:br w:type="page"/>
      </w:r>
      <w:r w:rsidR="0034147A">
        <w:rPr>
          <w:rFonts w:hint="eastAsia"/>
          <w:color w:val="000000" w:themeColor="text1"/>
        </w:rPr>
        <w:lastRenderedPageBreak/>
        <w:t>表</w:t>
      </w:r>
      <w:r w:rsidR="0034147A">
        <w:rPr>
          <w:color w:val="000000" w:themeColor="text1"/>
        </w:rPr>
        <w:t>2</w:t>
      </w:r>
      <w:r w:rsidR="0034147A">
        <w:rPr>
          <w:rFonts w:hint="eastAsia"/>
          <w:color w:val="000000" w:themeColor="text1"/>
        </w:rPr>
        <w:t>-</w:t>
      </w:r>
      <w:r w:rsidR="0034147A">
        <w:rPr>
          <w:color w:val="000000" w:themeColor="text1"/>
        </w:rPr>
        <w:t xml:space="preserve">2 </w:t>
      </w:r>
      <w:r w:rsidR="0034147A">
        <w:rPr>
          <w:rFonts w:hint="eastAsia"/>
          <w:color w:val="000000" w:themeColor="text1"/>
        </w:rPr>
        <w:t>项目负责人简历表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7"/>
        <w:gridCol w:w="1035"/>
        <w:gridCol w:w="816"/>
        <w:gridCol w:w="319"/>
        <w:gridCol w:w="1241"/>
        <w:gridCol w:w="613"/>
        <w:gridCol w:w="804"/>
        <w:gridCol w:w="613"/>
        <w:gridCol w:w="805"/>
        <w:gridCol w:w="1134"/>
        <w:gridCol w:w="1417"/>
      </w:tblGrid>
      <w:tr w:rsidR="007808F0">
        <w:trPr>
          <w:trHeight w:val="454"/>
          <w:jc w:val="center"/>
        </w:trPr>
        <w:tc>
          <w:tcPr>
            <w:tcW w:w="1092" w:type="dxa"/>
            <w:gridSpan w:val="2"/>
            <w:vAlign w:val="center"/>
          </w:tcPr>
          <w:p w:rsidR="007808F0" w:rsidRDefault="0034147A">
            <w:pPr>
              <w:pStyle w:val="115"/>
              <w:rPr>
                <w:color w:val="000000" w:themeColor="text1"/>
              </w:rPr>
            </w:pPr>
            <w:r>
              <w:rPr>
                <w:rFonts w:hint="eastAsia"/>
                <w:color w:val="000000" w:themeColor="text1"/>
              </w:rPr>
              <w:t>姓</w:t>
            </w:r>
            <w:r>
              <w:rPr>
                <w:color w:val="000000" w:themeColor="text1"/>
              </w:rPr>
              <w:t xml:space="preserve">  </w:t>
            </w:r>
            <w:r>
              <w:rPr>
                <w:rFonts w:hint="eastAsia"/>
                <w:color w:val="000000" w:themeColor="text1"/>
              </w:rPr>
              <w:t>名</w:t>
            </w:r>
          </w:p>
        </w:tc>
        <w:tc>
          <w:tcPr>
            <w:tcW w:w="1035" w:type="dxa"/>
            <w:vAlign w:val="center"/>
          </w:tcPr>
          <w:p w:rsidR="007808F0" w:rsidRDefault="007808F0">
            <w:pPr>
              <w:pStyle w:val="115"/>
              <w:rPr>
                <w:b/>
                <w:color w:val="000000" w:themeColor="text1"/>
              </w:rPr>
            </w:pPr>
          </w:p>
        </w:tc>
        <w:tc>
          <w:tcPr>
            <w:tcW w:w="1135" w:type="dxa"/>
            <w:gridSpan w:val="2"/>
            <w:vAlign w:val="center"/>
          </w:tcPr>
          <w:p w:rsidR="007808F0" w:rsidRDefault="0034147A">
            <w:pPr>
              <w:pStyle w:val="115"/>
              <w:rPr>
                <w:color w:val="000000" w:themeColor="text1"/>
              </w:rPr>
            </w:pPr>
            <w:r>
              <w:rPr>
                <w:rFonts w:hint="eastAsia"/>
                <w:color w:val="000000" w:themeColor="text1"/>
              </w:rPr>
              <w:t>出生年月</w:t>
            </w:r>
          </w:p>
        </w:tc>
        <w:tc>
          <w:tcPr>
            <w:tcW w:w="1854" w:type="dxa"/>
            <w:gridSpan w:val="2"/>
            <w:vAlign w:val="center"/>
          </w:tcPr>
          <w:p w:rsidR="007808F0" w:rsidRDefault="007808F0">
            <w:pPr>
              <w:pStyle w:val="115"/>
              <w:rPr>
                <w:b/>
                <w:color w:val="000000" w:themeColor="text1"/>
              </w:rPr>
            </w:pPr>
          </w:p>
        </w:tc>
        <w:tc>
          <w:tcPr>
            <w:tcW w:w="1417" w:type="dxa"/>
            <w:gridSpan w:val="2"/>
            <w:vAlign w:val="center"/>
          </w:tcPr>
          <w:p w:rsidR="007808F0" w:rsidRDefault="0034147A">
            <w:pPr>
              <w:pStyle w:val="115"/>
              <w:rPr>
                <w:color w:val="000000" w:themeColor="text1"/>
              </w:rPr>
            </w:pPr>
            <w:r>
              <w:rPr>
                <w:rFonts w:hint="eastAsia"/>
                <w:color w:val="000000" w:themeColor="text1"/>
              </w:rPr>
              <w:t>学</w:t>
            </w:r>
            <w:r>
              <w:rPr>
                <w:rFonts w:hint="eastAsia"/>
                <w:color w:val="000000" w:themeColor="text1"/>
              </w:rPr>
              <w:t xml:space="preserve">  </w:t>
            </w:r>
            <w:r>
              <w:rPr>
                <w:rFonts w:hint="eastAsia"/>
                <w:color w:val="000000" w:themeColor="text1"/>
              </w:rPr>
              <w:t>历</w:t>
            </w:r>
          </w:p>
        </w:tc>
        <w:tc>
          <w:tcPr>
            <w:tcW w:w="3356" w:type="dxa"/>
            <w:gridSpan w:val="3"/>
            <w:vAlign w:val="center"/>
          </w:tcPr>
          <w:p w:rsidR="007808F0" w:rsidRDefault="007808F0">
            <w:pPr>
              <w:pStyle w:val="115"/>
              <w:rPr>
                <w:b/>
                <w:color w:val="000000" w:themeColor="text1"/>
                <w:highlight w:val="lightGray"/>
                <w:u w:val="single"/>
              </w:rPr>
            </w:pPr>
          </w:p>
        </w:tc>
      </w:tr>
      <w:tr w:rsidR="007808F0">
        <w:trPr>
          <w:trHeight w:val="454"/>
          <w:jc w:val="center"/>
        </w:trPr>
        <w:tc>
          <w:tcPr>
            <w:tcW w:w="1092" w:type="dxa"/>
            <w:gridSpan w:val="2"/>
            <w:vAlign w:val="center"/>
          </w:tcPr>
          <w:p w:rsidR="007808F0" w:rsidRDefault="0034147A">
            <w:pPr>
              <w:pStyle w:val="115"/>
              <w:rPr>
                <w:color w:val="000000" w:themeColor="text1"/>
              </w:rPr>
            </w:pPr>
            <w:r>
              <w:rPr>
                <w:rFonts w:hint="eastAsia"/>
                <w:color w:val="000000" w:themeColor="text1"/>
              </w:rPr>
              <w:t>证件类型</w:t>
            </w:r>
          </w:p>
        </w:tc>
        <w:tc>
          <w:tcPr>
            <w:tcW w:w="4024" w:type="dxa"/>
            <w:gridSpan w:val="5"/>
            <w:vAlign w:val="center"/>
          </w:tcPr>
          <w:p w:rsidR="007808F0" w:rsidRDefault="007808F0">
            <w:pPr>
              <w:pStyle w:val="115"/>
              <w:rPr>
                <w:b/>
                <w:color w:val="000000" w:themeColor="text1"/>
                <w:highlight w:val="lightGray"/>
                <w:u w:val="single"/>
              </w:rPr>
            </w:pPr>
          </w:p>
        </w:tc>
        <w:tc>
          <w:tcPr>
            <w:tcW w:w="1417" w:type="dxa"/>
            <w:gridSpan w:val="2"/>
            <w:vAlign w:val="center"/>
          </w:tcPr>
          <w:p w:rsidR="007808F0" w:rsidRDefault="0034147A">
            <w:pPr>
              <w:pStyle w:val="115"/>
              <w:rPr>
                <w:b/>
                <w:color w:val="000000" w:themeColor="text1"/>
                <w:highlight w:val="lightGray"/>
                <w:u w:val="single"/>
              </w:rPr>
            </w:pPr>
            <w:r>
              <w:rPr>
                <w:rFonts w:hint="eastAsia"/>
                <w:color w:val="000000" w:themeColor="text1"/>
              </w:rPr>
              <w:t>证件号码</w:t>
            </w:r>
          </w:p>
        </w:tc>
        <w:tc>
          <w:tcPr>
            <w:tcW w:w="3356" w:type="dxa"/>
            <w:gridSpan w:val="3"/>
            <w:vAlign w:val="center"/>
          </w:tcPr>
          <w:p w:rsidR="007808F0" w:rsidRDefault="007808F0">
            <w:pPr>
              <w:pStyle w:val="115"/>
              <w:rPr>
                <w:b/>
                <w:color w:val="000000" w:themeColor="text1"/>
                <w:highlight w:val="lightGray"/>
                <w:u w:val="single"/>
              </w:rPr>
            </w:pPr>
          </w:p>
        </w:tc>
      </w:tr>
      <w:tr w:rsidR="007808F0">
        <w:trPr>
          <w:trHeight w:val="454"/>
          <w:jc w:val="center"/>
        </w:trPr>
        <w:tc>
          <w:tcPr>
            <w:tcW w:w="1092" w:type="dxa"/>
            <w:gridSpan w:val="2"/>
            <w:vAlign w:val="center"/>
          </w:tcPr>
          <w:p w:rsidR="007808F0" w:rsidRDefault="0034147A">
            <w:pPr>
              <w:pStyle w:val="115"/>
              <w:rPr>
                <w:color w:val="000000" w:themeColor="text1"/>
              </w:rPr>
            </w:pPr>
            <w:r>
              <w:rPr>
                <w:rFonts w:hint="eastAsia"/>
                <w:color w:val="000000" w:themeColor="text1"/>
              </w:rPr>
              <w:t>职</w:t>
            </w:r>
            <w:r>
              <w:rPr>
                <w:color w:val="000000" w:themeColor="text1"/>
              </w:rPr>
              <w:t xml:space="preserve">  </w:t>
            </w:r>
            <w:r>
              <w:rPr>
                <w:rFonts w:hint="eastAsia"/>
                <w:color w:val="000000" w:themeColor="text1"/>
              </w:rPr>
              <w:t>称</w:t>
            </w:r>
          </w:p>
        </w:tc>
        <w:tc>
          <w:tcPr>
            <w:tcW w:w="1035" w:type="dxa"/>
            <w:vAlign w:val="center"/>
          </w:tcPr>
          <w:p w:rsidR="007808F0" w:rsidRDefault="007808F0">
            <w:pPr>
              <w:pStyle w:val="115"/>
              <w:rPr>
                <w:b/>
                <w:color w:val="000000" w:themeColor="text1"/>
              </w:rPr>
            </w:pPr>
          </w:p>
        </w:tc>
        <w:tc>
          <w:tcPr>
            <w:tcW w:w="1135" w:type="dxa"/>
            <w:gridSpan w:val="2"/>
            <w:vAlign w:val="center"/>
          </w:tcPr>
          <w:p w:rsidR="007808F0" w:rsidRDefault="0034147A">
            <w:pPr>
              <w:pStyle w:val="115"/>
              <w:rPr>
                <w:color w:val="000000" w:themeColor="text1"/>
              </w:rPr>
            </w:pPr>
            <w:r>
              <w:rPr>
                <w:rFonts w:hint="eastAsia"/>
                <w:color w:val="000000" w:themeColor="text1"/>
              </w:rPr>
              <w:t>职</w:t>
            </w:r>
            <w:r>
              <w:rPr>
                <w:color w:val="000000" w:themeColor="text1"/>
              </w:rPr>
              <w:t xml:space="preserve">  </w:t>
            </w:r>
            <w:proofErr w:type="gramStart"/>
            <w:r>
              <w:rPr>
                <w:rFonts w:hint="eastAsia"/>
                <w:color w:val="000000" w:themeColor="text1"/>
              </w:rPr>
              <w:t>务</w:t>
            </w:r>
            <w:proofErr w:type="gramEnd"/>
          </w:p>
        </w:tc>
        <w:tc>
          <w:tcPr>
            <w:tcW w:w="1854" w:type="dxa"/>
            <w:gridSpan w:val="2"/>
            <w:vAlign w:val="center"/>
          </w:tcPr>
          <w:p w:rsidR="007808F0" w:rsidRDefault="007808F0">
            <w:pPr>
              <w:pStyle w:val="115"/>
              <w:rPr>
                <w:b/>
                <w:color w:val="000000" w:themeColor="text1"/>
              </w:rPr>
            </w:pPr>
          </w:p>
        </w:tc>
        <w:tc>
          <w:tcPr>
            <w:tcW w:w="1417" w:type="dxa"/>
            <w:gridSpan w:val="2"/>
            <w:vAlign w:val="center"/>
          </w:tcPr>
          <w:p w:rsidR="007808F0" w:rsidRDefault="0034147A">
            <w:pPr>
              <w:pStyle w:val="115"/>
              <w:rPr>
                <w:color w:val="000000" w:themeColor="text1"/>
              </w:rPr>
            </w:pPr>
            <w:r>
              <w:rPr>
                <w:rFonts w:hint="eastAsia"/>
                <w:color w:val="000000" w:themeColor="text1"/>
              </w:rPr>
              <w:t>拟在本工程任职</w:t>
            </w:r>
          </w:p>
        </w:tc>
        <w:tc>
          <w:tcPr>
            <w:tcW w:w="3356" w:type="dxa"/>
            <w:gridSpan w:val="3"/>
            <w:vAlign w:val="center"/>
          </w:tcPr>
          <w:p w:rsidR="007808F0" w:rsidRDefault="0034147A">
            <w:pPr>
              <w:pStyle w:val="115"/>
              <w:rPr>
                <w:color w:val="000000" w:themeColor="text1"/>
              </w:rPr>
            </w:pPr>
            <w:r>
              <w:rPr>
                <w:rFonts w:hint="eastAsia"/>
                <w:color w:val="000000" w:themeColor="text1"/>
              </w:rPr>
              <w:t>项目负责人</w:t>
            </w:r>
          </w:p>
        </w:tc>
      </w:tr>
      <w:tr w:rsidR="007808F0">
        <w:trPr>
          <w:trHeight w:val="454"/>
          <w:jc w:val="center"/>
        </w:trPr>
        <w:tc>
          <w:tcPr>
            <w:tcW w:w="3262" w:type="dxa"/>
            <w:gridSpan w:val="5"/>
            <w:vAlign w:val="center"/>
          </w:tcPr>
          <w:p w:rsidR="007808F0" w:rsidRDefault="0034147A">
            <w:pPr>
              <w:pStyle w:val="115"/>
              <w:rPr>
                <w:color w:val="000000" w:themeColor="text1"/>
              </w:rPr>
            </w:pPr>
            <w:r>
              <w:rPr>
                <w:rFonts w:hint="eastAsia"/>
                <w:color w:val="000000" w:themeColor="text1"/>
              </w:rPr>
              <w:t>注册建造师执业资格等级</w:t>
            </w:r>
          </w:p>
        </w:tc>
        <w:tc>
          <w:tcPr>
            <w:tcW w:w="1854" w:type="dxa"/>
            <w:gridSpan w:val="2"/>
            <w:vAlign w:val="center"/>
          </w:tcPr>
          <w:p w:rsidR="007808F0" w:rsidRDefault="0034147A">
            <w:pPr>
              <w:pStyle w:val="115"/>
              <w:rPr>
                <w:color w:val="000000" w:themeColor="text1"/>
              </w:rPr>
            </w:pPr>
            <w:r>
              <w:rPr>
                <w:rFonts w:hint="eastAsia"/>
                <w:color w:val="000000" w:themeColor="text1"/>
                <w:u w:val="single"/>
              </w:rPr>
              <w:t xml:space="preserve">                  </w:t>
            </w:r>
            <w:r>
              <w:rPr>
                <w:rFonts w:hint="eastAsia"/>
                <w:color w:val="000000" w:themeColor="text1"/>
              </w:rPr>
              <w:t>级</w:t>
            </w:r>
          </w:p>
        </w:tc>
        <w:tc>
          <w:tcPr>
            <w:tcW w:w="1417" w:type="dxa"/>
            <w:gridSpan w:val="2"/>
            <w:vAlign w:val="center"/>
          </w:tcPr>
          <w:p w:rsidR="007808F0" w:rsidRDefault="0034147A">
            <w:pPr>
              <w:pStyle w:val="115"/>
              <w:rPr>
                <w:color w:val="000000" w:themeColor="text1"/>
              </w:rPr>
            </w:pPr>
            <w:r>
              <w:rPr>
                <w:rFonts w:hint="eastAsia"/>
                <w:color w:val="000000" w:themeColor="text1"/>
              </w:rPr>
              <w:t>建造师专业</w:t>
            </w:r>
          </w:p>
        </w:tc>
        <w:tc>
          <w:tcPr>
            <w:tcW w:w="3356" w:type="dxa"/>
            <w:gridSpan w:val="3"/>
            <w:vAlign w:val="center"/>
          </w:tcPr>
          <w:p w:rsidR="007808F0" w:rsidRDefault="007808F0">
            <w:pPr>
              <w:pStyle w:val="115"/>
              <w:rPr>
                <w:b/>
                <w:color w:val="000000" w:themeColor="text1"/>
                <w:highlight w:val="lightGray"/>
                <w:u w:val="single"/>
              </w:rPr>
            </w:pPr>
          </w:p>
        </w:tc>
      </w:tr>
      <w:tr w:rsidR="007808F0">
        <w:trPr>
          <w:trHeight w:val="454"/>
          <w:jc w:val="center"/>
        </w:trPr>
        <w:tc>
          <w:tcPr>
            <w:tcW w:w="3262" w:type="dxa"/>
            <w:gridSpan w:val="5"/>
            <w:vAlign w:val="center"/>
          </w:tcPr>
          <w:p w:rsidR="007808F0" w:rsidRDefault="0034147A">
            <w:pPr>
              <w:pStyle w:val="115"/>
              <w:rPr>
                <w:color w:val="000000" w:themeColor="text1"/>
              </w:rPr>
            </w:pPr>
            <w:r>
              <w:rPr>
                <w:rFonts w:hint="eastAsia"/>
                <w:color w:val="000000" w:themeColor="text1"/>
              </w:rPr>
              <w:t>安全生产考核合格证书</w:t>
            </w:r>
          </w:p>
        </w:tc>
        <w:tc>
          <w:tcPr>
            <w:tcW w:w="6627" w:type="dxa"/>
            <w:gridSpan w:val="7"/>
            <w:vAlign w:val="center"/>
          </w:tcPr>
          <w:p w:rsidR="007808F0" w:rsidRDefault="007808F0">
            <w:pPr>
              <w:pStyle w:val="115"/>
              <w:rPr>
                <w:b/>
                <w:color w:val="000000" w:themeColor="text1"/>
                <w:highlight w:val="lightGray"/>
                <w:u w:val="single"/>
              </w:rPr>
            </w:pPr>
          </w:p>
        </w:tc>
      </w:tr>
      <w:tr w:rsidR="007808F0">
        <w:trPr>
          <w:trHeight w:val="454"/>
          <w:jc w:val="center"/>
        </w:trPr>
        <w:tc>
          <w:tcPr>
            <w:tcW w:w="1092" w:type="dxa"/>
            <w:gridSpan w:val="2"/>
            <w:vAlign w:val="center"/>
          </w:tcPr>
          <w:p w:rsidR="007808F0" w:rsidRDefault="0034147A">
            <w:pPr>
              <w:pStyle w:val="115"/>
              <w:rPr>
                <w:color w:val="000000" w:themeColor="text1"/>
              </w:rPr>
            </w:pPr>
            <w:r>
              <w:rPr>
                <w:rFonts w:hint="eastAsia"/>
                <w:color w:val="000000" w:themeColor="text1"/>
              </w:rPr>
              <w:t>毕业学校</w:t>
            </w:r>
          </w:p>
        </w:tc>
        <w:tc>
          <w:tcPr>
            <w:tcW w:w="8797" w:type="dxa"/>
            <w:gridSpan w:val="10"/>
            <w:vAlign w:val="center"/>
          </w:tcPr>
          <w:p w:rsidR="007808F0" w:rsidRDefault="0034147A">
            <w:pPr>
              <w:pStyle w:val="115"/>
              <w:rPr>
                <w:b/>
                <w:color w:val="000000" w:themeColor="text1"/>
                <w:highlight w:val="lightGray"/>
                <w:u w:val="single"/>
              </w:rPr>
            </w:pPr>
            <w:r>
              <w:rPr>
                <w:rFonts w:hint="eastAsia"/>
                <w:color w:val="000000" w:themeColor="text1"/>
                <w:u w:val="single"/>
              </w:rPr>
              <w:t xml:space="preserve">           </w:t>
            </w:r>
            <w:r>
              <w:rPr>
                <w:rFonts w:hint="eastAsia"/>
                <w:color w:val="000000" w:themeColor="text1"/>
              </w:rPr>
              <w:t>年毕业于</w:t>
            </w:r>
            <w:r>
              <w:rPr>
                <w:rFonts w:hint="eastAsia"/>
                <w:color w:val="000000" w:themeColor="text1"/>
                <w:u w:val="single"/>
              </w:rPr>
              <w:t xml:space="preserve">           </w:t>
            </w:r>
            <w:r>
              <w:rPr>
                <w:rFonts w:hint="eastAsia"/>
                <w:color w:val="000000" w:themeColor="text1"/>
              </w:rPr>
              <w:t>学校</w:t>
            </w:r>
            <w:r>
              <w:rPr>
                <w:rFonts w:hint="eastAsia"/>
                <w:color w:val="000000" w:themeColor="text1"/>
                <w:u w:val="single"/>
              </w:rPr>
              <w:t xml:space="preserve">           </w:t>
            </w:r>
            <w:r>
              <w:rPr>
                <w:rFonts w:hint="eastAsia"/>
                <w:color w:val="000000" w:themeColor="text1"/>
              </w:rPr>
              <w:t>专业</w:t>
            </w:r>
          </w:p>
        </w:tc>
      </w:tr>
      <w:tr w:rsidR="007808F0">
        <w:trPr>
          <w:trHeight w:val="454"/>
          <w:jc w:val="center"/>
        </w:trPr>
        <w:tc>
          <w:tcPr>
            <w:tcW w:w="9889" w:type="dxa"/>
            <w:gridSpan w:val="12"/>
            <w:vAlign w:val="center"/>
          </w:tcPr>
          <w:p w:rsidR="007808F0" w:rsidRDefault="0034147A">
            <w:pPr>
              <w:pStyle w:val="115"/>
              <w:rPr>
                <w:b/>
                <w:color w:val="000000" w:themeColor="text1"/>
              </w:rPr>
            </w:pPr>
            <w:r>
              <w:rPr>
                <w:rFonts w:hint="eastAsia"/>
                <w:b/>
                <w:color w:val="000000" w:themeColor="text1"/>
              </w:rPr>
              <w:t>近年作为项目负责人完成的类似项目情况表</w:t>
            </w:r>
          </w:p>
        </w:tc>
      </w:tr>
      <w:tr w:rsidR="007808F0">
        <w:trPr>
          <w:trHeight w:val="454"/>
          <w:jc w:val="center"/>
        </w:trPr>
        <w:tc>
          <w:tcPr>
            <w:tcW w:w="675" w:type="dxa"/>
            <w:vAlign w:val="center"/>
          </w:tcPr>
          <w:p w:rsidR="007808F0" w:rsidRDefault="0034147A">
            <w:pPr>
              <w:pStyle w:val="115"/>
              <w:rPr>
                <w:rFonts w:cs="宋体"/>
                <w:color w:val="000000" w:themeColor="text1"/>
                <w:kern w:val="0"/>
              </w:rPr>
            </w:pPr>
            <w:r>
              <w:rPr>
                <w:rFonts w:hint="eastAsia"/>
                <w:color w:val="000000" w:themeColor="text1"/>
              </w:rPr>
              <w:t>项目编号</w:t>
            </w:r>
          </w:p>
        </w:tc>
        <w:tc>
          <w:tcPr>
            <w:tcW w:w="2268" w:type="dxa"/>
            <w:gridSpan w:val="3"/>
          </w:tcPr>
          <w:p w:rsidR="007808F0" w:rsidRDefault="0034147A">
            <w:pPr>
              <w:pStyle w:val="115"/>
              <w:rPr>
                <w:rFonts w:cs="宋体"/>
                <w:color w:val="000000" w:themeColor="text1"/>
                <w:kern w:val="0"/>
              </w:rPr>
            </w:pPr>
            <w:r>
              <w:rPr>
                <w:rFonts w:hint="eastAsia"/>
                <w:color w:val="000000" w:themeColor="text1"/>
              </w:rPr>
              <w:t>项目名称</w:t>
            </w:r>
          </w:p>
        </w:tc>
        <w:tc>
          <w:tcPr>
            <w:tcW w:w="1560" w:type="dxa"/>
            <w:gridSpan w:val="2"/>
          </w:tcPr>
          <w:p w:rsidR="007808F0" w:rsidRDefault="0034147A">
            <w:pPr>
              <w:pStyle w:val="115"/>
              <w:rPr>
                <w:rFonts w:cs="宋体"/>
                <w:color w:val="000000" w:themeColor="text1"/>
                <w:kern w:val="0"/>
              </w:rPr>
            </w:pPr>
            <w:r>
              <w:rPr>
                <w:rFonts w:hint="eastAsia"/>
                <w:color w:val="000000" w:themeColor="text1"/>
              </w:rPr>
              <w:t>项目类型</w:t>
            </w:r>
          </w:p>
        </w:tc>
        <w:tc>
          <w:tcPr>
            <w:tcW w:w="1417" w:type="dxa"/>
            <w:gridSpan w:val="2"/>
          </w:tcPr>
          <w:p w:rsidR="007808F0" w:rsidRDefault="0034147A">
            <w:pPr>
              <w:pStyle w:val="115"/>
              <w:rPr>
                <w:rFonts w:cs="宋体"/>
                <w:color w:val="000000" w:themeColor="text1"/>
                <w:kern w:val="0"/>
              </w:rPr>
            </w:pPr>
            <w:r>
              <w:rPr>
                <w:rFonts w:hint="eastAsia"/>
                <w:color w:val="000000" w:themeColor="text1"/>
              </w:rPr>
              <w:t>规模</w:t>
            </w:r>
          </w:p>
        </w:tc>
        <w:tc>
          <w:tcPr>
            <w:tcW w:w="1418" w:type="dxa"/>
            <w:gridSpan w:val="2"/>
          </w:tcPr>
          <w:p w:rsidR="007808F0" w:rsidRDefault="0034147A">
            <w:pPr>
              <w:pStyle w:val="115"/>
              <w:rPr>
                <w:rFonts w:cs="宋体"/>
                <w:color w:val="000000" w:themeColor="text1"/>
                <w:kern w:val="0"/>
              </w:rPr>
            </w:pPr>
            <w:r>
              <w:rPr>
                <w:rFonts w:hint="eastAsia"/>
                <w:color w:val="000000" w:themeColor="text1"/>
              </w:rPr>
              <w:t>合同签订日期</w:t>
            </w:r>
          </w:p>
        </w:tc>
        <w:tc>
          <w:tcPr>
            <w:tcW w:w="1134" w:type="dxa"/>
          </w:tcPr>
          <w:p w:rsidR="007808F0" w:rsidRDefault="0034147A">
            <w:pPr>
              <w:pStyle w:val="115"/>
              <w:rPr>
                <w:rFonts w:cs="宋体"/>
                <w:color w:val="000000" w:themeColor="text1"/>
                <w:kern w:val="0"/>
              </w:rPr>
            </w:pPr>
            <w:r>
              <w:rPr>
                <w:rFonts w:hint="eastAsia"/>
                <w:color w:val="000000" w:themeColor="text1"/>
              </w:rPr>
              <w:t>合同价</w:t>
            </w:r>
          </w:p>
        </w:tc>
        <w:tc>
          <w:tcPr>
            <w:tcW w:w="1417" w:type="dxa"/>
          </w:tcPr>
          <w:p w:rsidR="007808F0" w:rsidRDefault="0034147A">
            <w:pPr>
              <w:pStyle w:val="115"/>
              <w:rPr>
                <w:rFonts w:cs="宋体"/>
                <w:color w:val="000000" w:themeColor="text1"/>
                <w:kern w:val="0"/>
              </w:rPr>
            </w:pPr>
            <w:r>
              <w:rPr>
                <w:rFonts w:hint="eastAsia"/>
                <w:color w:val="000000" w:themeColor="text1"/>
              </w:rPr>
              <w:t>开竣工日期</w:t>
            </w:r>
          </w:p>
        </w:tc>
      </w:tr>
      <w:tr w:rsidR="007808F0">
        <w:trPr>
          <w:trHeight w:val="680"/>
          <w:jc w:val="center"/>
        </w:trPr>
        <w:tc>
          <w:tcPr>
            <w:tcW w:w="675" w:type="dxa"/>
            <w:vAlign w:val="center"/>
          </w:tcPr>
          <w:p w:rsidR="007808F0" w:rsidRDefault="007808F0">
            <w:pPr>
              <w:pStyle w:val="115"/>
              <w:rPr>
                <w:b/>
                <w:color w:val="000000" w:themeColor="text1"/>
                <w:highlight w:val="lightGray"/>
                <w:u w:val="single"/>
              </w:rPr>
            </w:pPr>
          </w:p>
        </w:tc>
        <w:tc>
          <w:tcPr>
            <w:tcW w:w="2268" w:type="dxa"/>
            <w:gridSpan w:val="3"/>
            <w:vAlign w:val="center"/>
          </w:tcPr>
          <w:p w:rsidR="007808F0" w:rsidRDefault="007808F0">
            <w:pPr>
              <w:pStyle w:val="115"/>
              <w:rPr>
                <w:b/>
                <w:color w:val="000000" w:themeColor="text1"/>
                <w:highlight w:val="lightGray"/>
                <w:u w:val="single"/>
              </w:rPr>
            </w:pPr>
          </w:p>
        </w:tc>
        <w:tc>
          <w:tcPr>
            <w:tcW w:w="1560" w:type="dxa"/>
            <w:gridSpan w:val="2"/>
            <w:vAlign w:val="center"/>
          </w:tcPr>
          <w:p w:rsidR="007808F0" w:rsidRDefault="007808F0">
            <w:pPr>
              <w:pStyle w:val="115"/>
              <w:rPr>
                <w:b/>
                <w:color w:val="000000" w:themeColor="text1"/>
                <w:highlight w:val="lightGray"/>
                <w:u w:val="single"/>
              </w:rPr>
            </w:pPr>
          </w:p>
        </w:tc>
        <w:tc>
          <w:tcPr>
            <w:tcW w:w="1417" w:type="dxa"/>
            <w:gridSpan w:val="2"/>
            <w:vAlign w:val="center"/>
          </w:tcPr>
          <w:p w:rsidR="007808F0" w:rsidRDefault="007808F0">
            <w:pPr>
              <w:pStyle w:val="115"/>
              <w:rPr>
                <w:b/>
                <w:color w:val="000000" w:themeColor="text1"/>
                <w:highlight w:val="lightGray"/>
                <w:u w:val="single"/>
              </w:rPr>
            </w:pPr>
          </w:p>
        </w:tc>
        <w:tc>
          <w:tcPr>
            <w:tcW w:w="1418" w:type="dxa"/>
            <w:gridSpan w:val="2"/>
            <w:vAlign w:val="center"/>
          </w:tcPr>
          <w:p w:rsidR="007808F0" w:rsidRDefault="007808F0">
            <w:pPr>
              <w:pStyle w:val="115"/>
              <w:rPr>
                <w:b/>
                <w:color w:val="000000" w:themeColor="text1"/>
                <w:highlight w:val="lightGray"/>
                <w:u w:val="single"/>
              </w:rPr>
            </w:pPr>
          </w:p>
        </w:tc>
        <w:tc>
          <w:tcPr>
            <w:tcW w:w="1134" w:type="dxa"/>
          </w:tcPr>
          <w:p w:rsidR="007808F0" w:rsidRDefault="007808F0">
            <w:pPr>
              <w:pStyle w:val="115"/>
              <w:rPr>
                <w:b/>
                <w:color w:val="000000" w:themeColor="text1"/>
                <w:highlight w:val="lightGray"/>
                <w:u w:val="single"/>
              </w:rPr>
            </w:pPr>
          </w:p>
        </w:tc>
        <w:tc>
          <w:tcPr>
            <w:tcW w:w="1417" w:type="dxa"/>
          </w:tcPr>
          <w:p w:rsidR="007808F0" w:rsidRDefault="007808F0">
            <w:pPr>
              <w:pStyle w:val="115"/>
              <w:rPr>
                <w:b/>
                <w:color w:val="000000" w:themeColor="text1"/>
                <w:highlight w:val="lightGray"/>
                <w:u w:val="single"/>
              </w:rPr>
            </w:pPr>
          </w:p>
        </w:tc>
      </w:tr>
      <w:tr w:rsidR="007808F0">
        <w:trPr>
          <w:trHeight w:val="680"/>
          <w:jc w:val="center"/>
        </w:trPr>
        <w:tc>
          <w:tcPr>
            <w:tcW w:w="675" w:type="dxa"/>
            <w:vAlign w:val="center"/>
          </w:tcPr>
          <w:p w:rsidR="007808F0" w:rsidRDefault="007808F0">
            <w:pPr>
              <w:pStyle w:val="115"/>
              <w:rPr>
                <w:color w:val="000000" w:themeColor="text1"/>
              </w:rPr>
            </w:pPr>
          </w:p>
        </w:tc>
        <w:tc>
          <w:tcPr>
            <w:tcW w:w="2268" w:type="dxa"/>
            <w:gridSpan w:val="3"/>
            <w:vAlign w:val="center"/>
          </w:tcPr>
          <w:p w:rsidR="007808F0" w:rsidRDefault="007808F0">
            <w:pPr>
              <w:pStyle w:val="115"/>
              <w:rPr>
                <w:color w:val="000000" w:themeColor="text1"/>
              </w:rPr>
            </w:pPr>
          </w:p>
        </w:tc>
        <w:tc>
          <w:tcPr>
            <w:tcW w:w="1560" w:type="dxa"/>
            <w:gridSpan w:val="2"/>
            <w:vAlign w:val="center"/>
          </w:tcPr>
          <w:p w:rsidR="007808F0" w:rsidRDefault="007808F0">
            <w:pPr>
              <w:pStyle w:val="115"/>
              <w:rPr>
                <w:color w:val="000000" w:themeColor="text1"/>
              </w:rPr>
            </w:pPr>
          </w:p>
        </w:tc>
        <w:tc>
          <w:tcPr>
            <w:tcW w:w="1417" w:type="dxa"/>
            <w:gridSpan w:val="2"/>
            <w:vAlign w:val="center"/>
          </w:tcPr>
          <w:p w:rsidR="007808F0" w:rsidRDefault="007808F0">
            <w:pPr>
              <w:pStyle w:val="115"/>
              <w:rPr>
                <w:color w:val="000000" w:themeColor="text1"/>
              </w:rPr>
            </w:pPr>
          </w:p>
        </w:tc>
        <w:tc>
          <w:tcPr>
            <w:tcW w:w="1418" w:type="dxa"/>
            <w:gridSpan w:val="2"/>
            <w:vAlign w:val="center"/>
          </w:tcPr>
          <w:p w:rsidR="007808F0" w:rsidRDefault="007808F0">
            <w:pPr>
              <w:pStyle w:val="115"/>
              <w:rPr>
                <w:color w:val="000000" w:themeColor="text1"/>
              </w:rPr>
            </w:pPr>
          </w:p>
        </w:tc>
        <w:tc>
          <w:tcPr>
            <w:tcW w:w="1134" w:type="dxa"/>
          </w:tcPr>
          <w:p w:rsidR="007808F0" w:rsidRDefault="007808F0">
            <w:pPr>
              <w:pStyle w:val="115"/>
              <w:rPr>
                <w:color w:val="000000" w:themeColor="text1"/>
              </w:rPr>
            </w:pPr>
          </w:p>
        </w:tc>
        <w:tc>
          <w:tcPr>
            <w:tcW w:w="1417" w:type="dxa"/>
          </w:tcPr>
          <w:p w:rsidR="007808F0" w:rsidRDefault="007808F0">
            <w:pPr>
              <w:pStyle w:val="115"/>
              <w:rPr>
                <w:color w:val="000000" w:themeColor="text1"/>
              </w:rPr>
            </w:pPr>
          </w:p>
        </w:tc>
      </w:tr>
      <w:tr w:rsidR="007808F0">
        <w:trPr>
          <w:trHeight w:val="680"/>
          <w:jc w:val="center"/>
        </w:trPr>
        <w:tc>
          <w:tcPr>
            <w:tcW w:w="675" w:type="dxa"/>
            <w:vAlign w:val="center"/>
          </w:tcPr>
          <w:p w:rsidR="007808F0" w:rsidRDefault="007808F0">
            <w:pPr>
              <w:pStyle w:val="115"/>
              <w:rPr>
                <w:color w:val="000000" w:themeColor="text1"/>
              </w:rPr>
            </w:pPr>
          </w:p>
        </w:tc>
        <w:tc>
          <w:tcPr>
            <w:tcW w:w="2268" w:type="dxa"/>
            <w:gridSpan w:val="3"/>
            <w:vAlign w:val="center"/>
          </w:tcPr>
          <w:p w:rsidR="007808F0" w:rsidRDefault="007808F0">
            <w:pPr>
              <w:pStyle w:val="115"/>
              <w:rPr>
                <w:color w:val="000000" w:themeColor="text1"/>
              </w:rPr>
            </w:pPr>
          </w:p>
        </w:tc>
        <w:tc>
          <w:tcPr>
            <w:tcW w:w="1560" w:type="dxa"/>
            <w:gridSpan w:val="2"/>
            <w:vAlign w:val="center"/>
          </w:tcPr>
          <w:p w:rsidR="007808F0" w:rsidRDefault="007808F0">
            <w:pPr>
              <w:pStyle w:val="115"/>
              <w:rPr>
                <w:color w:val="000000" w:themeColor="text1"/>
              </w:rPr>
            </w:pPr>
          </w:p>
        </w:tc>
        <w:tc>
          <w:tcPr>
            <w:tcW w:w="1417" w:type="dxa"/>
            <w:gridSpan w:val="2"/>
            <w:vAlign w:val="center"/>
          </w:tcPr>
          <w:p w:rsidR="007808F0" w:rsidRDefault="007808F0">
            <w:pPr>
              <w:pStyle w:val="115"/>
              <w:rPr>
                <w:color w:val="000000" w:themeColor="text1"/>
              </w:rPr>
            </w:pPr>
          </w:p>
        </w:tc>
        <w:tc>
          <w:tcPr>
            <w:tcW w:w="1418" w:type="dxa"/>
            <w:gridSpan w:val="2"/>
            <w:vAlign w:val="center"/>
          </w:tcPr>
          <w:p w:rsidR="007808F0" w:rsidRDefault="007808F0">
            <w:pPr>
              <w:pStyle w:val="115"/>
              <w:rPr>
                <w:color w:val="000000" w:themeColor="text1"/>
              </w:rPr>
            </w:pPr>
          </w:p>
        </w:tc>
        <w:tc>
          <w:tcPr>
            <w:tcW w:w="1134" w:type="dxa"/>
          </w:tcPr>
          <w:p w:rsidR="007808F0" w:rsidRDefault="007808F0">
            <w:pPr>
              <w:pStyle w:val="115"/>
              <w:rPr>
                <w:color w:val="000000" w:themeColor="text1"/>
              </w:rPr>
            </w:pPr>
          </w:p>
        </w:tc>
        <w:tc>
          <w:tcPr>
            <w:tcW w:w="1417" w:type="dxa"/>
          </w:tcPr>
          <w:p w:rsidR="007808F0" w:rsidRDefault="007808F0">
            <w:pPr>
              <w:pStyle w:val="115"/>
              <w:rPr>
                <w:color w:val="000000" w:themeColor="text1"/>
              </w:rPr>
            </w:pPr>
          </w:p>
        </w:tc>
      </w:tr>
      <w:tr w:rsidR="007808F0">
        <w:trPr>
          <w:trHeight w:val="680"/>
          <w:jc w:val="center"/>
        </w:trPr>
        <w:tc>
          <w:tcPr>
            <w:tcW w:w="9889" w:type="dxa"/>
            <w:gridSpan w:val="12"/>
            <w:vAlign w:val="center"/>
          </w:tcPr>
          <w:p w:rsidR="007808F0" w:rsidRDefault="0034147A">
            <w:pPr>
              <w:pStyle w:val="115"/>
              <w:jc w:val="center"/>
              <w:rPr>
                <w:color w:val="000000" w:themeColor="text1"/>
              </w:rPr>
            </w:pPr>
            <w:r>
              <w:rPr>
                <w:rFonts w:hint="eastAsia"/>
                <w:color w:val="000000" w:themeColor="text1"/>
              </w:rPr>
              <w:t>主要工作经历</w:t>
            </w:r>
          </w:p>
        </w:tc>
      </w:tr>
      <w:tr w:rsidR="007808F0">
        <w:trPr>
          <w:trHeight w:val="680"/>
          <w:jc w:val="center"/>
        </w:trPr>
        <w:tc>
          <w:tcPr>
            <w:tcW w:w="675" w:type="dxa"/>
            <w:vAlign w:val="center"/>
          </w:tcPr>
          <w:p w:rsidR="007808F0" w:rsidRDefault="0034147A">
            <w:pPr>
              <w:pStyle w:val="115"/>
              <w:rPr>
                <w:color w:val="000000" w:themeColor="text1"/>
              </w:rPr>
            </w:pPr>
            <w:r>
              <w:rPr>
                <w:rFonts w:hint="eastAsia"/>
                <w:color w:val="000000" w:themeColor="text1"/>
              </w:rPr>
              <w:t>时</w:t>
            </w:r>
            <w:r>
              <w:rPr>
                <w:color w:val="000000" w:themeColor="text1"/>
              </w:rPr>
              <w:t xml:space="preserve">  </w:t>
            </w:r>
            <w:r>
              <w:rPr>
                <w:rFonts w:hint="eastAsia"/>
                <w:color w:val="000000" w:themeColor="text1"/>
              </w:rPr>
              <w:t>间</w:t>
            </w:r>
          </w:p>
        </w:tc>
        <w:tc>
          <w:tcPr>
            <w:tcW w:w="3828" w:type="dxa"/>
            <w:gridSpan w:val="5"/>
            <w:vAlign w:val="center"/>
          </w:tcPr>
          <w:p w:rsidR="007808F0" w:rsidRDefault="0034147A">
            <w:pPr>
              <w:ind w:firstLineChars="0" w:firstLine="0"/>
              <w:jc w:val="center"/>
              <w:rPr>
                <w:color w:val="000000" w:themeColor="text1"/>
                <w:szCs w:val="22"/>
              </w:rPr>
            </w:pPr>
            <w:r>
              <w:rPr>
                <w:rFonts w:hint="eastAsia"/>
                <w:color w:val="000000" w:themeColor="text1"/>
                <w:szCs w:val="22"/>
              </w:rPr>
              <w:t>参加过的类似</w:t>
            </w:r>
          </w:p>
          <w:p w:rsidR="007808F0" w:rsidRDefault="0034147A">
            <w:pPr>
              <w:pStyle w:val="115"/>
              <w:jc w:val="center"/>
              <w:rPr>
                <w:color w:val="000000" w:themeColor="text1"/>
              </w:rPr>
            </w:pPr>
            <w:r>
              <w:rPr>
                <w:rFonts w:hint="eastAsia"/>
                <w:color w:val="000000" w:themeColor="text1"/>
              </w:rPr>
              <w:t>项目名称</w:t>
            </w:r>
          </w:p>
        </w:tc>
        <w:tc>
          <w:tcPr>
            <w:tcW w:w="1417" w:type="dxa"/>
            <w:gridSpan w:val="2"/>
            <w:vAlign w:val="center"/>
          </w:tcPr>
          <w:p w:rsidR="007808F0" w:rsidRDefault="0034147A">
            <w:pPr>
              <w:pStyle w:val="115"/>
              <w:jc w:val="center"/>
              <w:rPr>
                <w:color w:val="000000" w:themeColor="text1"/>
              </w:rPr>
            </w:pPr>
            <w:r>
              <w:rPr>
                <w:rFonts w:hint="eastAsia"/>
                <w:color w:val="000000" w:themeColor="text1"/>
              </w:rPr>
              <w:t>担任职务</w:t>
            </w:r>
          </w:p>
        </w:tc>
        <w:tc>
          <w:tcPr>
            <w:tcW w:w="2552" w:type="dxa"/>
            <w:gridSpan w:val="3"/>
            <w:vAlign w:val="center"/>
          </w:tcPr>
          <w:p w:rsidR="007808F0" w:rsidRDefault="0034147A">
            <w:pPr>
              <w:pStyle w:val="115"/>
              <w:jc w:val="center"/>
              <w:rPr>
                <w:color w:val="000000" w:themeColor="text1"/>
              </w:rPr>
            </w:pPr>
            <w:r>
              <w:rPr>
                <w:rFonts w:hint="eastAsia"/>
                <w:color w:val="000000" w:themeColor="text1"/>
              </w:rPr>
              <w:t>工程概况说明</w:t>
            </w:r>
          </w:p>
        </w:tc>
        <w:tc>
          <w:tcPr>
            <w:tcW w:w="1417" w:type="dxa"/>
            <w:vAlign w:val="center"/>
          </w:tcPr>
          <w:p w:rsidR="007808F0" w:rsidRDefault="0034147A">
            <w:pPr>
              <w:pStyle w:val="115"/>
              <w:jc w:val="center"/>
              <w:rPr>
                <w:color w:val="000000" w:themeColor="text1"/>
              </w:rPr>
            </w:pPr>
            <w:r>
              <w:rPr>
                <w:rFonts w:hint="eastAsia"/>
                <w:color w:val="000000" w:themeColor="text1"/>
              </w:rPr>
              <w:t>发包人及联系电话</w:t>
            </w:r>
          </w:p>
        </w:tc>
      </w:tr>
      <w:tr w:rsidR="007808F0">
        <w:trPr>
          <w:trHeight w:val="680"/>
          <w:jc w:val="center"/>
        </w:trPr>
        <w:tc>
          <w:tcPr>
            <w:tcW w:w="675" w:type="dxa"/>
            <w:vAlign w:val="center"/>
          </w:tcPr>
          <w:p w:rsidR="007808F0" w:rsidRDefault="007808F0">
            <w:pPr>
              <w:pStyle w:val="115"/>
              <w:rPr>
                <w:color w:val="000000" w:themeColor="text1"/>
              </w:rPr>
            </w:pPr>
          </w:p>
        </w:tc>
        <w:tc>
          <w:tcPr>
            <w:tcW w:w="3828" w:type="dxa"/>
            <w:gridSpan w:val="5"/>
            <w:vAlign w:val="center"/>
          </w:tcPr>
          <w:p w:rsidR="007808F0" w:rsidRDefault="007808F0">
            <w:pPr>
              <w:pStyle w:val="115"/>
              <w:rPr>
                <w:color w:val="000000" w:themeColor="text1"/>
              </w:rPr>
            </w:pPr>
          </w:p>
        </w:tc>
        <w:tc>
          <w:tcPr>
            <w:tcW w:w="1417" w:type="dxa"/>
            <w:gridSpan w:val="2"/>
            <w:vAlign w:val="center"/>
          </w:tcPr>
          <w:p w:rsidR="007808F0" w:rsidRDefault="007808F0">
            <w:pPr>
              <w:pStyle w:val="115"/>
              <w:rPr>
                <w:color w:val="000000" w:themeColor="text1"/>
              </w:rPr>
            </w:pPr>
          </w:p>
        </w:tc>
        <w:tc>
          <w:tcPr>
            <w:tcW w:w="2552" w:type="dxa"/>
            <w:gridSpan w:val="3"/>
            <w:vAlign w:val="center"/>
          </w:tcPr>
          <w:p w:rsidR="007808F0" w:rsidRDefault="007808F0">
            <w:pPr>
              <w:pStyle w:val="115"/>
              <w:rPr>
                <w:color w:val="000000" w:themeColor="text1"/>
              </w:rPr>
            </w:pPr>
          </w:p>
        </w:tc>
        <w:tc>
          <w:tcPr>
            <w:tcW w:w="1417" w:type="dxa"/>
          </w:tcPr>
          <w:p w:rsidR="007808F0" w:rsidRDefault="007808F0">
            <w:pPr>
              <w:pStyle w:val="115"/>
              <w:rPr>
                <w:color w:val="000000" w:themeColor="text1"/>
              </w:rPr>
            </w:pPr>
          </w:p>
        </w:tc>
      </w:tr>
      <w:tr w:rsidR="007808F0">
        <w:trPr>
          <w:trHeight w:val="680"/>
          <w:jc w:val="center"/>
        </w:trPr>
        <w:tc>
          <w:tcPr>
            <w:tcW w:w="675" w:type="dxa"/>
            <w:vAlign w:val="center"/>
          </w:tcPr>
          <w:p w:rsidR="007808F0" w:rsidRDefault="007808F0">
            <w:pPr>
              <w:pStyle w:val="115"/>
              <w:rPr>
                <w:color w:val="000000" w:themeColor="text1"/>
              </w:rPr>
            </w:pPr>
          </w:p>
        </w:tc>
        <w:tc>
          <w:tcPr>
            <w:tcW w:w="3828" w:type="dxa"/>
            <w:gridSpan w:val="5"/>
            <w:vAlign w:val="center"/>
          </w:tcPr>
          <w:p w:rsidR="007808F0" w:rsidRDefault="007808F0">
            <w:pPr>
              <w:pStyle w:val="115"/>
              <w:rPr>
                <w:color w:val="000000" w:themeColor="text1"/>
              </w:rPr>
            </w:pPr>
          </w:p>
        </w:tc>
        <w:tc>
          <w:tcPr>
            <w:tcW w:w="1417" w:type="dxa"/>
            <w:gridSpan w:val="2"/>
            <w:vAlign w:val="center"/>
          </w:tcPr>
          <w:p w:rsidR="007808F0" w:rsidRDefault="007808F0">
            <w:pPr>
              <w:pStyle w:val="115"/>
              <w:rPr>
                <w:color w:val="000000" w:themeColor="text1"/>
              </w:rPr>
            </w:pPr>
          </w:p>
        </w:tc>
        <w:tc>
          <w:tcPr>
            <w:tcW w:w="2552" w:type="dxa"/>
            <w:gridSpan w:val="3"/>
            <w:vAlign w:val="center"/>
          </w:tcPr>
          <w:p w:rsidR="007808F0" w:rsidRDefault="007808F0">
            <w:pPr>
              <w:pStyle w:val="115"/>
              <w:rPr>
                <w:color w:val="000000" w:themeColor="text1"/>
              </w:rPr>
            </w:pPr>
          </w:p>
        </w:tc>
        <w:tc>
          <w:tcPr>
            <w:tcW w:w="1417" w:type="dxa"/>
          </w:tcPr>
          <w:p w:rsidR="007808F0" w:rsidRDefault="007808F0">
            <w:pPr>
              <w:pStyle w:val="115"/>
              <w:rPr>
                <w:color w:val="000000" w:themeColor="text1"/>
              </w:rPr>
            </w:pPr>
          </w:p>
        </w:tc>
      </w:tr>
    </w:tbl>
    <w:p w:rsidR="007808F0" w:rsidRDefault="007808F0">
      <w:pPr>
        <w:widowControl/>
        <w:spacing w:line="240" w:lineRule="auto"/>
        <w:ind w:firstLine="422"/>
        <w:jc w:val="left"/>
        <w:rPr>
          <w:rFonts w:cs="仿宋"/>
          <w:b/>
          <w:color w:val="000000" w:themeColor="text1"/>
        </w:rPr>
      </w:pPr>
    </w:p>
    <w:p w:rsidR="007808F0" w:rsidRDefault="0034147A">
      <w:pPr>
        <w:ind w:firstLine="422"/>
        <w:rPr>
          <w:rFonts w:ascii="仿宋" w:eastAsia="仿宋" w:hAnsi="仿宋"/>
          <w:b/>
          <w:bCs/>
          <w:color w:val="000000" w:themeColor="text1"/>
        </w:rPr>
      </w:pPr>
      <w:r>
        <w:rPr>
          <w:rFonts w:ascii="仿宋" w:eastAsia="仿宋" w:hAnsi="仿宋" w:hint="eastAsia"/>
          <w:b/>
          <w:bCs/>
          <w:color w:val="000000" w:themeColor="text1"/>
        </w:rPr>
        <w:t>注：1、无需提供身份证、毕业证、执业资格证、职称证明等；</w:t>
      </w:r>
    </w:p>
    <w:p w:rsidR="007808F0" w:rsidRDefault="0034147A">
      <w:pPr>
        <w:ind w:firstLineChars="400" w:firstLine="843"/>
        <w:rPr>
          <w:rFonts w:ascii="仿宋" w:eastAsia="仿宋" w:hAnsi="仿宋"/>
          <w:b/>
          <w:bCs/>
          <w:color w:val="000000" w:themeColor="text1"/>
        </w:rPr>
      </w:pPr>
      <w:r>
        <w:rPr>
          <w:rFonts w:ascii="仿宋" w:eastAsia="仿宋" w:hAnsi="仿宋" w:hint="eastAsia"/>
          <w:b/>
          <w:bCs/>
          <w:color w:val="000000" w:themeColor="text1"/>
        </w:rPr>
        <w:t>2、业绩与合同报送信息一致；</w:t>
      </w:r>
    </w:p>
    <w:p w:rsidR="007808F0" w:rsidRDefault="0034147A">
      <w:pPr>
        <w:ind w:firstLineChars="400" w:firstLine="843"/>
        <w:rPr>
          <w:rFonts w:ascii="仿宋" w:eastAsia="仿宋" w:hAnsi="仿宋"/>
          <w:b/>
          <w:bCs/>
          <w:color w:val="000000" w:themeColor="text1"/>
        </w:rPr>
      </w:pPr>
      <w:r>
        <w:rPr>
          <w:rFonts w:ascii="仿宋" w:eastAsia="仿宋" w:hAnsi="仿宋"/>
          <w:b/>
          <w:bCs/>
          <w:color w:val="000000" w:themeColor="text1"/>
        </w:rPr>
        <w:t>3</w:t>
      </w:r>
      <w:r>
        <w:rPr>
          <w:rFonts w:ascii="仿宋" w:eastAsia="仿宋" w:hAnsi="仿宋" w:hint="eastAsia"/>
          <w:b/>
          <w:bCs/>
          <w:color w:val="000000" w:themeColor="text1"/>
        </w:rPr>
        <w:t>、拟担任项目</w:t>
      </w:r>
      <w:r>
        <w:rPr>
          <w:rFonts w:ascii="仿宋" w:eastAsia="仿宋" w:hAnsi="仿宋"/>
          <w:b/>
          <w:bCs/>
          <w:color w:val="000000" w:themeColor="text1"/>
        </w:rPr>
        <w:t>负责人类似业绩中的项目编号如为本市项目</w:t>
      </w:r>
      <w:r>
        <w:rPr>
          <w:rFonts w:ascii="仿宋" w:eastAsia="仿宋" w:hAnsi="仿宋" w:hint="eastAsia"/>
          <w:b/>
          <w:bCs/>
          <w:color w:val="000000" w:themeColor="text1"/>
        </w:rPr>
        <w:t>在</w:t>
      </w:r>
      <w:r>
        <w:rPr>
          <w:rFonts w:ascii="仿宋" w:eastAsia="仿宋" w:hAnsi="仿宋"/>
          <w:b/>
          <w:bCs/>
          <w:color w:val="000000" w:themeColor="text1"/>
        </w:rPr>
        <w:t>项目编号</w:t>
      </w:r>
      <w:r>
        <w:rPr>
          <w:rFonts w:ascii="仿宋" w:eastAsia="仿宋" w:hAnsi="仿宋" w:hint="eastAsia"/>
          <w:b/>
          <w:bCs/>
          <w:color w:val="000000" w:themeColor="text1"/>
        </w:rPr>
        <w:t>一栏</w:t>
      </w:r>
      <w:r>
        <w:rPr>
          <w:rFonts w:ascii="仿宋" w:eastAsia="仿宋" w:hAnsi="仿宋"/>
          <w:b/>
          <w:bCs/>
          <w:color w:val="000000" w:themeColor="text1"/>
        </w:rPr>
        <w:t>填写</w:t>
      </w:r>
      <w:r>
        <w:rPr>
          <w:rFonts w:ascii="仿宋" w:eastAsia="仿宋" w:hAnsi="仿宋" w:hint="eastAsia"/>
          <w:b/>
          <w:bCs/>
          <w:color w:val="000000" w:themeColor="text1"/>
        </w:rPr>
        <w:t>合同</w:t>
      </w:r>
      <w:r>
        <w:rPr>
          <w:rFonts w:ascii="仿宋" w:eastAsia="仿宋" w:hAnsi="仿宋"/>
          <w:b/>
          <w:bCs/>
          <w:color w:val="000000" w:themeColor="text1"/>
        </w:rPr>
        <w:t>报送编号，</w:t>
      </w:r>
      <w:r>
        <w:rPr>
          <w:rFonts w:ascii="仿宋" w:eastAsia="仿宋" w:hAnsi="仿宋" w:hint="eastAsia"/>
          <w:b/>
          <w:bCs/>
          <w:color w:val="000000" w:themeColor="text1"/>
        </w:rPr>
        <w:t>（例：W2014020131223），如为非本市项目则填写全国建筑市场监管公共服务平台中的项目编号（例：1101071704060102）；</w:t>
      </w:r>
      <w:r w:rsidR="002A75A9">
        <w:rPr>
          <w:rFonts w:ascii="仿宋" w:eastAsia="仿宋" w:hAnsi="仿宋" w:hint="eastAsia"/>
          <w:b/>
          <w:bCs/>
          <w:color w:val="000000" w:themeColor="text1"/>
        </w:rPr>
        <w:t>投标文件中无需提供中标通知书、合同等相关证明材料</w:t>
      </w:r>
      <w:r w:rsidR="002A6862">
        <w:rPr>
          <w:rFonts w:ascii="仿宋" w:eastAsia="仿宋" w:hAnsi="仿宋" w:hint="eastAsia"/>
          <w:b/>
          <w:bCs/>
          <w:color w:val="000000" w:themeColor="text1"/>
        </w:rPr>
        <w:t>；</w:t>
      </w:r>
    </w:p>
    <w:p w:rsidR="007808F0" w:rsidRDefault="0034147A">
      <w:pPr>
        <w:ind w:firstLineChars="400" w:firstLine="843"/>
        <w:rPr>
          <w:rFonts w:ascii="仿宋" w:eastAsia="仿宋" w:hAnsi="仿宋"/>
          <w:b/>
          <w:bCs/>
          <w:color w:val="000000" w:themeColor="text1"/>
        </w:rPr>
      </w:pPr>
      <w:r>
        <w:rPr>
          <w:rFonts w:ascii="仿宋" w:eastAsia="仿宋" w:hAnsi="仿宋"/>
          <w:b/>
          <w:bCs/>
          <w:color w:val="000000" w:themeColor="text1"/>
        </w:rPr>
        <w:t>4</w:t>
      </w:r>
      <w:r>
        <w:rPr>
          <w:rFonts w:ascii="仿宋" w:eastAsia="仿宋" w:hAnsi="仿宋" w:hint="eastAsia"/>
          <w:b/>
          <w:bCs/>
          <w:color w:val="000000" w:themeColor="text1"/>
        </w:rPr>
        <w:t>、投标人情况表由投标人自行填写，确保填写内容真实无误；</w:t>
      </w:r>
    </w:p>
    <w:p w:rsidR="007808F0" w:rsidRDefault="0034147A">
      <w:pPr>
        <w:ind w:firstLineChars="400" w:firstLine="843"/>
        <w:rPr>
          <w:rFonts w:ascii="仿宋" w:eastAsia="仿宋" w:hAnsi="仿宋"/>
          <w:b/>
          <w:bCs/>
          <w:color w:val="000000" w:themeColor="text1"/>
        </w:rPr>
      </w:pPr>
      <w:r>
        <w:rPr>
          <w:rFonts w:ascii="仿宋" w:eastAsia="仿宋" w:hAnsi="仿宋"/>
          <w:b/>
          <w:bCs/>
          <w:color w:val="000000" w:themeColor="text1"/>
        </w:rPr>
        <w:t>5</w:t>
      </w:r>
      <w:r>
        <w:rPr>
          <w:rFonts w:ascii="仿宋" w:eastAsia="仿宋" w:hAnsi="仿宋" w:hint="eastAsia"/>
          <w:b/>
          <w:bCs/>
          <w:color w:val="000000" w:themeColor="text1"/>
        </w:rPr>
        <w:t>、项目负责人简历表中，本市业绩必须可在上海市建设市场管理信息平台上查询获取，外省市业绩必须可在全国建筑市场监管公共服务平台上查询获取。</w:t>
      </w:r>
    </w:p>
    <w:p w:rsidR="00E162FB" w:rsidRDefault="0034147A" w:rsidP="005F2A64">
      <w:pPr>
        <w:spacing w:beforeLines="100" w:afterLines="50"/>
        <w:ind w:firstLine="420"/>
        <w:outlineLvl w:val="2"/>
        <w:rPr>
          <w:b/>
          <w:color w:val="000000" w:themeColor="text1"/>
        </w:rPr>
      </w:pPr>
      <w:bookmarkStart w:id="689" w:name="_Toc517969534"/>
      <w:r>
        <w:rPr>
          <w:color w:val="000000" w:themeColor="text1"/>
        </w:rPr>
        <w:br w:type="page"/>
      </w:r>
      <w:r>
        <w:rPr>
          <w:rFonts w:hint="eastAsia"/>
          <w:b/>
          <w:color w:val="000000" w:themeColor="text1"/>
        </w:rPr>
        <w:lastRenderedPageBreak/>
        <w:t>第三节</w:t>
      </w:r>
      <w:r>
        <w:rPr>
          <w:rFonts w:hint="eastAsia"/>
          <w:b/>
          <w:color w:val="000000" w:themeColor="text1"/>
        </w:rPr>
        <w:t xml:space="preserve"> </w:t>
      </w:r>
      <w:r>
        <w:rPr>
          <w:rFonts w:hint="eastAsia"/>
          <w:b/>
          <w:color w:val="000000" w:themeColor="text1"/>
        </w:rPr>
        <w:t>施工方案及技术措施</w:t>
      </w:r>
      <w:bookmarkEnd w:id="689"/>
    </w:p>
    <w:p w:rsidR="00E162FB" w:rsidRDefault="0034147A" w:rsidP="005F2A64">
      <w:pPr>
        <w:spacing w:beforeLines="100" w:afterLines="50"/>
        <w:ind w:firstLine="420"/>
        <w:rPr>
          <w:color w:val="000000" w:themeColor="text1"/>
        </w:rPr>
      </w:pPr>
      <w:r>
        <w:rPr>
          <w:rFonts w:hint="eastAsia"/>
          <w:color w:val="000000" w:themeColor="text1"/>
        </w:rPr>
        <w:t>注：应包括工程特点、重点与难点描述的准确性及相应针对性措施等。</w:t>
      </w:r>
    </w:p>
    <w:p w:rsidR="007808F0" w:rsidRDefault="007808F0">
      <w:pPr>
        <w:ind w:firstLine="420"/>
        <w:rPr>
          <w:rFonts w:ascii="Times New Roman" w:hAnsi="Times New Roman"/>
          <w:color w:val="000000" w:themeColor="text1"/>
          <w:u w:val="single"/>
        </w:rPr>
      </w:pPr>
    </w:p>
    <w:p w:rsidR="007808F0" w:rsidRDefault="007808F0">
      <w:pPr>
        <w:ind w:firstLineChars="0" w:firstLine="0"/>
        <w:jc w:val="left"/>
        <w:rPr>
          <w:b/>
          <w:color w:val="000000" w:themeColor="text1"/>
        </w:rPr>
      </w:pPr>
    </w:p>
    <w:p w:rsidR="00E162FB" w:rsidRDefault="0034147A" w:rsidP="005F2A64">
      <w:pPr>
        <w:spacing w:beforeLines="100" w:afterLines="50"/>
        <w:ind w:firstLine="422"/>
        <w:outlineLvl w:val="2"/>
        <w:rPr>
          <w:b/>
          <w:color w:val="000000" w:themeColor="text1"/>
        </w:rPr>
      </w:pPr>
      <w:bookmarkStart w:id="690" w:name="_Toc517969535"/>
      <w:r>
        <w:rPr>
          <w:b/>
          <w:color w:val="000000" w:themeColor="text1"/>
        </w:rPr>
        <w:br w:type="page"/>
      </w:r>
      <w:r>
        <w:rPr>
          <w:rFonts w:hint="eastAsia"/>
          <w:b/>
          <w:color w:val="000000" w:themeColor="text1"/>
        </w:rPr>
        <w:lastRenderedPageBreak/>
        <w:t>第四节</w:t>
      </w:r>
      <w:r>
        <w:rPr>
          <w:rFonts w:hint="eastAsia"/>
          <w:b/>
          <w:color w:val="000000" w:themeColor="text1"/>
        </w:rPr>
        <w:t xml:space="preserve"> </w:t>
      </w:r>
      <w:r>
        <w:rPr>
          <w:rFonts w:hint="eastAsia"/>
          <w:b/>
          <w:color w:val="000000" w:themeColor="text1"/>
        </w:rPr>
        <w:t>施工现场总平面布置</w:t>
      </w:r>
      <w:bookmarkEnd w:id="690"/>
    </w:p>
    <w:p w:rsidR="007808F0" w:rsidRDefault="0034147A">
      <w:pPr>
        <w:pStyle w:val="4"/>
        <w:numPr>
          <w:ilvl w:val="0"/>
          <w:numId w:val="0"/>
        </w:numPr>
        <w:ind w:left="482"/>
        <w:rPr>
          <w:b/>
          <w:color w:val="000000" w:themeColor="text1"/>
        </w:rPr>
      </w:pPr>
      <w:r>
        <w:rPr>
          <w:color w:val="000000" w:themeColor="text1"/>
        </w:rPr>
        <w:br w:type="page"/>
      </w:r>
      <w:r>
        <w:rPr>
          <w:rFonts w:ascii="宋体" w:hAnsi="宋体" w:hint="eastAsia"/>
          <w:b/>
          <w:color w:val="000000" w:themeColor="text1"/>
        </w:rPr>
        <w:lastRenderedPageBreak/>
        <w:t>表</w:t>
      </w:r>
      <w:r>
        <w:rPr>
          <w:rFonts w:ascii="宋体" w:hAnsi="宋体"/>
          <w:b/>
          <w:color w:val="000000" w:themeColor="text1"/>
        </w:rPr>
        <w:t>4</w:t>
      </w:r>
      <w:r>
        <w:rPr>
          <w:rFonts w:ascii="宋体" w:hAnsi="宋体" w:hint="eastAsia"/>
          <w:b/>
          <w:color w:val="000000" w:themeColor="text1"/>
        </w:rPr>
        <w:t>-1施工总平面图</w:t>
      </w:r>
    </w:p>
    <w:p w:rsidR="007808F0" w:rsidRDefault="0034147A">
      <w:pPr>
        <w:ind w:firstLine="420"/>
        <w:rPr>
          <w:color w:val="000000" w:themeColor="text1"/>
        </w:rPr>
      </w:pPr>
      <w:r>
        <w:rPr>
          <w:rFonts w:hint="eastAsia"/>
          <w:color w:val="000000" w:themeColor="text1"/>
        </w:rPr>
        <w:t>注：投标人应递交一份施工总平面图，绘出现场临时设施布置图表并附文字说明，说明临时设施、加工车间、现场办公、设备及仓储、供电、供水、卫生、生活、道路、消防等设施的情况和布置。</w:t>
      </w:r>
    </w:p>
    <w:p w:rsidR="007808F0" w:rsidRDefault="007808F0">
      <w:pPr>
        <w:ind w:firstLine="420"/>
        <w:rPr>
          <w:color w:val="000000" w:themeColor="text1"/>
        </w:rPr>
      </w:pPr>
    </w:p>
    <w:p w:rsidR="007808F0" w:rsidRDefault="0034147A">
      <w:pPr>
        <w:pStyle w:val="4"/>
        <w:numPr>
          <w:ilvl w:val="0"/>
          <w:numId w:val="0"/>
        </w:numPr>
        <w:ind w:left="482"/>
        <w:rPr>
          <w:color w:val="000000" w:themeColor="text1"/>
        </w:rPr>
      </w:pPr>
      <w:r>
        <w:rPr>
          <w:color w:val="000000" w:themeColor="text1"/>
        </w:rPr>
        <w:br w:type="page"/>
      </w:r>
      <w:r>
        <w:rPr>
          <w:rFonts w:ascii="宋体" w:hAnsi="宋体" w:hint="eastAsia"/>
          <w:b/>
          <w:color w:val="000000" w:themeColor="text1"/>
        </w:rPr>
        <w:lastRenderedPageBreak/>
        <w:t>表</w:t>
      </w:r>
      <w:r>
        <w:rPr>
          <w:rFonts w:ascii="宋体" w:hAnsi="宋体"/>
          <w:b/>
          <w:color w:val="000000" w:themeColor="text1"/>
        </w:rPr>
        <w:t>4</w:t>
      </w:r>
      <w:r>
        <w:rPr>
          <w:rFonts w:ascii="宋体" w:hAnsi="宋体" w:hint="eastAsia"/>
          <w:b/>
          <w:color w:val="000000" w:themeColor="text1"/>
        </w:rPr>
        <w:t>-2临时用地表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2268"/>
        <w:gridCol w:w="2079"/>
        <w:gridCol w:w="2079"/>
        <w:gridCol w:w="2079"/>
      </w:tblGrid>
      <w:tr w:rsidR="007808F0">
        <w:trPr>
          <w:trHeight w:val="397"/>
          <w:jc w:val="center"/>
        </w:trPr>
        <w:tc>
          <w:tcPr>
            <w:tcW w:w="885" w:type="dxa"/>
            <w:vAlign w:val="center"/>
          </w:tcPr>
          <w:p w:rsidR="007808F0" w:rsidRDefault="0034147A">
            <w:pPr>
              <w:pStyle w:val="115"/>
              <w:jc w:val="center"/>
              <w:rPr>
                <w:color w:val="000000" w:themeColor="text1"/>
              </w:rPr>
            </w:pPr>
            <w:r>
              <w:rPr>
                <w:rFonts w:hint="eastAsia"/>
                <w:color w:val="000000" w:themeColor="text1"/>
              </w:rPr>
              <w:t>序号</w:t>
            </w:r>
          </w:p>
        </w:tc>
        <w:tc>
          <w:tcPr>
            <w:tcW w:w="2268" w:type="dxa"/>
            <w:vAlign w:val="center"/>
          </w:tcPr>
          <w:p w:rsidR="007808F0" w:rsidRDefault="0034147A">
            <w:pPr>
              <w:pStyle w:val="115"/>
              <w:jc w:val="center"/>
              <w:rPr>
                <w:color w:val="000000" w:themeColor="text1"/>
              </w:rPr>
            </w:pPr>
            <w:r>
              <w:rPr>
                <w:rFonts w:hint="eastAsia"/>
                <w:color w:val="000000" w:themeColor="text1"/>
              </w:rPr>
              <w:t>用</w:t>
            </w:r>
            <w:r>
              <w:rPr>
                <w:color w:val="000000" w:themeColor="text1"/>
              </w:rPr>
              <w:t xml:space="preserve">  </w:t>
            </w:r>
            <w:r>
              <w:rPr>
                <w:rFonts w:hint="eastAsia"/>
                <w:color w:val="000000" w:themeColor="text1"/>
              </w:rPr>
              <w:t>途</w:t>
            </w:r>
          </w:p>
        </w:tc>
        <w:tc>
          <w:tcPr>
            <w:tcW w:w="2079" w:type="dxa"/>
            <w:vAlign w:val="center"/>
          </w:tcPr>
          <w:p w:rsidR="007808F0" w:rsidRDefault="0034147A">
            <w:pPr>
              <w:pStyle w:val="115"/>
              <w:jc w:val="center"/>
              <w:rPr>
                <w:color w:val="000000" w:themeColor="text1"/>
              </w:rPr>
            </w:pPr>
            <w:r>
              <w:rPr>
                <w:rFonts w:hint="eastAsia"/>
                <w:color w:val="000000" w:themeColor="text1"/>
              </w:rPr>
              <w:t>面</w:t>
            </w:r>
            <w:r>
              <w:rPr>
                <w:color w:val="000000" w:themeColor="text1"/>
              </w:rPr>
              <w:t xml:space="preserve"> </w:t>
            </w:r>
            <w:r>
              <w:rPr>
                <w:rFonts w:hint="eastAsia"/>
                <w:color w:val="000000" w:themeColor="text1"/>
              </w:rPr>
              <w:t>积（</w:t>
            </w:r>
            <w:r>
              <w:rPr>
                <w:color w:val="000000" w:themeColor="text1"/>
              </w:rPr>
              <w:t>M</w:t>
            </w:r>
            <w:r>
              <w:rPr>
                <w:color w:val="000000" w:themeColor="text1"/>
                <w:vertAlign w:val="superscript"/>
              </w:rPr>
              <w:t>2</w:t>
            </w:r>
            <w:r>
              <w:rPr>
                <w:rFonts w:hint="eastAsia"/>
                <w:color w:val="000000" w:themeColor="text1"/>
              </w:rPr>
              <w:t>）</w:t>
            </w:r>
          </w:p>
        </w:tc>
        <w:tc>
          <w:tcPr>
            <w:tcW w:w="2079" w:type="dxa"/>
            <w:vAlign w:val="center"/>
          </w:tcPr>
          <w:p w:rsidR="007808F0" w:rsidRDefault="0034147A">
            <w:pPr>
              <w:pStyle w:val="115"/>
              <w:jc w:val="center"/>
              <w:rPr>
                <w:color w:val="000000" w:themeColor="text1"/>
              </w:rPr>
            </w:pPr>
            <w:r>
              <w:rPr>
                <w:rFonts w:hint="eastAsia"/>
                <w:color w:val="000000" w:themeColor="text1"/>
              </w:rPr>
              <w:t>位</w:t>
            </w:r>
            <w:r>
              <w:rPr>
                <w:color w:val="000000" w:themeColor="text1"/>
              </w:rPr>
              <w:t xml:space="preserve">  </w:t>
            </w:r>
            <w:r>
              <w:rPr>
                <w:rFonts w:hint="eastAsia"/>
                <w:color w:val="000000" w:themeColor="text1"/>
              </w:rPr>
              <w:t>置</w:t>
            </w:r>
          </w:p>
        </w:tc>
        <w:tc>
          <w:tcPr>
            <w:tcW w:w="2079" w:type="dxa"/>
            <w:vAlign w:val="center"/>
          </w:tcPr>
          <w:p w:rsidR="007808F0" w:rsidRDefault="0034147A">
            <w:pPr>
              <w:pStyle w:val="115"/>
              <w:jc w:val="center"/>
              <w:rPr>
                <w:color w:val="000000" w:themeColor="text1"/>
              </w:rPr>
            </w:pPr>
            <w:r>
              <w:rPr>
                <w:rFonts w:hint="eastAsia"/>
                <w:color w:val="000000" w:themeColor="text1"/>
              </w:rPr>
              <w:t>需用时间</w:t>
            </w: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r w:rsidR="007808F0">
        <w:trPr>
          <w:trHeight w:val="397"/>
          <w:jc w:val="center"/>
        </w:trPr>
        <w:tc>
          <w:tcPr>
            <w:tcW w:w="885" w:type="dxa"/>
          </w:tcPr>
          <w:p w:rsidR="007808F0" w:rsidRDefault="007808F0">
            <w:pPr>
              <w:pStyle w:val="115"/>
              <w:rPr>
                <w:color w:val="000000" w:themeColor="text1"/>
              </w:rPr>
            </w:pPr>
          </w:p>
        </w:tc>
        <w:tc>
          <w:tcPr>
            <w:tcW w:w="2268"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c>
          <w:tcPr>
            <w:tcW w:w="2079" w:type="dxa"/>
          </w:tcPr>
          <w:p w:rsidR="007808F0" w:rsidRDefault="007808F0">
            <w:pPr>
              <w:pStyle w:val="115"/>
              <w:rPr>
                <w:color w:val="000000" w:themeColor="text1"/>
              </w:rPr>
            </w:pPr>
          </w:p>
        </w:tc>
      </w:tr>
    </w:tbl>
    <w:p w:rsidR="007808F0" w:rsidRDefault="007808F0">
      <w:pPr>
        <w:ind w:firstLine="420"/>
        <w:rPr>
          <w:color w:val="000000" w:themeColor="text1"/>
        </w:rPr>
      </w:pPr>
    </w:p>
    <w:p w:rsidR="007808F0" w:rsidRDefault="007808F0">
      <w:pPr>
        <w:ind w:firstLine="420"/>
        <w:rPr>
          <w:color w:val="000000" w:themeColor="text1"/>
        </w:rPr>
      </w:pPr>
    </w:p>
    <w:p w:rsidR="00E162FB" w:rsidRDefault="0034147A" w:rsidP="005F2A64">
      <w:pPr>
        <w:spacing w:beforeLines="100" w:afterLines="50"/>
        <w:ind w:firstLine="422"/>
        <w:outlineLvl w:val="2"/>
        <w:rPr>
          <w:b/>
          <w:color w:val="000000" w:themeColor="text1"/>
        </w:rPr>
      </w:pPr>
      <w:bookmarkStart w:id="691" w:name="_Toc517969536"/>
      <w:r>
        <w:rPr>
          <w:b/>
          <w:color w:val="000000" w:themeColor="text1"/>
        </w:rPr>
        <w:br w:type="page"/>
      </w:r>
      <w:r>
        <w:rPr>
          <w:rFonts w:hint="eastAsia"/>
          <w:b/>
          <w:color w:val="000000" w:themeColor="text1"/>
        </w:rPr>
        <w:lastRenderedPageBreak/>
        <w:t>第五节</w:t>
      </w:r>
      <w:r>
        <w:rPr>
          <w:rFonts w:hint="eastAsia"/>
          <w:b/>
          <w:color w:val="000000" w:themeColor="text1"/>
        </w:rPr>
        <w:t xml:space="preserve"> </w:t>
      </w:r>
      <w:r>
        <w:rPr>
          <w:rFonts w:hint="eastAsia"/>
          <w:b/>
          <w:color w:val="000000" w:themeColor="text1"/>
        </w:rPr>
        <w:t>质量保证措施和创优计划</w:t>
      </w:r>
      <w:bookmarkEnd w:id="686"/>
      <w:bookmarkEnd w:id="687"/>
      <w:bookmarkEnd w:id="688"/>
      <w:bookmarkEnd w:id="691"/>
    </w:p>
    <w:p w:rsidR="00E162FB" w:rsidRDefault="0034147A" w:rsidP="005F2A64">
      <w:pPr>
        <w:spacing w:beforeLines="100" w:afterLines="50"/>
        <w:ind w:firstLine="422"/>
        <w:outlineLvl w:val="2"/>
        <w:rPr>
          <w:b/>
          <w:color w:val="000000" w:themeColor="text1"/>
        </w:rPr>
      </w:pPr>
      <w:r>
        <w:rPr>
          <w:b/>
          <w:color w:val="000000" w:themeColor="text1"/>
        </w:rPr>
        <w:br w:type="page"/>
      </w:r>
      <w:bookmarkStart w:id="692" w:name="_Toc488825366"/>
      <w:bookmarkStart w:id="693" w:name="_Toc488825218"/>
      <w:bookmarkStart w:id="694" w:name="_Toc517969537"/>
      <w:bookmarkStart w:id="695" w:name="_Toc488823626"/>
      <w:r>
        <w:rPr>
          <w:rFonts w:hint="eastAsia"/>
          <w:b/>
          <w:color w:val="000000" w:themeColor="text1"/>
        </w:rPr>
        <w:lastRenderedPageBreak/>
        <w:t>第六节</w:t>
      </w:r>
      <w:r>
        <w:rPr>
          <w:rFonts w:hint="eastAsia"/>
          <w:b/>
          <w:color w:val="000000" w:themeColor="text1"/>
        </w:rPr>
        <w:t xml:space="preserve"> </w:t>
      </w:r>
      <w:r>
        <w:rPr>
          <w:rFonts w:hint="eastAsia"/>
          <w:b/>
          <w:color w:val="000000" w:themeColor="text1"/>
        </w:rPr>
        <w:t>施工安全措施计划</w:t>
      </w:r>
      <w:bookmarkEnd w:id="692"/>
      <w:bookmarkEnd w:id="693"/>
      <w:bookmarkEnd w:id="694"/>
      <w:bookmarkEnd w:id="695"/>
    </w:p>
    <w:p w:rsidR="007808F0" w:rsidRDefault="00366466">
      <w:pPr>
        <w:ind w:firstLine="420"/>
        <w:rPr>
          <w:color w:val="000000" w:themeColor="text1"/>
        </w:rPr>
      </w:pPr>
      <w:r>
        <w:rPr>
          <w:rFonts w:hint="eastAsia"/>
          <w:color w:val="000000" w:themeColor="text1"/>
        </w:rPr>
        <w:t>根据招标文件第八章“技术标准和要求”第一节</w:t>
      </w:r>
      <w:r>
        <w:rPr>
          <w:rFonts w:hint="eastAsia"/>
          <w:color w:val="000000" w:themeColor="text1"/>
        </w:rPr>
        <w:t>6.6.2</w:t>
      </w:r>
      <w:proofErr w:type="gramStart"/>
      <w:r>
        <w:rPr>
          <w:rFonts w:hint="eastAsia"/>
          <w:color w:val="000000" w:themeColor="text1"/>
        </w:rPr>
        <w:t>危大工程</w:t>
      </w:r>
      <w:proofErr w:type="gramEnd"/>
      <w:r>
        <w:rPr>
          <w:rFonts w:hint="eastAsia"/>
          <w:color w:val="000000" w:themeColor="text1"/>
        </w:rPr>
        <w:t>清单，补充完善本</w:t>
      </w:r>
      <w:proofErr w:type="gramStart"/>
      <w:r>
        <w:rPr>
          <w:rFonts w:hint="eastAsia"/>
          <w:color w:val="000000" w:themeColor="text1"/>
        </w:rPr>
        <w:t>项目危大工程</w:t>
      </w:r>
      <w:proofErr w:type="gramEnd"/>
      <w:r>
        <w:rPr>
          <w:rFonts w:hint="eastAsia"/>
          <w:color w:val="000000" w:themeColor="text1"/>
        </w:rPr>
        <w:t>清单，并明确相应的安全管理措施。</w:t>
      </w:r>
    </w:p>
    <w:p w:rsidR="00E162FB" w:rsidRDefault="0034147A" w:rsidP="005F2A64">
      <w:pPr>
        <w:spacing w:beforeLines="100" w:afterLines="50"/>
        <w:ind w:firstLine="422"/>
        <w:outlineLvl w:val="2"/>
        <w:rPr>
          <w:b/>
          <w:color w:val="000000" w:themeColor="text1"/>
        </w:rPr>
      </w:pPr>
      <w:r>
        <w:rPr>
          <w:b/>
          <w:color w:val="000000" w:themeColor="text1"/>
        </w:rPr>
        <w:br w:type="page"/>
      </w:r>
      <w:bookmarkStart w:id="696" w:name="_Toc488823627"/>
      <w:bookmarkStart w:id="697" w:name="_Toc488825367"/>
      <w:bookmarkStart w:id="698" w:name="_Toc488825219"/>
      <w:bookmarkStart w:id="699" w:name="_Toc517969538"/>
      <w:r>
        <w:rPr>
          <w:rFonts w:hint="eastAsia"/>
          <w:b/>
          <w:color w:val="000000" w:themeColor="text1"/>
        </w:rPr>
        <w:lastRenderedPageBreak/>
        <w:t>第七节</w:t>
      </w:r>
      <w:r>
        <w:rPr>
          <w:rFonts w:hint="eastAsia"/>
          <w:b/>
          <w:color w:val="000000" w:themeColor="text1"/>
        </w:rPr>
        <w:t xml:space="preserve"> </w:t>
      </w:r>
      <w:r>
        <w:rPr>
          <w:rFonts w:hint="eastAsia"/>
          <w:b/>
          <w:color w:val="000000" w:themeColor="text1"/>
        </w:rPr>
        <w:t>文明施工措施计划</w:t>
      </w:r>
      <w:bookmarkEnd w:id="696"/>
      <w:bookmarkEnd w:id="697"/>
      <w:bookmarkEnd w:id="698"/>
      <w:bookmarkEnd w:id="699"/>
    </w:p>
    <w:p w:rsidR="00E162FB" w:rsidRDefault="0034147A" w:rsidP="005F2A64">
      <w:pPr>
        <w:spacing w:beforeLines="100" w:afterLines="50"/>
        <w:ind w:firstLine="422"/>
        <w:outlineLvl w:val="2"/>
        <w:rPr>
          <w:b/>
          <w:color w:val="000000" w:themeColor="text1"/>
        </w:rPr>
      </w:pPr>
      <w:r>
        <w:rPr>
          <w:b/>
          <w:color w:val="000000" w:themeColor="text1"/>
        </w:rPr>
        <w:br w:type="page"/>
      </w:r>
      <w:bookmarkStart w:id="700" w:name="_Toc488825368"/>
      <w:bookmarkStart w:id="701" w:name="_Toc517969539"/>
      <w:bookmarkStart w:id="702" w:name="_Toc488823628"/>
      <w:bookmarkStart w:id="703" w:name="_Toc488825220"/>
      <w:r>
        <w:rPr>
          <w:rFonts w:hint="eastAsia"/>
          <w:b/>
          <w:color w:val="000000" w:themeColor="text1"/>
        </w:rPr>
        <w:lastRenderedPageBreak/>
        <w:t>第八节</w:t>
      </w:r>
      <w:r>
        <w:rPr>
          <w:rFonts w:hint="eastAsia"/>
          <w:b/>
          <w:color w:val="000000" w:themeColor="text1"/>
        </w:rPr>
        <w:t xml:space="preserve"> </w:t>
      </w:r>
      <w:r>
        <w:rPr>
          <w:rFonts w:hint="eastAsia"/>
          <w:b/>
          <w:color w:val="000000" w:themeColor="text1"/>
        </w:rPr>
        <w:t>施工场地治安保卫管理计划</w:t>
      </w:r>
      <w:bookmarkEnd w:id="700"/>
      <w:bookmarkEnd w:id="701"/>
      <w:bookmarkEnd w:id="702"/>
      <w:bookmarkEnd w:id="703"/>
    </w:p>
    <w:p w:rsidR="007808F0" w:rsidRDefault="007808F0">
      <w:pPr>
        <w:ind w:firstLine="420"/>
        <w:rPr>
          <w:rFonts w:ascii="Times New Roman" w:hAnsi="Times New Roman"/>
          <w:color w:val="000000" w:themeColor="text1"/>
          <w:u w:val="single"/>
        </w:rPr>
      </w:pPr>
    </w:p>
    <w:p w:rsidR="00E162FB" w:rsidRDefault="0034147A" w:rsidP="005F2A64">
      <w:pPr>
        <w:spacing w:beforeLines="100" w:afterLines="50"/>
        <w:ind w:firstLine="422"/>
        <w:outlineLvl w:val="2"/>
        <w:rPr>
          <w:b/>
          <w:color w:val="000000" w:themeColor="text1"/>
        </w:rPr>
      </w:pPr>
      <w:r>
        <w:rPr>
          <w:b/>
          <w:color w:val="000000" w:themeColor="text1"/>
        </w:rPr>
        <w:br w:type="page"/>
      </w:r>
      <w:bookmarkStart w:id="704" w:name="_Toc488825369"/>
      <w:bookmarkStart w:id="705" w:name="_Toc488823629"/>
      <w:bookmarkStart w:id="706" w:name="_Toc517969540"/>
      <w:bookmarkStart w:id="707" w:name="_Toc488825221"/>
      <w:r>
        <w:rPr>
          <w:rFonts w:hint="eastAsia"/>
          <w:b/>
          <w:color w:val="000000" w:themeColor="text1"/>
        </w:rPr>
        <w:lastRenderedPageBreak/>
        <w:t>第九节</w:t>
      </w:r>
      <w:r>
        <w:rPr>
          <w:rFonts w:hint="eastAsia"/>
          <w:b/>
          <w:color w:val="000000" w:themeColor="text1"/>
        </w:rPr>
        <w:t xml:space="preserve"> </w:t>
      </w:r>
      <w:r>
        <w:rPr>
          <w:rFonts w:hint="eastAsia"/>
          <w:b/>
          <w:color w:val="000000" w:themeColor="text1"/>
        </w:rPr>
        <w:t>施工环保措施计划</w:t>
      </w:r>
      <w:bookmarkEnd w:id="704"/>
      <w:bookmarkEnd w:id="705"/>
      <w:bookmarkEnd w:id="706"/>
      <w:bookmarkEnd w:id="707"/>
    </w:p>
    <w:p w:rsidR="00E162FB" w:rsidRDefault="0034147A" w:rsidP="005F2A64">
      <w:pPr>
        <w:spacing w:beforeLines="100" w:afterLines="50"/>
        <w:ind w:firstLine="420"/>
        <w:rPr>
          <w:color w:val="000000" w:themeColor="text1"/>
          <w:u w:val="single"/>
        </w:rPr>
      </w:pPr>
      <w:r>
        <w:rPr>
          <w:color w:val="000000" w:themeColor="text1"/>
          <w:u w:val="single"/>
        </w:rPr>
        <w:t>2</w:t>
      </w:r>
      <w:r>
        <w:rPr>
          <w:rFonts w:hint="eastAsia"/>
          <w:color w:val="000000" w:themeColor="text1"/>
          <w:u w:val="single"/>
        </w:rPr>
        <w:t>.</w:t>
      </w:r>
      <w:r>
        <w:rPr>
          <w:color w:val="000000" w:themeColor="text1"/>
          <w:u w:val="single"/>
        </w:rPr>
        <w:t>9</w:t>
      </w:r>
      <w:r>
        <w:rPr>
          <w:rFonts w:hint="eastAsia"/>
          <w:color w:val="000000" w:themeColor="text1"/>
          <w:u w:val="single"/>
        </w:rPr>
        <w:t>.1{</w:t>
      </w:r>
      <w:r>
        <w:rPr>
          <w:rFonts w:hint="eastAsia"/>
          <w:color w:val="000000" w:themeColor="text1"/>
          <w:u w:val="single"/>
        </w:rPr>
        <w:t>此处请编写施工环保措施计划</w:t>
      </w:r>
      <w:r>
        <w:rPr>
          <w:rFonts w:hint="eastAsia"/>
          <w:color w:val="000000" w:themeColor="text1"/>
          <w:u w:val="single"/>
        </w:rPr>
        <w:t>}</w:t>
      </w:r>
    </w:p>
    <w:p w:rsidR="00E162FB" w:rsidRDefault="0034147A" w:rsidP="005F2A64">
      <w:pPr>
        <w:spacing w:beforeLines="100" w:afterLines="50"/>
        <w:ind w:firstLine="420"/>
        <w:rPr>
          <w:color w:val="000000" w:themeColor="text1"/>
          <w:u w:val="single"/>
        </w:rPr>
        <w:pPrChange w:id="708" w:author="cloud" w:date="2021-05-31T11:06:00Z">
          <w:pPr>
            <w:spacing w:beforeLines="100" w:afterLines="50"/>
            <w:ind w:firstLine="420"/>
          </w:pPr>
        </w:pPrChange>
      </w:pPr>
      <w:r>
        <w:rPr>
          <w:color w:val="000000" w:themeColor="text1"/>
          <w:u w:val="single"/>
        </w:rPr>
        <w:t>2</w:t>
      </w:r>
      <w:r>
        <w:rPr>
          <w:rFonts w:hint="eastAsia"/>
          <w:color w:val="000000" w:themeColor="text1"/>
          <w:u w:val="single"/>
        </w:rPr>
        <w:t>.</w:t>
      </w:r>
      <w:r>
        <w:rPr>
          <w:color w:val="000000" w:themeColor="text1"/>
          <w:u w:val="single"/>
        </w:rPr>
        <w:t>9</w:t>
      </w:r>
      <w:r>
        <w:rPr>
          <w:rFonts w:hint="eastAsia"/>
          <w:color w:val="000000" w:themeColor="text1"/>
          <w:u w:val="single"/>
        </w:rPr>
        <w:t>.2</w:t>
      </w:r>
      <w:r>
        <w:rPr>
          <w:rFonts w:hint="eastAsia"/>
          <w:color w:val="000000" w:themeColor="text1"/>
          <w:u w:val="single"/>
        </w:rPr>
        <w:t>建筑废弃混凝土处置和再生建材利用措施计划（招标文件如有要求）</w:t>
      </w:r>
    </w:p>
    <w:p w:rsidR="00DD3D56" w:rsidRDefault="0034147A" w:rsidP="005F2A64">
      <w:pPr>
        <w:spacing w:beforeLines="100" w:afterLines="50"/>
        <w:ind w:firstLine="420"/>
        <w:rPr>
          <w:color w:val="000000" w:themeColor="text1"/>
        </w:rPr>
        <w:pPrChange w:id="709" w:author="cloud" w:date="2021-05-31T11:06:00Z">
          <w:pPr>
            <w:spacing w:beforeLines="100" w:afterLines="50"/>
            <w:ind w:firstLine="420"/>
          </w:pPr>
        </w:pPrChange>
      </w:pPr>
      <w:r>
        <w:rPr>
          <w:rFonts w:hint="eastAsia"/>
          <w:color w:val="000000" w:themeColor="text1"/>
        </w:rPr>
        <w:t>注：建筑废弃混凝土的预计产生数量，预计排放时间，减排和单独堆放的有效措施及运输计划和要求（按照沪建管联（</w:t>
      </w:r>
      <w:r>
        <w:rPr>
          <w:color w:val="000000" w:themeColor="text1"/>
        </w:rPr>
        <w:t>2015</w:t>
      </w:r>
      <w:r>
        <w:rPr>
          <w:rFonts w:hint="eastAsia"/>
          <w:color w:val="000000" w:themeColor="text1"/>
        </w:rPr>
        <w:t>）</w:t>
      </w:r>
      <w:r>
        <w:rPr>
          <w:color w:val="000000" w:themeColor="text1"/>
        </w:rPr>
        <w:t>643</w:t>
      </w:r>
      <w:r>
        <w:rPr>
          <w:rFonts w:hint="eastAsia"/>
          <w:color w:val="000000" w:themeColor="text1"/>
        </w:rPr>
        <w:t>号文关于上海市建筑废弃混凝土资源化利用管理暂行规定）。</w:t>
      </w:r>
    </w:p>
    <w:p w:rsidR="00DD3D56" w:rsidRDefault="00DD3D56" w:rsidP="005F2A64">
      <w:pPr>
        <w:spacing w:beforeLines="100" w:afterLines="50"/>
        <w:ind w:firstLine="422"/>
        <w:rPr>
          <w:b/>
          <w:color w:val="000000" w:themeColor="text1"/>
        </w:rPr>
        <w:pPrChange w:id="710" w:author="cloud" w:date="2021-05-31T11:06:00Z">
          <w:pPr>
            <w:spacing w:beforeLines="100" w:afterLines="50"/>
            <w:ind w:firstLine="422"/>
          </w:pPr>
        </w:pPrChange>
      </w:pPr>
    </w:p>
    <w:p w:rsidR="00DD3D56" w:rsidRDefault="0034147A" w:rsidP="005F2A64">
      <w:pPr>
        <w:spacing w:beforeLines="100" w:afterLines="50"/>
        <w:ind w:firstLine="422"/>
        <w:outlineLvl w:val="2"/>
        <w:rPr>
          <w:b/>
          <w:color w:val="000000" w:themeColor="text1"/>
        </w:rPr>
        <w:pPrChange w:id="711" w:author="cloud" w:date="2021-05-31T11:06:00Z">
          <w:pPr>
            <w:spacing w:beforeLines="100" w:afterLines="50"/>
            <w:ind w:firstLine="422"/>
            <w:outlineLvl w:val="2"/>
          </w:pPr>
        </w:pPrChange>
      </w:pPr>
      <w:r>
        <w:rPr>
          <w:b/>
          <w:color w:val="000000" w:themeColor="text1"/>
        </w:rPr>
        <w:br w:type="page"/>
      </w:r>
      <w:bookmarkStart w:id="712" w:name="_Toc488823631"/>
      <w:bookmarkStart w:id="713" w:name="_Toc488825223"/>
      <w:bookmarkStart w:id="714" w:name="_Toc517969541"/>
      <w:bookmarkStart w:id="715" w:name="_Toc488825371"/>
      <w:r>
        <w:rPr>
          <w:rFonts w:hint="eastAsia"/>
          <w:b/>
          <w:color w:val="000000" w:themeColor="text1"/>
        </w:rPr>
        <w:lastRenderedPageBreak/>
        <w:t>第十节</w:t>
      </w:r>
      <w:r>
        <w:rPr>
          <w:rFonts w:hint="eastAsia"/>
          <w:b/>
          <w:color w:val="000000" w:themeColor="text1"/>
        </w:rPr>
        <w:t xml:space="preserve"> </w:t>
      </w:r>
      <w:r>
        <w:rPr>
          <w:rFonts w:hint="eastAsia"/>
          <w:b/>
          <w:color w:val="000000" w:themeColor="text1"/>
        </w:rPr>
        <w:t>施工总进度计划及保证措施</w:t>
      </w:r>
      <w:bookmarkEnd w:id="712"/>
      <w:bookmarkEnd w:id="713"/>
      <w:bookmarkEnd w:id="714"/>
      <w:bookmarkEnd w:id="715"/>
    </w:p>
    <w:p w:rsidR="00DD3D56" w:rsidRDefault="0034147A" w:rsidP="005F2A64">
      <w:pPr>
        <w:spacing w:beforeLines="100" w:afterLines="50"/>
        <w:ind w:firstLine="420"/>
        <w:rPr>
          <w:color w:val="000000" w:themeColor="text1"/>
        </w:rPr>
        <w:pPrChange w:id="716" w:author="cloud" w:date="2021-05-31T11:06:00Z">
          <w:pPr>
            <w:spacing w:beforeLines="100" w:afterLines="50"/>
            <w:ind w:firstLine="420"/>
          </w:pPr>
        </w:pPrChange>
      </w:pPr>
      <w:r>
        <w:rPr>
          <w:color w:val="000000" w:themeColor="text1"/>
        </w:rPr>
        <w:t>注</w:t>
      </w:r>
      <w:r>
        <w:rPr>
          <w:rFonts w:hint="eastAsia"/>
          <w:color w:val="000000" w:themeColor="text1"/>
        </w:rPr>
        <w:t>：包括以</w:t>
      </w:r>
      <w:proofErr w:type="gramStart"/>
      <w:r>
        <w:rPr>
          <w:rFonts w:hint="eastAsia"/>
          <w:color w:val="000000" w:themeColor="text1"/>
        </w:rPr>
        <w:t>横道图</w:t>
      </w:r>
      <w:proofErr w:type="gramEnd"/>
      <w:r>
        <w:rPr>
          <w:rFonts w:hint="eastAsia"/>
          <w:color w:val="000000" w:themeColor="text1"/>
        </w:rPr>
        <w:t>或标明关键线路的网络进度计划及保证措施等。</w:t>
      </w:r>
    </w:p>
    <w:p w:rsidR="007808F0" w:rsidRDefault="0034147A">
      <w:pPr>
        <w:pStyle w:val="4"/>
        <w:numPr>
          <w:ilvl w:val="0"/>
          <w:numId w:val="0"/>
        </w:numPr>
        <w:ind w:left="482"/>
        <w:rPr>
          <w:rFonts w:ascii="宋体" w:hAnsi="宋体"/>
          <w:b/>
          <w:color w:val="000000" w:themeColor="text1"/>
        </w:rPr>
      </w:pPr>
      <w:bookmarkStart w:id="717" w:name="_Toc364679659"/>
      <w:r>
        <w:rPr>
          <w:rFonts w:ascii="宋体" w:hAnsi="宋体" w:hint="eastAsia"/>
          <w:b/>
          <w:color w:val="000000" w:themeColor="text1"/>
        </w:rPr>
        <w:t>表1</w:t>
      </w:r>
      <w:r>
        <w:rPr>
          <w:rFonts w:ascii="宋体" w:hAnsi="宋体"/>
          <w:b/>
          <w:color w:val="000000" w:themeColor="text1"/>
        </w:rPr>
        <w:t>0</w:t>
      </w:r>
      <w:r>
        <w:rPr>
          <w:rFonts w:ascii="宋体" w:hAnsi="宋体" w:hint="eastAsia"/>
          <w:b/>
          <w:color w:val="000000" w:themeColor="text1"/>
        </w:rPr>
        <w:t>-</w:t>
      </w:r>
      <w:r>
        <w:rPr>
          <w:rFonts w:ascii="宋体" w:hAnsi="宋体"/>
          <w:b/>
          <w:color w:val="000000" w:themeColor="text1"/>
        </w:rPr>
        <w:t>1</w:t>
      </w:r>
      <w:r>
        <w:rPr>
          <w:rFonts w:ascii="宋体" w:hAnsi="宋体" w:hint="eastAsia"/>
          <w:b/>
          <w:color w:val="000000" w:themeColor="text1"/>
        </w:rPr>
        <w:t xml:space="preserve"> 计划开、竣工日期和施工进度网络图</w:t>
      </w:r>
      <w:bookmarkEnd w:id="717"/>
    </w:p>
    <w:p w:rsidR="007808F0" w:rsidRDefault="0034147A">
      <w:pPr>
        <w:ind w:firstLine="420"/>
        <w:rPr>
          <w:color w:val="000000" w:themeColor="text1"/>
        </w:rPr>
      </w:pPr>
      <w:r>
        <w:rPr>
          <w:color w:val="000000" w:themeColor="text1"/>
        </w:rPr>
        <w:t>注</w:t>
      </w:r>
      <w:r>
        <w:rPr>
          <w:rFonts w:hint="eastAsia"/>
          <w:color w:val="000000" w:themeColor="text1"/>
        </w:rPr>
        <w:t>1</w:t>
      </w:r>
      <w:r>
        <w:rPr>
          <w:rFonts w:hint="eastAsia"/>
          <w:color w:val="000000" w:themeColor="text1"/>
        </w:rPr>
        <w:t>：投标人应递交施工进度网络图或施工进度表，说明按招标文件要求的计划工期进行施工的各个关键日期。</w:t>
      </w:r>
    </w:p>
    <w:p w:rsidR="007808F0" w:rsidRDefault="0034147A">
      <w:pPr>
        <w:ind w:firstLine="420"/>
        <w:rPr>
          <w:color w:val="000000" w:themeColor="text1"/>
        </w:rPr>
      </w:pPr>
      <w:r>
        <w:rPr>
          <w:rFonts w:hint="eastAsia"/>
          <w:color w:val="000000" w:themeColor="text1"/>
        </w:rPr>
        <w:t>注</w:t>
      </w:r>
      <w:r>
        <w:rPr>
          <w:rFonts w:hint="eastAsia"/>
          <w:color w:val="000000" w:themeColor="text1"/>
        </w:rPr>
        <w:t>2:</w:t>
      </w:r>
      <w:r>
        <w:rPr>
          <w:rFonts w:hint="eastAsia"/>
          <w:color w:val="000000" w:themeColor="text1"/>
        </w:rPr>
        <w:t>施工进度表可采用网络图和（或）</w:t>
      </w:r>
      <w:proofErr w:type="gramStart"/>
      <w:r>
        <w:rPr>
          <w:rFonts w:hint="eastAsia"/>
          <w:color w:val="000000" w:themeColor="text1"/>
        </w:rPr>
        <w:t>横道图</w:t>
      </w:r>
      <w:proofErr w:type="gramEnd"/>
      <w:r>
        <w:rPr>
          <w:rFonts w:hint="eastAsia"/>
          <w:color w:val="000000" w:themeColor="text1"/>
        </w:rPr>
        <w:t>表示。</w:t>
      </w:r>
    </w:p>
    <w:p w:rsidR="007808F0" w:rsidRDefault="0034147A">
      <w:pPr>
        <w:ind w:firstLine="420"/>
        <w:rPr>
          <w:color w:val="000000" w:themeColor="text1"/>
        </w:rPr>
      </w:pPr>
      <w:r>
        <w:rPr>
          <w:rFonts w:hint="eastAsia"/>
          <w:color w:val="000000" w:themeColor="text1"/>
        </w:rPr>
        <w:t>注</w:t>
      </w:r>
      <w:r>
        <w:rPr>
          <w:rFonts w:hint="eastAsia"/>
          <w:color w:val="000000" w:themeColor="text1"/>
        </w:rPr>
        <w:t>3</w:t>
      </w:r>
      <w:r>
        <w:rPr>
          <w:rFonts w:hint="eastAsia"/>
          <w:color w:val="000000" w:themeColor="text1"/>
        </w:rPr>
        <w:t>：施工进度计划表中需描述主要施工工序。</w:t>
      </w:r>
    </w:p>
    <w:p w:rsidR="00E162FB" w:rsidRDefault="00E162FB" w:rsidP="005F2A64">
      <w:pPr>
        <w:spacing w:beforeLines="100" w:afterLines="50"/>
        <w:ind w:firstLine="420"/>
        <w:rPr>
          <w:color w:val="000000" w:themeColor="text1"/>
        </w:rPr>
      </w:pPr>
    </w:p>
    <w:p w:rsidR="00E162FB" w:rsidRDefault="0034147A" w:rsidP="005F2A64">
      <w:pPr>
        <w:spacing w:beforeLines="100" w:afterLines="50"/>
        <w:ind w:firstLine="420"/>
        <w:outlineLvl w:val="2"/>
        <w:rPr>
          <w:b/>
          <w:color w:val="000000" w:themeColor="text1"/>
        </w:rPr>
        <w:pPrChange w:id="718" w:author="cloud" w:date="2021-05-31T11:06:00Z">
          <w:pPr>
            <w:spacing w:beforeLines="100" w:afterLines="50"/>
            <w:ind w:firstLine="420"/>
            <w:outlineLvl w:val="2"/>
          </w:pPr>
        </w:pPrChange>
      </w:pPr>
      <w:r>
        <w:rPr>
          <w:color w:val="000000" w:themeColor="text1"/>
        </w:rPr>
        <w:br w:type="page"/>
      </w:r>
      <w:bookmarkStart w:id="719" w:name="_Toc488825372"/>
      <w:bookmarkStart w:id="720" w:name="_Toc488825224"/>
      <w:bookmarkStart w:id="721" w:name="_Toc488823632"/>
      <w:bookmarkStart w:id="722" w:name="_Toc517969542"/>
      <w:r>
        <w:rPr>
          <w:rFonts w:hint="eastAsia"/>
          <w:b/>
          <w:color w:val="000000" w:themeColor="text1"/>
        </w:rPr>
        <w:lastRenderedPageBreak/>
        <w:t>第十一节</w:t>
      </w:r>
      <w:r>
        <w:rPr>
          <w:rFonts w:hint="eastAsia"/>
          <w:b/>
          <w:color w:val="000000" w:themeColor="text1"/>
        </w:rPr>
        <w:t xml:space="preserve"> </w:t>
      </w:r>
      <w:r>
        <w:rPr>
          <w:rFonts w:hint="eastAsia"/>
          <w:b/>
          <w:color w:val="000000" w:themeColor="text1"/>
        </w:rPr>
        <w:t>拟投入本工程的主要施工设备表</w:t>
      </w:r>
      <w:bookmarkEnd w:id="719"/>
      <w:bookmarkEnd w:id="720"/>
      <w:bookmarkEnd w:id="721"/>
      <w:bookmarkEnd w:id="722"/>
    </w:p>
    <w:p w:rsidR="007808F0" w:rsidRDefault="0034147A">
      <w:pPr>
        <w:pStyle w:val="4"/>
        <w:numPr>
          <w:ilvl w:val="0"/>
          <w:numId w:val="0"/>
        </w:numPr>
        <w:ind w:left="482"/>
        <w:rPr>
          <w:rFonts w:ascii="宋体" w:hAnsi="宋体"/>
          <w:b/>
          <w:color w:val="000000" w:themeColor="text1"/>
        </w:rPr>
      </w:pPr>
      <w:r>
        <w:rPr>
          <w:rFonts w:ascii="宋体" w:hAnsi="宋体" w:hint="eastAsia"/>
          <w:b/>
          <w:color w:val="000000" w:themeColor="text1"/>
        </w:rPr>
        <w:t>表1</w:t>
      </w:r>
      <w:r>
        <w:rPr>
          <w:rFonts w:ascii="宋体" w:hAnsi="宋体"/>
          <w:b/>
          <w:color w:val="000000" w:themeColor="text1"/>
        </w:rPr>
        <w:t>1</w:t>
      </w:r>
      <w:r>
        <w:rPr>
          <w:rFonts w:ascii="宋体" w:hAnsi="宋体" w:hint="eastAsia"/>
          <w:b/>
          <w:color w:val="000000" w:themeColor="text1"/>
        </w:rPr>
        <w:t>-1</w:t>
      </w:r>
      <w:r>
        <w:rPr>
          <w:rFonts w:ascii="宋体" w:hAnsi="宋体"/>
          <w:b/>
          <w:color w:val="000000" w:themeColor="text1"/>
        </w:rPr>
        <w:t xml:space="preserve"> </w:t>
      </w:r>
      <w:r>
        <w:rPr>
          <w:rFonts w:ascii="宋体" w:hAnsi="宋体" w:hint="eastAsia"/>
          <w:b/>
          <w:color w:val="000000" w:themeColor="text1"/>
        </w:rPr>
        <w:t>拟投入本工程的主要施工设备表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925"/>
        <w:gridCol w:w="992"/>
        <w:gridCol w:w="851"/>
        <w:gridCol w:w="992"/>
        <w:gridCol w:w="850"/>
        <w:gridCol w:w="851"/>
        <w:gridCol w:w="850"/>
        <w:gridCol w:w="851"/>
        <w:gridCol w:w="656"/>
      </w:tblGrid>
      <w:tr w:rsidR="007808F0">
        <w:trPr>
          <w:trHeight w:val="669"/>
          <w:jc w:val="center"/>
        </w:trPr>
        <w:tc>
          <w:tcPr>
            <w:tcW w:w="641" w:type="dxa"/>
            <w:vAlign w:val="center"/>
          </w:tcPr>
          <w:p w:rsidR="007808F0" w:rsidRDefault="0034147A">
            <w:pPr>
              <w:ind w:firstLineChars="0" w:firstLine="0"/>
              <w:rPr>
                <w:color w:val="000000" w:themeColor="text1"/>
              </w:rPr>
            </w:pPr>
            <w:r>
              <w:rPr>
                <w:rFonts w:hint="eastAsia"/>
                <w:color w:val="000000" w:themeColor="text1"/>
              </w:rPr>
              <w:t>序号</w:t>
            </w:r>
          </w:p>
        </w:tc>
        <w:tc>
          <w:tcPr>
            <w:tcW w:w="925" w:type="dxa"/>
            <w:vAlign w:val="center"/>
          </w:tcPr>
          <w:p w:rsidR="007808F0" w:rsidRDefault="0034147A">
            <w:pPr>
              <w:ind w:firstLineChars="0" w:firstLine="0"/>
              <w:rPr>
                <w:color w:val="000000" w:themeColor="text1"/>
              </w:rPr>
            </w:pPr>
            <w:r>
              <w:rPr>
                <w:rFonts w:hint="eastAsia"/>
                <w:color w:val="000000" w:themeColor="text1"/>
              </w:rPr>
              <w:t>设备</w:t>
            </w:r>
          </w:p>
          <w:p w:rsidR="007808F0" w:rsidRDefault="0034147A">
            <w:pPr>
              <w:ind w:firstLineChars="0" w:firstLine="0"/>
              <w:rPr>
                <w:color w:val="000000" w:themeColor="text1"/>
              </w:rPr>
            </w:pPr>
            <w:r>
              <w:rPr>
                <w:rFonts w:hint="eastAsia"/>
                <w:color w:val="000000" w:themeColor="text1"/>
              </w:rPr>
              <w:t>名称</w:t>
            </w:r>
          </w:p>
        </w:tc>
        <w:tc>
          <w:tcPr>
            <w:tcW w:w="992" w:type="dxa"/>
            <w:vAlign w:val="center"/>
          </w:tcPr>
          <w:p w:rsidR="007808F0" w:rsidRDefault="0034147A">
            <w:pPr>
              <w:ind w:firstLineChars="0" w:firstLine="0"/>
              <w:rPr>
                <w:color w:val="000000" w:themeColor="text1"/>
              </w:rPr>
            </w:pPr>
            <w:r>
              <w:rPr>
                <w:rFonts w:hint="eastAsia"/>
                <w:color w:val="000000" w:themeColor="text1"/>
              </w:rPr>
              <w:t>型号</w:t>
            </w:r>
          </w:p>
          <w:p w:rsidR="007808F0" w:rsidRDefault="0034147A">
            <w:pPr>
              <w:ind w:firstLineChars="0" w:firstLine="0"/>
              <w:rPr>
                <w:color w:val="000000" w:themeColor="text1"/>
              </w:rPr>
            </w:pPr>
            <w:r>
              <w:rPr>
                <w:rFonts w:hint="eastAsia"/>
                <w:color w:val="000000" w:themeColor="text1"/>
              </w:rPr>
              <w:t>规格</w:t>
            </w:r>
          </w:p>
        </w:tc>
        <w:tc>
          <w:tcPr>
            <w:tcW w:w="851" w:type="dxa"/>
            <w:vAlign w:val="center"/>
          </w:tcPr>
          <w:p w:rsidR="007808F0" w:rsidRDefault="0034147A">
            <w:pPr>
              <w:ind w:firstLineChars="0" w:firstLine="0"/>
              <w:rPr>
                <w:color w:val="000000" w:themeColor="text1"/>
              </w:rPr>
            </w:pPr>
            <w:r>
              <w:rPr>
                <w:rFonts w:hint="eastAsia"/>
                <w:color w:val="000000" w:themeColor="text1"/>
              </w:rPr>
              <w:t>数</w:t>
            </w:r>
            <w:r>
              <w:rPr>
                <w:color w:val="000000" w:themeColor="text1"/>
              </w:rPr>
              <w:t xml:space="preserve">  </w:t>
            </w:r>
            <w:r>
              <w:rPr>
                <w:rFonts w:hint="eastAsia"/>
                <w:color w:val="000000" w:themeColor="text1"/>
              </w:rPr>
              <w:t>量</w:t>
            </w:r>
          </w:p>
        </w:tc>
        <w:tc>
          <w:tcPr>
            <w:tcW w:w="992" w:type="dxa"/>
            <w:vAlign w:val="center"/>
          </w:tcPr>
          <w:p w:rsidR="007808F0" w:rsidRDefault="0034147A">
            <w:pPr>
              <w:ind w:firstLineChars="0" w:firstLine="0"/>
              <w:rPr>
                <w:color w:val="000000" w:themeColor="text1"/>
              </w:rPr>
            </w:pPr>
            <w:r>
              <w:rPr>
                <w:rFonts w:hint="eastAsia"/>
                <w:color w:val="000000" w:themeColor="text1"/>
              </w:rPr>
              <w:t>国别</w:t>
            </w:r>
          </w:p>
          <w:p w:rsidR="007808F0" w:rsidRDefault="0034147A">
            <w:pPr>
              <w:ind w:firstLineChars="0" w:firstLine="0"/>
              <w:rPr>
                <w:color w:val="000000" w:themeColor="text1"/>
              </w:rPr>
            </w:pPr>
            <w:r>
              <w:rPr>
                <w:rFonts w:hint="eastAsia"/>
                <w:color w:val="000000" w:themeColor="text1"/>
              </w:rPr>
              <w:t>产地</w:t>
            </w:r>
          </w:p>
        </w:tc>
        <w:tc>
          <w:tcPr>
            <w:tcW w:w="850" w:type="dxa"/>
            <w:vAlign w:val="center"/>
          </w:tcPr>
          <w:p w:rsidR="007808F0" w:rsidRDefault="0034147A">
            <w:pPr>
              <w:ind w:firstLineChars="0" w:firstLine="0"/>
              <w:rPr>
                <w:color w:val="000000" w:themeColor="text1"/>
              </w:rPr>
            </w:pPr>
            <w:r>
              <w:rPr>
                <w:rFonts w:hint="eastAsia"/>
                <w:color w:val="000000" w:themeColor="text1"/>
              </w:rPr>
              <w:t>制造</w:t>
            </w:r>
          </w:p>
          <w:p w:rsidR="007808F0" w:rsidRDefault="0034147A">
            <w:pPr>
              <w:ind w:firstLineChars="0" w:firstLine="0"/>
              <w:rPr>
                <w:color w:val="000000" w:themeColor="text1"/>
              </w:rPr>
            </w:pPr>
            <w:r>
              <w:rPr>
                <w:rFonts w:hint="eastAsia"/>
                <w:color w:val="000000" w:themeColor="text1"/>
              </w:rPr>
              <w:t>年份</w:t>
            </w:r>
          </w:p>
        </w:tc>
        <w:tc>
          <w:tcPr>
            <w:tcW w:w="851" w:type="dxa"/>
            <w:vAlign w:val="center"/>
          </w:tcPr>
          <w:p w:rsidR="007808F0" w:rsidRDefault="0034147A">
            <w:pPr>
              <w:ind w:firstLineChars="0" w:firstLine="0"/>
              <w:rPr>
                <w:color w:val="000000" w:themeColor="text1"/>
              </w:rPr>
            </w:pPr>
            <w:r>
              <w:rPr>
                <w:rFonts w:hint="eastAsia"/>
                <w:color w:val="000000" w:themeColor="text1"/>
              </w:rPr>
              <w:t>额定功率（</w:t>
            </w:r>
            <w:r>
              <w:rPr>
                <w:color w:val="000000" w:themeColor="text1"/>
              </w:rPr>
              <w:t>KW</w:t>
            </w:r>
            <w:r>
              <w:rPr>
                <w:rFonts w:hint="eastAsia"/>
                <w:color w:val="000000" w:themeColor="text1"/>
              </w:rPr>
              <w:t>）</w:t>
            </w:r>
          </w:p>
        </w:tc>
        <w:tc>
          <w:tcPr>
            <w:tcW w:w="850" w:type="dxa"/>
            <w:vAlign w:val="center"/>
          </w:tcPr>
          <w:p w:rsidR="007808F0" w:rsidRDefault="0034147A">
            <w:pPr>
              <w:ind w:firstLineChars="0" w:firstLine="0"/>
              <w:rPr>
                <w:color w:val="000000" w:themeColor="text1"/>
              </w:rPr>
            </w:pPr>
            <w:r>
              <w:rPr>
                <w:rFonts w:hint="eastAsia"/>
                <w:color w:val="000000" w:themeColor="text1"/>
              </w:rPr>
              <w:t>生产</w:t>
            </w:r>
          </w:p>
          <w:p w:rsidR="007808F0" w:rsidRDefault="0034147A">
            <w:pPr>
              <w:ind w:firstLineChars="0" w:firstLine="0"/>
              <w:rPr>
                <w:color w:val="000000" w:themeColor="text1"/>
              </w:rPr>
            </w:pPr>
            <w:r>
              <w:rPr>
                <w:rFonts w:hint="eastAsia"/>
                <w:color w:val="000000" w:themeColor="text1"/>
              </w:rPr>
              <w:t>能力</w:t>
            </w:r>
          </w:p>
        </w:tc>
        <w:tc>
          <w:tcPr>
            <w:tcW w:w="851" w:type="dxa"/>
            <w:vAlign w:val="center"/>
          </w:tcPr>
          <w:p w:rsidR="007808F0" w:rsidRDefault="0034147A">
            <w:pPr>
              <w:ind w:firstLineChars="0" w:firstLine="0"/>
              <w:rPr>
                <w:color w:val="000000" w:themeColor="text1"/>
              </w:rPr>
            </w:pPr>
            <w:r>
              <w:rPr>
                <w:rFonts w:hint="eastAsia"/>
                <w:color w:val="000000" w:themeColor="text1"/>
              </w:rPr>
              <w:t>用于施</w:t>
            </w:r>
          </w:p>
          <w:p w:rsidR="007808F0" w:rsidRDefault="0034147A">
            <w:pPr>
              <w:ind w:firstLineChars="0" w:firstLine="0"/>
              <w:rPr>
                <w:color w:val="000000" w:themeColor="text1"/>
              </w:rPr>
            </w:pPr>
            <w:r>
              <w:rPr>
                <w:rFonts w:hint="eastAsia"/>
                <w:color w:val="000000" w:themeColor="text1"/>
              </w:rPr>
              <w:t>工部位</w:t>
            </w:r>
          </w:p>
        </w:tc>
        <w:tc>
          <w:tcPr>
            <w:tcW w:w="656" w:type="dxa"/>
            <w:vAlign w:val="center"/>
          </w:tcPr>
          <w:p w:rsidR="007808F0" w:rsidRDefault="0034147A">
            <w:pPr>
              <w:ind w:firstLineChars="0" w:firstLine="0"/>
              <w:rPr>
                <w:color w:val="000000" w:themeColor="text1"/>
              </w:rPr>
            </w:pPr>
            <w:r>
              <w:rPr>
                <w:rFonts w:hint="eastAsia"/>
                <w:color w:val="000000" w:themeColor="text1"/>
              </w:rPr>
              <w:t>备注</w:t>
            </w:r>
          </w:p>
        </w:tc>
      </w:tr>
      <w:tr w:rsidR="007808F0">
        <w:trPr>
          <w:trHeight w:val="457"/>
          <w:jc w:val="center"/>
        </w:trPr>
        <w:tc>
          <w:tcPr>
            <w:tcW w:w="641" w:type="dxa"/>
            <w:vAlign w:val="center"/>
          </w:tcPr>
          <w:p w:rsidR="007808F0" w:rsidRDefault="007808F0">
            <w:pPr>
              <w:ind w:firstLine="422"/>
              <w:jc w:val="center"/>
              <w:rPr>
                <w:b/>
                <w:color w:val="000000" w:themeColor="text1"/>
                <w:highlight w:val="lightGray"/>
                <w:u w:val="single"/>
              </w:rPr>
            </w:pPr>
          </w:p>
        </w:tc>
        <w:tc>
          <w:tcPr>
            <w:tcW w:w="925"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851"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850" w:type="dxa"/>
            <w:vAlign w:val="center"/>
          </w:tcPr>
          <w:p w:rsidR="007808F0" w:rsidRDefault="007808F0">
            <w:pPr>
              <w:ind w:firstLine="422"/>
              <w:jc w:val="center"/>
              <w:rPr>
                <w:b/>
                <w:color w:val="000000" w:themeColor="text1"/>
                <w:highlight w:val="lightGray"/>
                <w:u w:val="single"/>
              </w:rPr>
            </w:pPr>
          </w:p>
        </w:tc>
        <w:tc>
          <w:tcPr>
            <w:tcW w:w="851" w:type="dxa"/>
            <w:vAlign w:val="center"/>
          </w:tcPr>
          <w:p w:rsidR="007808F0" w:rsidRDefault="007808F0">
            <w:pPr>
              <w:ind w:firstLine="422"/>
              <w:jc w:val="center"/>
              <w:rPr>
                <w:b/>
                <w:color w:val="000000" w:themeColor="text1"/>
                <w:highlight w:val="lightGray"/>
                <w:u w:val="single"/>
              </w:rPr>
            </w:pPr>
          </w:p>
        </w:tc>
        <w:tc>
          <w:tcPr>
            <w:tcW w:w="850" w:type="dxa"/>
            <w:vAlign w:val="center"/>
          </w:tcPr>
          <w:p w:rsidR="007808F0" w:rsidRDefault="007808F0">
            <w:pPr>
              <w:ind w:firstLine="422"/>
              <w:jc w:val="center"/>
              <w:rPr>
                <w:b/>
                <w:color w:val="000000" w:themeColor="text1"/>
                <w:highlight w:val="lightGray"/>
                <w:u w:val="single"/>
              </w:rPr>
            </w:pPr>
          </w:p>
        </w:tc>
        <w:tc>
          <w:tcPr>
            <w:tcW w:w="851" w:type="dxa"/>
            <w:vAlign w:val="center"/>
          </w:tcPr>
          <w:p w:rsidR="007808F0" w:rsidRDefault="007808F0">
            <w:pPr>
              <w:ind w:firstLine="422"/>
              <w:jc w:val="center"/>
              <w:rPr>
                <w:b/>
                <w:color w:val="000000" w:themeColor="text1"/>
                <w:highlight w:val="lightGray"/>
                <w:u w:val="single"/>
              </w:rPr>
            </w:pPr>
          </w:p>
        </w:tc>
        <w:tc>
          <w:tcPr>
            <w:tcW w:w="656" w:type="dxa"/>
            <w:vAlign w:val="center"/>
          </w:tcPr>
          <w:p w:rsidR="007808F0" w:rsidRDefault="007808F0">
            <w:pPr>
              <w:ind w:firstLine="422"/>
              <w:jc w:val="center"/>
              <w:rPr>
                <w:b/>
                <w:color w:val="000000" w:themeColor="text1"/>
                <w:highlight w:val="lightGray"/>
                <w:u w:val="single"/>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r w:rsidR="007808F0">
        <w:trPr>
          <w:trHeight w:val="457"/>
          <w:jc w:val="center"/>
        </w:trPr>
        <w:tc>
          <w:tcPr>
            <w:tcW w:w="641" w:type="dxa"/>
            <w:vAlign w:val="center"/>
          </w:tcPr>
          <w:p w:rsidR="007808F0" w:rsidRDefault="007808F0">
            <w:pPr>
              <w:ind w:firstLine="420"/>
              <w:jc w:val="center"/>
              <w:rPr>
                <w:color w:val="000000" w:themeColor="text1"/>
              </w:rPr>
            </w:pPr>
          </w:p>
        </w:tc>
        <w:tc>
          <w:tcPr>
            <w:tcW w:w="925"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850"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656" w:type="dxa"/>
            <w:vAlign w:val="center"/>
          </w:tcPr>
          <w:p w:rsidR="007808F0" w:rsidRDefault="007808F0">
            <w:pPr>
              <w:ind w:firstLine="420"/>
              <w:jc w:val="center"/>
              <w:rPr>
                <w:color w:val="000000" w:themeColor="text1"/>
              </w:rPr>
            </w:pPr>
          </w:p>
        </w:tc>
      </w:tr>
    </w:tbl>
    <w:p w:rsidR="007808F0" w:rsidRDefault="007808F0" w:rsidP="005F2A64">
      <w:pPr>
        <w:spacing w:beforeLines="50" w:afterLines="100"/>
        <w:ind w:firstLine="420"/>
        <w:outlineLvl w:val="3"/>
        <w:rPr>
          <w:color w:val="000000" w:themeColor="text1"/>
        </w:rPr>
        <w:sectPr w:rsidR="007808F0">
          <w:headerReference w:type="default" r:id="rId28"/>
          <w:footerReference w:type="even" r:id="rId29"/>
          <w:footerReference w:type="default" r:id="rId30"/>
          <w:pgSz w:w="11906" w:h="16838"/>
          <w:pgMar w:top="1701" w:right="1304" w:bottom="1701" w:left="1304" w:header="1134" w:footer="850" w:gutter="0"/>
          <w:cols w:space="720"/>
          <w:titlePg/>
          <w:docGrid w:linePitch="326"/>
        </w:sectPr>
        <w:pPrChange w:id="723" w:author="cloud" w:date="2021-05-31T11:06:00Z">
          <w:pPr>
            <w:spacing w:beforeLines="50" w:afterLines="100"/>
            <w:ind w:firstLine="420"/>
            <w:outlineLvl w:val="3"/>
          </w:pPr>
        </w:pPrChange>
      </w:pPr>
    </w:p>
    <w:p w:rsidR="00DD3D56" w:rsidRDefault="0034147A" w:rsidP="005F2A64">
      <w:pPr>
        <w:spacing w:beforeLines="100" w:afterLines="50"/>
        <w:ind w:firstLine="422"/>
        <w:outlineLvl w:val="2"/>
        <w:rPr>
          <w:b/>
          <w:color w:val="000000" w:themeColor="text1"/>
        </w:rPr>
        <w:pPrChange w:id="724" w:author="cloud" w:date="2021-05-31T11:06:00Z">
          <w:pPr>
            <w:spacing w:beforeLines="100" w:afterLines="50"/>
            <w:ind w:firstLine="422"/>
            <w:outlineLvl w:val="2"/>
          </w:pPr>
        </w:pPrChange>
      </w:pPr>
      <w:bookmarkStart w:id="725" w:name="_Toc364679656"/>
      <w:bookmarkStart w:id="726" w:name="_Toc488825225"/>
      <w:bookmarkStart w:id="727" w:name="_Toc517969543"/>
      <w:bookmarkStart w:id="728" w:name="_Toc488825373"/>
      <w:bookmarkStart w:id="729" w:name="_Toc488823633"/>
      <w:r>
        <w:rPr>
          <w:rFonts w:hint="eastAsia"/>
          <w:b/>
          <w:color w:val="000000" w:themeColor="text1"/>
        </w:rPr>
        <w:lastRenderedPageBreak/>
        <w:t>第十二节</w:t>
      </w:r>
      <w:r>
        <w:rPr>
          <w:rFonts w:hint="eastAsia"/>
          <w:b/>
          <w:color w:val="000000" w:themeColor="text1"/>
        </w:rPr>
        <w:t xml:space="preserve"> </w:t>
      </w:r>
      <w:r>
        <w:rPr>
          <w:rFonts w:hint="eastAsia"/>
          <w:b/>
          <w:color w:val="000000" w:themeColor="text1"/>
        </w:rPr>
        <w:t>拟配备本工程的试验和检测仪器设备表</w:t>
      </w:r>
      <w:bookmarkEnd w:id="725"/>
      <w:bookmarkEnd w:id="726"/>
      <w:bookmarkEnd w:id="727"/>
      <w:bookmarkEnd w:id="728"/>
      <w:bookmarkEnd w:id="729"/>
    </w:p>
    <w:p w:rsidR="007808F0" w:rsidRDefault="0034147A">
      <w:pPr>
        <w:pStyle w:val="4"/>
        <w:numPr>
          <w:ilvl w:val="0"/>
          <w:numId w:val="0"/>
        </w:numPr>
        <w:ind w:left="482"/>
        <w:rPr>
          <w:rFonts w:ascii="宋体" w:hAnsi="宋体"/>
          <w:b/>
          <w:color w:val="000000" w:themeColor="text1"/>
        </w:rPr>
      </w:pPr>
      <w:r>
        <w:rPr>
          <w:rFonts w:ascii="宋体" w:hAnsi="宋体" w:hint="eastAsia"/>
          <w:b/>
          <w:color w:val="000000" w:themeColor="text1"/>
        </w:rPr>
        <w:t>表1</w:t>
      </w:r>
      <w:r>
        <w:rPr>
          <w:rFonts w:ascii="宋体" w:hAnsi="宋体"/>
          <w:b/>
          <w:color w:val="000000" w:themeColor="text1"/>
        </w:rPr>
        <w:t>2</w:t>
      </w:r>
      <w:r>
        <w:rPr>
          <w:rFonts w:ascii="宋体" w:hAnsi="宋体" w:hint="eastAsia"/>
          <w:b/>
          <w:color w:val="000000" w:themeColor="text1"/>
        </w:rPr>
        <w:t>-1</w:t>
      </w:r>
      <w:r>
        <w:rPr>
          <w:rFonts w:ascii="宋体" w:hAnsi="宋体"/>
          <w:b/>
          <w:color w:val="000000" w:themeColor="text1"/>
        </w:rPr>
        <w:t xml:space="preserve"> </w:t>
      </w:r>
      <w:r>
        <w:rPr>
          <w:rFonts w:ascii="宋体" w:hAnsi="宋体" w:hint="eastAsia"/>
          <w:b/>
          <w:color w:val="000000" w:themeColor="text1"/>
        </w:rPr>
        <w:t>拟配备本工程的试验和检测仪器设备表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992"/>
        <w:gridCol w:w="851"/>
        <w:gridCol w:w="992"/>
        <w:gridCol w:w="851"/>
        <w:gridCol w:w="992"/>
        <w:gridCol w:w="992"/>
        <w:gridCol w:w="992"/>
        <w:gridCol w:w="963"/>
      </w:tblGrid>
      <w:tr w:rsidR="007808F0">
        <w:trPr>
          <w:trHeight w:val="775"/>
          <w:jc w:val="center"/>
        </w:trPr>
        <w:tc>
          <w:tcPr>
            <w:tcW w:w="880" w:type="dxa"/>
            <w:vAlign w:val="center"/>
          </w:tcPr>
          <w:p w:rsidR="007808F0" w:rsidRDefault="0034147A">
            <w:pPr>
              <w:ind w:firstLineChars="0" w:firstLine="0"/>
              <w:rPr>
                <w:color w:val="000000" w:themeColor="text1"/>
              </w:rPr>
            </w:pPr>
            <w:r>
              <w:rPr>
                <w:rFonts w:hint="eastAsia"/>
                <w:color w:val="000000" w:themeColor="text1"/>
              </w:rPr>
              <w:t>序号</w:t>
            </w:r>
          </w:p>
        </w:tc>
        <w:tc>
          <w:tcPr>
            <w:tcW w:w="992" w:type="dxa"/>
            <w:vAlign w:val="center"/>
          </w:tcPr>
          <w:p w:rsidR="007808F0" w:rsidRDefault="0034147A">
            <w:pPr>
              <w:ind w:firstLineChars="0" w:firstLine="0"/>
              <w:rPr>
                <w:color w:val="000000" w:themeColor="text1"/>
              </w:rPr>
            </w:pPr>
            <w:r>
              <w:rPr>
                <w:rFonts w:hint="eastAsia"/>
                <w:color w:val="000000" w:themeColor="text1"/>
              </w:rPr>
              <w:t>仪器设备名称</w:t>
            </w:r>
          </w:p>
        </w:tc>
        <w:tc>
          <w:tcPr>
            <w:tcW w:w="851" w:type="dxa"/>
            <w:vAlign w:val="center"/>
          </w:tcPr>
          <w:p w:rsidR="007808F0" w:rsidRDefault="0034147A">
            <w:pPr>
              <w:ind w:firstLineChars="0" w:firstLine="0"/>
              <w:rPr>
                <w:color w:val="000000" w:themeColor="text1"/>
              </w:rPr>
            </w:pPr>
            <w:r>
              <w:rPr>
                <w:rFonts w:hint="eastAsia"/>
                <w:color w:val="000000" w:themeColor="text1"/>
              </w:rPr>
              <w:t>型号</w:t>
            </w:r>
          </w:p>
          <w:p w:rsidR="007808F0" w:rsidRDefault="0034147A">
            <w:pPr>
              <w:ind w:firstLineChars="0" w:firstLine="0"/>
              <w:rPr>
                <w:color w:val="000000" w:themeColor="text1"/>
              </w:rPr>
            </w:pPr>
            <w:r>
              <w:rPr>
                <w:rFonts w:hint="eastAsia"/>
                <w:color w:val="000000" w:themeColor="text1"/>
              </w:rPr>
              <w:t>规格</w:t>
            </w:r>
          </w:p>
        </w:tc>
        <w:tc>
          <w:tcPr>
            <w:tcW w:w="992" w:type="dxa"/>
            <w:vAlign w:val="center"/>
          </w:tcPr>
          <w:p w:rsidR="007808F0" w:rsidRDefault="0034147A">
            <w:pPr>
              <w:ind w:firstLineChars="0" w:firstLine="0"/>
              <w:rPr>
                <w:color w:val="000000" w:themeColor="text1"/>
              </w:rPr>
            </w:pPr>
            <w:r>
              <w:rPr>
                <w:rFonts w:hint="eastAsia"/>
                <w:color w:val="000000" w:themeColor="text1"/>
              </w:rPr>
              <w:t>数</w:t>
            </w:r>
            <w:r>
              <w:rPr>
                <w:color w:val="000000" w:themeColor="text1"/>
              </w:rPr>
              <w:t xml:space="preserve">  </w:t>
            </w:r>
            <w:r>
              <w:rPr>
                <w:rFonts w:hint="eastAsia"/>
                <w:color w:val="000000" w:themeColor="text1"/>
              </w:rPr>
              <w:t>量</w:t>
            </w:r>
          </w:p>
        </w:tc>
        <w:tc>
          <w:tcPr>
            <w:tcW w:w="851" w:type="dxa"/>
            <w:vAlign w:val="center"/>
          </w:tcPr>
          <w:p w:rsidR="007808F0" w:rsidRDefault="0034147A">
            <w:pPr>
              <w:ind w:firstLineChars="0" w:firstLine="0"/>
              <w:rPr>
                <w:color w:val="000000" w:themeColor="text1"/>
              </w:rPr>
            </w:pPr>
            <w:r>
              <w:rPr>
                <w:rFonts w:hint="eastAsia"/>
                <w:color w:val="000000" w:themeColor="text1"/>
              </w:rPr>
              <w:t>国别</w:t>
            </w:r>
          </w:p>
          <w:p w:rsidR="007808F0" w:rsidRDefault="0034147A">
            <w:pPr>
              <w:ind w:firstLineChars="0" w:firstLine="0"/>
              <w:rPr>
                <w:color w:val="000000" w:themeColor="text1"/>
              </w:rPr>
            </w:pPr>
            <w:r>
              <w:rPr>
                <w:rFonts w:hint="eastAsia"/>
                <w:color w:val="000000" w:themeColor="text1"/>
              </w:rPr>
              <w:t>产地</w:t>
            </w:r>
          </w:p>
        </w:tc>
        <w:tc>
          <w:tcPr>
            <w:tcW w:w="992" w:type="dxa"/>
            <w:vAlign w:val="center"/>
          </w:tcPr>
          <w:p w:rsidR="007808F0" w:rsidRDefault="0034147A">
            <w:pPr>
              <w:ind w:firstLineChars="0" w:firstLine="0"/>
              <w:rPr>
                <w:color w:val="000000" w:themeColor="text1"/>
              </w:rPr>
            </w:pPr>
            <w:r>
              <w:rPr>
                <w:rFonts w:hint="eastAsia"/>
                <w:color w:val="000000" w:themeColor="text1"/>
              </w:rPr>
              <w:t>制造</w:t>
            </w:r>
          </w:p>
          <w:p w:rsidR="007808F0" w:rsidRDefault="0034147A">
            <w:pPr>
              <w:ind w:firstLineChars="0" w:firstLine="0"/>
              <w:rPr>
                <w:color w:val="000000" w:themeColor="text1"/>
              </w:rPr>
            </w:pPr>
            <w:r>
              <w:rPr>
                <w:rFonts w:hint="eastAsia"/>
                <w:color w:val="000000" w:themeColor="text1"/>
              </w:rPr>
              <w:t>年份</w:t>
            </w:r>
          </w:p>
        </w:tc>
        <w:tc>
          <w:tcPr>
            <w:tcW w:w="992" w:type="dxa"/>
            <w:vAlign w:val="center"/>
          </w:tcPr>
          <w:p w:rsidR="007808F0" w:rsidRDefault="0034147A">
            <w:pPr>
              <w:ind w:firstLineChars="0" w:firstLine="0"/>
              <w:rPr>
                <w:color w:val="000000" w:themeColor="text1"/>
              </w:rPr>
            </w:pPr>
            <w:r>
              <w:rPr>
                <w:rFonts w:hint="eastAsia"/>
                <w:color w:val="000000" w:themeColor="text1"/>
              </w:rPr>
              <w:t>已使用台时数</w:t>
            </w:r>
          </w:p>
        </w:tc>
        <w:tc>
          <w:tcPr>
            <w:tcW w:w="992" w:type="dxa"/>
            <w:vAlign w:val="center"/>
          </w:tcPr>
          <w:p w:rsidR="007808F0" w:rsidRDefault="0034147A">
            <w:pPr>
              <w:ind w:firstLineChars="0" w:firstLine="0"/>
              <w:rPr>
                <w:color w:val="000000" w:themeColor="text1"/>
              </w:rPr>
            </w:pPr>
            <w:r>
              <w:rPr>
                <w:rFonts w:hint="eastAsia"/>
                <w:color w:val="000000" w:themeColor="text1"/>
              </w:rPr>
              <w:t>用</w:t>
            </w:r>
            <w:r>
              <w:rPr>
                <w:color w:val="000000" w:themeColor="text1"/>
              </w:rPr>
              <w:t xml:space="preserve">  </w:t>
            </w:r>
            <w:r>
              <w:rPr>
                <w:rFonts w:hint="eastAsia"/>
                <w:color w:val="000000" w:themeColor="text1"/>
              </w:rPr>
              <w:t>途</w:t>
            </w:r>
          </w:p>
        </w:tc>
        <w:tc>
          <w:tcPr>
            <w:tcW w:w="963" w:type="dxa"/>
            <w:vAlign w:val="center"/>
          </w:tcPr>
          <w:p w:rsidR="007808F0" w:rsidRDefault="0034147A">
            <w:pPr>
              <w:ind w:firstLineChars="0" w:firstLine="0"/>
              <w:rPr>
                <w:color w:val="000000" w:themeColor="text1"/>
              </w:rPr>
            </w:pPr>
            <w:r>
              <w:rPr>
                <w:rFonts w:hint="eastAsia"/>
                <w:color w:val="000000" w:themeColor="text1"/>
              </w:rPr>
              <w:t>备注</w:t>
            </w:r>
          </w:p>
        </w:tc>
      </w:tr>
      <w:tr w:rsidR="007808F0">
        <w:trPr>
          <w:trHeight w:val="425"/>
          <w:jc w:val="center"/>
        </w:trPr>
        <w:tc>
          <w:tcPr>
            <w:tcW w:w="880"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851"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851"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992" w:type="dxa"/>
            <w:vAlign w:val="center"/>
          </w:tcPr>
          <w:p w:rsidR="007808F0" w:rsidRDefault="007808F0">
            <w:pPr>
              <w:ind w:firstLine="422"/>
              <w:jc w:val="center"/>
              <w:rPr>
                <w:b/>
                <w:color w:val="000000" w:themeColor="text1"/>
                <w:highlight w:val="lightGray"/>
                <w:u w:val="single"/>
              </w:rPr>
            </w:pPr>
          </w:p>
        </w:tc>
        <w:tc>
          <w:tcPr>
            <w:tcW w:w="963" w:type="dxa"/>
            <w:vAlign w:val="center"/>
          </w:tcPr>
          <w:p w:rsidR="007808F0" w:rsidRDefault="007808F0">
            <w:pPr>
              <w:ind w:firstLine="422"/>
              <w:jc w:val="center"/>
              <w:rPr>
                <w:b/>
                <w:color w:val="000000" w:themeColor="text1"/>
                <w:highlight w:val="lightGray"/>
                <w:u w:val="single"/>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r w:rsidR="007808F0">
        <w:trPr>
          <w:trHeight w:val="425"/>
          <w:jc w:val="center"/>
        </w:trPr>
        <w:tc>
          <w:tcPr>
            <w:tcW w:w="880"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851"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92" w:type="dxa"/>
            <w:vAlign w:val="center"/>
          </w:tcPr>
          <w:p w:rsidR="007808F0" w:rsidRDefault="007808F0">
            <w:pPr>
              <w:ind w:firstLine="420"/>
              <w:jc w:val="center"/>
              <w:rPr>
                <w:color w:val="000000" w:themeColor="text1"/>
              </w:rPr>
            </w:pPr>
          </w:p>
        </w:tc>
        <w:tc>
          <w:tcPr>
            <w:tcW w:w="963" w:type="dxa"/>
            <w:vAlign w:val="center"/>
          </w:tcPr>
          <w:p w:rsidR="007808F0" w:rsidRDefault="007808F0">
            <w:pPr>
              <w:ind w:firstLine="420"/>
              <w:jc w:val="center"/>
              <w:rPr>
                <w:color w:val="000000" w:themeColor="text1"/>
              </w:rPr>
            </w:pPr>
          </w:p>
        </w:tc>
      </w:tr>
    </w:tbl>
    <w:p w:rsidR="00E162FB" w:rsidRDefault="0034147A" w:rsidP="005F2A64">
      <w:pPr>
        <w:spacing w:beforeLines="100" w:afterLines="50"/>
        <w:ind w:firstLine="420"/>
        <w:outlineLvl w:val="2"/>
        <w:rPr>
          <w:b/>
          <w:color w:val="000000" w:themeColor="text1"/>
        </w:rPr>
      </w:pPr>
      <w:r>
        <w:rPr>
          <w:color w:val="000000" w:themeColor="text1"/>
        </w:rPr>
        <w:br w:type="page"/>
      </w:r>
      <w:bookmarkStart w:id="730" w:name="_Toc517969544"/>
      <w:bookmarkStart w:id="731" w:name="_Toc488825374"/>
      <w:bookmarkStart w:id="732" w:name="_Toc488825226"/>
      <w:bookmarkStart w:id="733" w:name="_Toc488823634"/>
      <w:bookmarkStart w:id="734" w:name="_Toc364679658"/>
      <w:r>
        <w:rPr>
          <w:rFonts w:hint="eastAsia"/>
          <w:b/>
          <w:color w:val="000000" w:themeColor="text1"/>
        </w:rPr>
        <w:lastRenderedPageBreak/>
        <w:t>第十三节</w:t>
      </w:r>
      <w:r>
        <w:rPr>
          <w:rFonts w:hint="eastAsia"/>
          <w:b/>
          <w:color w:val="000000" w:themeColor="text1"/>
        </w:rPr>
        <w:t xml:space="preserve"> </w:t>
      </w:r>
      <w:r>
        <w:rPr>
          <w:rFonts w:hint="eastAsia"/>
          <w:b/>
          <w:color w:val="000000" w:themeColor="text1"/>
        </w:rPr>
        <w:t>主要材料及劳动力计划表</w:t>
      </w:r>
      <w:bookmarkEnd w:id="730"/>
      <w:bookmarkEnd w:id="731"/>
      <w:bookmarkEnd w:id="732"/>
      <w:bookmarkEnd w:id="733"/>
      <w:bookmarkEnd w:id="734"/>
    </w:p>
    <w:p w:rsidR="007808F0" w:rsidRDefault="0034147A">
      <w:pPr>
        <w:pStyle w:val="4"/>
        <w:numPr>
          <w:ilvl w:val="0"/>
          <w:numId w:val="0"/>
        </w:numPr>
        <w:ind w:left="482"/>
        <w:rPr>
          <w:rFonts w:ascii="宋体" w:hAnsi="宋体"/>
          <w:b/>
          <w:color w:val="000000" w:themeColor="text1"/>
        </w:rPr>
      </w:pPr>
      <w:r>
        <w:rPr>
          <w:rFonts w:ascii="宋体" w:hAnsi="宋体"/>
          <w:b/>
          <w:color w:val="000000" w:themeColor="text1"/>
        </w:rPr>
        <w:t>表</w:t>
      </w:r>
      <w:r>
        <w:rPr>
          <w:rFonts w:ascii="宋体" w:hAnsi="宋体" w:hint="eastAsia"/>
          <w:b/>
          <w:color w:val="000000" w:themeColor="text1"/>
        </w:rPr>
        <w:t>1</w:t>
      </w:r>
      <w:r>
        <w:rPr>
          <w:rFonts w:ascii="宋体" w:hAnsi="宋体"/>
          <w:b/>
          <w:color w:val="000000" w:themeColor="text1"/>
        </w:rPr>
        <w:t>3</w:t>
      </w:r>
      <w:r>
        <w:rPr>
          <w:rFonts w:ascii="宋体" w:hAnsi="宋体" w:hint="eastAsia"/>
          <w:b/>
          <w:color w:val="000000" w:themeColor="text1"/>
        </w:rPr>
        <w:t>-</w:t>
      </w:r>
      <w:r>
        <w:rPr>
          <w:rFonts w:ascii="宋体" w:hAnsi="宋体"/>
          <w:b/>
          <w:color w:val="000000" w:themeColor="text1"/>
        </w:rPr>
        <w:t>1 主要材料及劳动力计划表</w:t>
      </w:r>
    </w:p>
    <w:p w:rsidR="007808F0" w:rsidRDefault="0034147A">
      <w:pPr>
        <w:ind w:firstLine="420"/>
        <w:jc w:val="right"/>
        <w:rPr>
          <w:color w:val="000000" w:themeColor="text1"/>
        </w:rPr>
      </w:pPr>
      <w:r>
        <w:rPr>
          <w:rFonts w:hint="eastAsia"/>
          <w:color w:val="000000" w:themeColor="text1"/>
        </w:rPr>
        <w:t>单位：人</w:t>
      </w:r>
      <w:r>
        <w:rPr>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1701"/>
        <w:gridCol w:w="709"/>
        <w:gridCol w:w="850"/>
        <w:gridCol w:w="992"/>
        <w:gridCol w:w="993"/>
        <w:gridCol w:w="992"/>
        <w:gridCol w:w="679"/>
      </w:tblGrid>
      <w:tr w:rsidR="007808F0">
        <w:trPr>
          <w:trHeight w:val="622"/>
          <w:jc w:val="center"/>
        </w:trPr>
        <w:tc>
          <w:tcPr>
            <w:tcW w:w="1589" w:type="dxa"/>
            <w:vAlign w:val="center"/>
          </w:tcPr>
          <w:p w:rsidR="007808F0" w:rsidRDefault="0034147A">
            <w:pPr>
              <w:pStyle w:val="115"/>
              <w:rPr>
                <w:color w:val="000000" w:themeColor="text1"/>
              </w:rPr>
            </w:pPr>
            <w:r>
              <w:rPr>
                <w:rFonts w:hint="eastAsia"/>
                <w:color w:val="000000" w:themeColor="text1"/>
              </w:rPr>
              <w:t>工种</w:t>
            </w:r>
          </w:p>
        </w:tc>
        <w:tc>
          <w:tcPr>
            <w:tcW w:w="6916" w:type="dxa"/>
            <w:gridSpan w:val="7"/>
            <w:vAlign w:val="center"/>
          </w:tcPr>
          <w:p w:rsidR="007808F0" w:rsidRDefault="0034147A">
            <w:pPr>
              <w:pStyle w:val="115"/>
              <w:rPr>
                <w:color w:val="000000" w:themeColor="text1"/>
              </w:rPr>
            </w:pPr>
            <w:r>
              <w:rPr>
                <w:rFonts w:hint="eastAsia"/>
                <w:color w:val="000000" w:themeColor="text1"/>
              </w:rPr>
              <w:t>按工程施工阶段投入劳动力情况</w:t>
            </w:r>
          </w:p>
        </w:tc>
      </w:tr>
      <w:tr w:rsidR="007808F0">
        <w:trPr>
          <w:trHeight w:val="425"/>
          <w:jc w:val="center"/>
        </w:trPr>
        <w:tc>
          <w:tcPr>
            <w:tcW w:w="1589" w:type="dxa"/>
            <w:vAlign w:val="center"/>
          </w:tcPr>
          <w:p w:rsidR="007808F0" w:rsidRDefault="0034147A">
            <w:pPr>
              <w:pStyle w:val="115"/>
              <w:rPr>
                <w:color w:val="000000" w:themeColor="text1"/>
              </w:rPr>
            </w:pPr>
            <w:r>
              <w:rPr>
                <w:color w:val="000000" w:themeColor="text1"/>
              </w:rPr>
              <w:t>{</w:t>
            </w:r>
            <w:r>
              <w:rPr>
                <w:rFonts w:hint="eastAsia"/>
                <w:color w:val="000000" w:themeColor="text1"/>
              </w:rPr>
              <w:t>工种</w:t>
            </w:r>
            <w:r>
              <w:rPr>
                <w:rFonts w:hint="eastAsia"/>
                <w:color w:val="000000" w:themeColor="text1"/>
              </w:rPr>
              <w:t>}</w:t>
            </w:r>
          </w:p>
        </w:tc>
        <w:tc>
          <w:tcPr>
            <w:tcW w:w="1701" w:type="dxa"/>
            <w:vAlign w:val="center"/>
          </w:tcPr>
          <w:p w:rsidR="007808F0" w:rsidRDefault="0034147A">
            <w:pPr>
              <w:pStyle w:val="115"/>
              <w:rPr>
                <w:b/>
                <w:color w:val="000000" w:themeColor="text1"/>
                <w:highlight w:val="lightGray"/>
                <w:u w:val="single"/>
              </w:rPr>
            </w:pPr>
            <w:r>
              <w:rPr>
                <w:rFonts w:hint="eastAsia"/>
                <w:color w:val="000000" w:themeColor="text1"/>
              </w:rPr>
              <w:t>施工阶段</w:t>
            </w: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b/>
                <w:color w:val="000000" w:themeColor="text1"/>
                <w:highlight w:val="lightGray"/>
                <w:u w:val="single"/>
              </w:rPr>
            </w:pPr>
          </w:p>
        </w:tc>
        <w:tc>
          <w:tcPr>
            <w:tcW w:w="1701" w:type="dxa"/>
            <w:vAlign w:val="center"/>
          </w:tcPr>
          <w:p w:rsidR="007808F0" w:rsidRDefault="0034147A">
            <w:pPr>
              <w:pStyle w:val="115"/>
              <w:rPr>
                <w:color w:val="000000" w:themeColor="text1"/>
              </w:rPr>
            </w:pPr>
            <w:r>
              <w:rPr>
                <w:rFonts w:hint="eastAsia"/>
                <w:color w:val="000000" w:themeColor="text1"/>
              </w:rPr>
              <w:t>投入劳动力</w:t>
            </w: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r w:rsidR="007808F0">
        <w:trPr>
          <w:trHeight w:val="425"/>
          <w:jc w:val="center"/>
        </w:trPr>
        <w:tc>
          <w:tcPr>
            <w:tcW w:w="1589" w:type="dxa"/>
            <w:vAlign w:val="center"/>
          </w:tcPr>
          <w:p w:rsidR="007808F0" w:rsidRDefault="007808F0">
            <w:pPr>
              <w:pStyle w:val="115"/>
              <w:rPr>
                <w:color w:val="000000" w:themeColor="text1"/>
              </w:rPr>
            </w:pPr>
          </w:p>
        </w:tc>
        <w:tc>
          <w:tcPr>
            <w:tcW w:w="1701" w:type="dxa"/>
            <w:vAlign w:val="center"/>
          </w:tcPr>
          <w:p w:rsidR="007808F0" w:rsidRDefault="007808F0">
            <w:pPr>
              <w:pStyle w:val="115"/>
              <w:rPr>
                <w:color w:val="000000" w:themeColor="text1"/>
              </w:rPr>
            </w:pPr>
          </w:p>
        </w:tc>
        <w:tc>
          <w:tcPr>
            <w:tcW w:w="709" w:type="dxa"/>
            <w:vAlign w:val="center"/>
          </w:tcPr>
          <w:p w:rsidR="007808F0" w:rsidRDefault="007808F0">
            <w:pPr>
              <w:pStyle w:val="115"/>
              <w:rPr>
                <w:color w:val="000000" w:themeColor="text1"/>
              </w:rPr>
            </w:pPr>
          </w:p>
        </w:tc>
        <w:tc>
          <w:tcPr>
            <w:tcW w:w="850"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993" w:type="dxa"/>
            <w:vAlign w:val="center"/>
          </w:tcPr>
          <w:p w:rsidR="007808F0" w:rsidRDefault="007808F0">
            <w:pPr>
              <w:pStyle w:val="115"/>
              <w:rPr>
                <w:color w:val="000000" w:themeColor="text1"/>
              </w:rPr>
            </w:pPr>
          </w:p>
        </w:tc>
        <w:tc>
          <w:tcPr>
            <w:tcW w:w="992" w:type="dxa"/>
            <w:vAlign w:val="center"/>
          </w:tcPr>
          <w:p w:rsidR="007808F0" w:rsidRDefault="007808F0">
            <w:pPr>
              <w:pStyle w:val="115"/>
              <w:rPr>
                <w:color w:val="000000" w:themeColor="text1"/>
              </w:rPr>
            </w:pPr>
          </w:p>
        </w:tc>
        <w:tc>
          <w:tcPr>
            <w:tcW w:w="679" w:type="dxa"/>
            <w:vAlign w:val="center"/>
          </w:tcPr>
          <w:p w:rsidR="007808F0" w:rsidRDefault="007808F0">
            <w:pPr>
              <w:pStyle w:val="115"/>
              <w:rPr>
                <w:color w:val="000000" w:themeColor="text1"/>
              </w:rPr>
            </w:pPr>
          </w:p>
        </w:tc>
      </w:tr>
    </w:tbl>
    <w:p w:rsidR="00E162FB" w:rsidRDefault="0034147A" w:rsidP="005F2A64">
      <w:pPr>
        <w:spacing w:beforeLines="100" w:afterLines="50"/>
        <w:ind w:firstLine="420"/>
        <w:outlineLvl w:val="2"/>
        <w:rPr>
          <w:b/>
          <w:color w:val="000000" w:themeColor="text1"/>
        </w:rPr>
      </w:pPr>
      <w:r>
        <w:rPr>
          <w:color w:val="000000" w:themeColor="text1"/>
        </w:rPr>
        <w:br w:type="page"/>
      </w:r>
      <w:bookmarkStart w:id="735" w:name="_Toc488825227"/>
      <w:bookmarkStart w:id="736" w:name="_Toc488825375"/>
      <w:bookmarkStart w:id="737" w:name="_Toc517969545"/>
      <w:bookmarkStart w:id="738" w:name="_Toc488823635"/>
      <w:r>
        <w:rPr>
          <w:rFonts w:hint="eastAsia"/>
          <w:b/>
          <w:color w:val="000000" w:themeColor="text1"/>
        </w:rPr>
        <w:lastRenderedPageBreak/>
        <w:t>第十四节</w:t>
      </w:r>
      <w:r>
        <w:rPr>
          <w:rFonts w:hint="eastAsia"/>
          <w:b/>
          <w:color w:val="000000" w:themeColor="text1"/>
        </w:rPr>
        <w:t xml:space="preserve"> </w:t>
      </w:r>
      <w:r>
        <w:rPr>
          <w:rFonts w:hint="eastAsia"/>
          <w:b/>
          <w:color w:val="000000" w:themeColor="text1"/>
        </w:rPr>
        <w:t>特殊气候条件下施工方案</w:t>
      </w:r>
      <w:bookmarkEnd w:id="735"/>
      <w:bookmarkEnd w:id="736"/>
      <w:bookmarkEnd w:id="737"/>
      <w:bookmarkEnd w:id="738"/>
    </w:p>
    <w:p w:rsidR="00E162FB" w:rsidRDefault="0034147A" w:rsidP="005F2A64">
      <w:pPr>
        <w:spacing w:beforeLines="100" w:afterLines="50"/>
        <w:ind w:firstLine="420"/>
        <w:rPr>
          <w:color w:val="000000" w:themeColor="text1"/>
          <w:szCs w:val="18"/>
        </w:rPr>
      </w:pPr>
      <w:r>
        <w:rPr>
          <w:rFonts w:hint="eastAsia"/>
          <w:color w:val="000000" w:themeColor="text1"/>
          <w:szCs w:val="18"/>
        </w:rPr>
        <w:t>注：包括高温、冬季、雨季、台风等特殊气候，根据工程实际工期确定。</w:t>
      </w:r>
    </w:p>
    <w:p w:rsidR="007808F0" w:rsidRDefault="0034147A">
      <w:pPr>
        <w:widowControl/>
        <w:spacing w:line="240" w:lineRule="auto"/>
        <w:ind w:firstLine="420"/>
        <w:jc w:val="left"/>
        <w:rPr>
          <w:color w:val="000000" w:themeColor="text1"/>
        </w:rPr>
      </w:pPr>
      <w:r>
        <w:rPr>
          <w:color w:val="000000" w:themeColor="text1"/>
        </w:rPr>
        <w:br w:type="page"/>
      </w:r>
    </w:p>
    <w:p w:rsidR="00E162FB" w:rsidRDefault="0034147A" w:rsidP="005F2A64">
      <w:pPr>
        <w:spacing w:beforeLines="100" w:afterLines="50"/>
        <w:ind w:firstLine="422"/>
        <w:outlineLvl w:val="2"/>
        <w:rPr>
          <w:b/>
          <w:color w:val="000000" w:themeColor="text1"/>
        </w:rPr>
      </w:pPr>
      <w:bookmarkStart w:id="739" w:name="_Toc488825228"/>
      <w:bookmarkStart w:id="740" w:name="_Toc488825376"/>
      <w:bookmarkStart w:id="741" w:name="_Toc488823636"/>
      <w:bookmarkStart w:id="742" w:name="_Toc517969546"/>
      <w:r>
        <w:rPr>
          <w:rFonts w:hint="eastAsia"/>
          <w:b/>
          <w:color w:val="000000" w:themeColor="text1"/>
        </w:rPr>
        <w:lastRenderedPageBreak/>
        <w:t>第十五节</w:t>
      </w:r>
      <w:r>
        <w:rPr>
          <w:rFonts w:hint="eastAsia"/>
          <w:b/>
          <w:color w:val="000000" w:themeColor="text1"/>
        </w:rPr>
        <w:t xml:space="preserve"> </w:t>
      </w:r>
      <w:r>
        <w:rPr>
          <w:rFonts w:hint="eastAsia"/>
          <w:b/>
          <w:color w:val="000000" w:themeColor="text1"/>
        </w:rPr>
        <w:t>成品保护和工程保修工作的管理措施和承诺</w:t>
      </w:r>
      <w:bookmarkEnd w:id="739"/>
      <w:bookmarkEnd w:id="740"/>
      <w:bookmarkEnd w:id="741"/>
      <w:bookmarkEnd w:id="742"/>
    </w:p>
    <w:p w:rsidR="007808F0" w:rsidRDefault="0034147A">
      <w:pPr>
        <w:widowControl/>
        <w:spacing w:line="240" w:lineRule="auto"/>
        <w:ind w:firstLine="422"/>
        <w:jc w:val="left"/>
        <w:rPr>
          <w:b/>
          <w:color w:val="000000" w:themeColor="text1"/>
        </w:rPr>
      </w:pPr>
      <w:r>
        <w:rPr>
          <w:b/>
          <w:color w:val="000000" w:themeColor="text1"/>
        </w:rPr>
        <w:br w:type="page"/>
      </w:r>
    </w:p>
    <w:p w:rsidR="00E162FB" w:rsidRDefault="0034147A" w:rsidP="005F2A64">
      <w:pPr>
        <w:spacing w:beforeLines="100" w:afterLines="50"/>
        <w:ind w:firstLine="422"/>
        <w:outlineLvl w:val="2"/>
        <w:rPr>
          <w:b/>
          <w:color w:val="000000" w:themeColor="text1"/>
        </w:rPr>
      </w:pPr>
      <w:bookmarkStart w:id="743" w:name="_Toc488823637"/>
      <w:bookmarkStart w:id="744" w:name="_Toc488825229"/>
      <w:bookmarkStart w:id="745" w:name="_Toc517969547"/>
      <w:bookmarkStart w:id="746" w:name="_Toc488825377"/>
      <w:r>
        <w:rPr>
          <w:rFonts w:hint="eastAsia"/>
          <w:b/>
          <w:color w:val="000000" w:themeColor="text1"/>
        </w:rPr>
        <w:lastRenderedPageBreak/>
        <w:t>第十六节</w:t>
      </w:r>
      <w:r>
        <w:rPr>
          <w:rFonts w:hint="eastAsia"/>
          <w:b/>
          <w:color w:val="000000" w:themeColor="text1"/>
        </w:rPr>
        <w:t xml:space="preserve"> </w:t>
      </w:r>
      <w:r>
        <w:rPr>
          <w:rFonts w:hint="eastAsia"/>
          <w:b/>
          <w:color w:val="000000" w:themeColor="text1"/>
        </w:rPr>
        <w:t>任何可能的紧急情况的处理措施、预案以及抵抗风险的措施</w:t>
      </w:r>
      <w:bookmarkEnd w:id="743"/>
      <w:bookmarkEnd w:id="744"/>
      <w:bookmarkEnd w:id="745"/>
      <w:bookmarkEnd w:id="746"/>
    </w:p>
    <w:p w:rsidR="00E162FB" w:rsidRDefault="0034147A" w:rsidP="005F2A64">
      <w:pPr>
        <w:spacing w:beforeLines="100" w:afterLines="50"/>
        <w:ind w:firstLine="420"/>
        <w:rPr>
          <w:color w:val="000000" w:themeColor="text1"/>
          <w:szCs w:val="18"/>
        </w:rPr>
        <w:pPrChange w:id="747" w:author="cloud" w:date="2021-05-31T11:06:00Z">
          <w:pPr>
            <w:spacing w:beforeLines="100" w:afterLines="50"/>
            <w:ind w:firstLine="420"/>
          </w:pPr>
        </w:pPrChange>
      </w:pPr>
      <w:r>
        <w:rPr>
          <w:rFonts w:hint="eastAsia"/>
          <w:color w:val="000000" w:themeColor="text1"/>
          <w:szCs w:val="18"/>
        </w:rPr>
        <w:t>注：包括工程施工过程中可能遇到的各种风险。</w:t>
      </w:r>
    </w:p>
    <w:p w:rsidR="007808F0" w:rsidRDefault="0034147A">
      <w:pPr>
        <w:widowControl/>
        <w:spacing w:line="240" w:lineRule="auto"/>
        <w:ind w:firstLine="420"/>
        <w:jc w:val="left"/>
        <w:rPr>
          <w:color w:val="000000" w:themeColor="text1"/>
        </w:rPr>
      </w:pPr>
      <w:r>
        <w:rPr>
          <w:color w:val="000000" w:themeColor="text1"/>
        </w:rPr>
        <w:br w:type="page"/>
      </w:r>
    </w:p>
    <w:p w:rsidR="00E162FB" w:rsidRDefault="0034147A" w:rsidP="005F2A64">
      <w:pPr>
        <w:spacing w:beforeLines="100" w:afterLines="50"/>
        <w:ind w:firstLine="422"/>
        <w:outlineLvl w:val="2"/>
        <w:rPr>
          <w:b/>
          <w:color w:val="000000" w:themeColor="text1"/>
        </w:rPr>
      </w:pPr>
      <w:bookmarkStart w:id="748" w:name="_Toc517969548"/>
      <w:bookmarkStart w:id="749" w:name="_Toc488823638"/>
      <w:bookmarkStart w:id="750" w:name="_Toc488825230"/>
      <w:bookmarkStart w:id="751" w:name="_Toc488825378"/>
      <w:r>
        <w:rPr>
          <w:rFonts w:hint="eastAsia"/>
          <w:b/>
          <w:color w:val="000000" w:themeColor="text1"/>
        </w:rPr>
        <w:lastRenderedPageBreak/>
        <w:t>第十七节</w:t>
      </w:r>
      <w:r>
        <w:rPr>
          <w:rFonts w:hint="eastAsia"/>
          <w:b/>
          <w:color w:val="000000" w:themeColor="text1"/>
        </w:rPr>
        <w:t xml:space="preserve"> </w:t>
      </w:r>
      <w:r>
        <w:rPr>
          <w:rFonts w:hint="eastAsia"/>
          <w:b/>
          <w:color w:val="000000" w:themeColor="text1"/>
        </w:rPr>
        <w:t>对总包管理</w:t>
      </w:r>
      <w:r w:rsidR="008B2919">
        <w:rPr>
          <w:rFonts w:hint="eastAsia"/>
          <w:b/>
          <w:color w:val="000000" w:themeColor="text1"/>
        </w:rPr>
        <w:t>（如有）</w:t>
      </w:r>
      <w:r>
        <w:rPr>
          <w:rFonts w:hint="eastAsia"/>
          <w:b/>
          <w:color w:val="000000" w:themeColor="text1"/>
        </w:rPr>
        <w:t>的认识以及对专业分包工程</w:t>
      </w:r>
      <w:r w:rsidR="00AC51DF">
        <w:rPr>
          <w:rFonts w:hint="eastAsia"/>
          <w:b/>
          <w:color w:val="000000" w:themeColor="text1"/>
        </w:rPr>
        <w:t>（如有）</w:t>
      </w:r>
      <w:r>
        <w:rPr>
          <w:rFonts w:hint="eastAsia"/>
          <w:b/>
          <w:color w:val="000000" w:themeColor="text1"/>
        </w:rPr>
        <w:t>的配合、协调、管理、服务方案</w:t>
      </w:r>
      <w:bookmarkEnd w:id="748"/>
      <w:bookmarkEnd w:id="749"/>
      <w:bookmarkEnd w:id="750"/>
      <w:bookmarkEnd w:id="751"/>
    </w:p>
    <w:p w:rsidR="007808F0" w:rsidRDefault="007808F0">
      <w:pPr>
        <w:widowControl/>
        <w:spacing w:line="240" w:lineRule="auto"/>
        <w:ind w:firstLineChars="0" w:firstLine="0"/>
        <w:jc w:val="left"/>
        <w:rPr>
          <w:b/>
          <w:color w:val="000000" w:themeColor="text1"/>
        </w:rPr>
      </w:pPr>
    </w:p>
    <w:p w:rsidR="007808F0" w:rsidRDefault="0034147A">
      <w:pPr>
        <w:pStyle w:val="4"/>
        <w:numPr>
          <w:ilvl w:val="0"/>
          <w:numId w:val="0"/>
        </w:numPr>
        <w:ind w:left="482"/>
        <w:rPr>
          <w:b/>
          <w:color w:val="000000" w:themeColor="text1"/>
        </w:rPr>
      </w:pPr>
      <w:r>
        <w:rPr>
          <w:rFonts w:ascii="宋体" w:hAnsi="宋体" w:hint="eastAsia"/>
          <w:b/>
          <w:color w:val="000000" w:themeColor="text1"/>
        </w:rPr>
        <w:t>表1</w:t>
      </w:r>
      <w:r>
        <w:rPr>
          <w:rFonts w:ascii="宋体" w:hAnsi="宋体"/>
          <w:b/>
          <w:color w:val="000000" w:themeColor="text1"/>
        </w:rPr>
        <w:t>7</w:t>
      </w:r>
      <w:r>
        <w:rPr>
          <w:rFonts w:ascii="宋体" w:hAnsi="宋体" w:hint="eastAsia"/>
          <w:b/>
          <w:color w:val="000000" w:themeColor="text1"/>
        </w:rPr>
        <w:t>-</w:t>
      </w:r>
      <w:r>
        <w:rPr>
          <w:rFonts w:ascii="宋体" w:hAnsi="宋体"/>
          <w:b/>
          <w:color w:val="000000" w:themeColor="text1"/>
        </w:rPr>
        <w:t>1</w:t>
      </w:r>
      <w:r>
        <w:rPr>
          <w:rFonts w:ascii="宋体" w:hAnsi="宋体" w:hint="eastAsia"/>
          <w:b/>
          <w:color w:val="000000" w:themeColor="text1"/>
        </w:rPr>
        <w:t>拟分包计划表</w:t>
      </w:r>
    </w:p>
    <w:p w:rsidR="007808F0" w:rsidRDefault="0034147A">
      <w:pPr>
        <w:ind w:firstLine="420"/>
        <w:jc w:val="center"/>
        <w:rPr>
          <w:color w:val="000000" w:themeColor="text1"/>
        </w:rPr>
      </w:pPr>
      <w:r>
        <w:rPr>
          <w:rFonts w:hint="eastAsia"/>
          <w:color w:val="000000" w:themeColor="text1"/>
        </w:rPr>
        <w:t>拟分包计划表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1716"/>
        <w:gridCol w:w="1013"/>
        <w:gridCol w:w="1538"/>
        <w:gridCol w:w="1843"/>
      </w:tblGrid>
      <w:tr w:rsidR="007808F0">
        <w:trPr>
          <w:trHeight w:val="454"/>
          <w:jc w:val="center"/>
        </w:trPr>
        <w:tc>
          <w:tcPr>
            <w:tcW w:w="1540" w:type="dxa"/>
            <w:vMerge w:val="restart"/>
            <w:tcMar>
              <w:left w:w="108" w:type="dxa"/>
              <w:right w:w="108" w:type="dxa"/>
            </w:tcMar>
            <w:vAlign w:val="center"/>
          </w:tcPr>
          <w:p w:rsidR="007808F0" w:rsidRDefault="0034147A">
            <w:pPr>
              <w:ind w:firstLine="420"/>
              <w:jc w:val="center"/>
              <w:rPr>
                <w:color w:val="000000" w:themeColor="text1"/>
              </w:rPr>
            </w:pPr>
            <w:r>
              <w:rPr>
                <w:rFonts w:hint="eastAsia"/>
                <w:color w:val="000000" w:themeColor="text1"/>
              </w:rPr>
              <w:t>序</w:t>
            </w:r>
          </w:p>
          <w:p w:rsidR="007808F0" w:rsidRDefault="0034147A">
            <w:pPr>
              <w:ind w:firstLine="420"/>
              <w:jc w:val="center"/>
              <w:rPr>
                <w:color w:val="000000" w:themeColor="text1"/>
              </w:rPr>
            </w:pPr>
            <w:r>
              <w:rPr>
                <w:rFonts w:hint="eastAsia"/>
                <w:color w:val="000000" w:themeColor="text1"/>
              </w:rPr>
              <w:t>号</w:t>
            </w:r>
          </w:p>
          <w:p w:rsidR="007808F0" w:rsidRDefault="007808F0">
            <w:pPr>
              <w:ind w:firstLine="420"/>
              <w:jc w:val="center"/>
              <w:rPr>
                <w:color w:val="000000" w:themeColor="text1"/>
              </w:rPr>
            </w:pPr>
          </w:p>
        </w:tc>
        <w:tc>
          <w:tcPr>
            <w:tcW w:w="1716" w:type="dxa"/>
            <w:vMerge w:val="restart"/>
            <w:tcMar>
              <w:left w:w="108" w:type="dxa"/>
              <w:right w:w="108" w:type="dxa"/>
            </w:tcMar>
            <w:vAlign w:val="center"/>
          </w:tcPr>
          <w:p w:rsidR="007808F0" w:rsidRDefault="0034147A">
            <w:pPr>
              <w:ind w:firstLine="420"/>
              <w:jc w:val="center"/>
              <w:rPr>
                <w:color w:val="000000" w:themeColor="text1"/>
              </w:rPr>
            </w:pPr>
            <w:r>
              <w:rPr>
                <w:rFonts w:hint="eastAsia"/>
                <w:color w:val="000000" w:themeColor="text1"/>
              </w:rPr>
              <w:t>拟分包项目名称、范围及理由</w:t>
            </w:r>
          </w:p>
          <w:p w:rsidR="007808F0" w:rsidRDefault="007808F0">
            <w:pPr>
              <w:ind w:firstLine="420"/>
              <w:jc w:val="center"/>
              <w:rPr>
                <w:color w:val="000000" w:themeColor="text1"/>
              </w:rPr>
            </w:pPr>
          </w:p>
        </w:tc>
        <w:tc>
          <w:tcPr>
            <w:tcW w:w="4394" w:type="dxa"/>
            <w:gridSpan w:val="3"/>
            <w:tcMar>
              <w:left w:w="108" w:type="dxa"/>
              <w:right w:w="108" w:type="dxa"/>
            </w:tcMar>
            <w:vAlign w:val="center"/>
          </w:tcPr>
          <w:p w:rsidR="007808F0" w:rsidRDefault="0034147A">
            <w:pPr>
              <w:ind w:firstLine="420"/>
              <w:jc w:val="center"/>
              <w:rPr>
                <w:color w:val="000000" w:themeColor="text1"/>
              </w:rPr>
            </w:pPr>
            <w:r>
              <w:rPr>
                <w:rFonts w:hint="eastAsia"/>
                <w:color w:val="000000" w:themeColor="text1"/>
              </w:rPr>
              <w:t>拟选分包人</w:t>
            </w: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2551" w:type="dxa"/>
            <w:gridSpan w:val="2"/>
            <w:tcMar>
              <w:left w:w="108" w:type="dxa"/>
              <w:right w:w="108" w:type="dxa"/>
            </w:tcMar>
            <w:vAlign w:val="center"/>
          </w:tcPr>
          <w:p w:rsidR="007808F0" w:rsidRDefault="0034147A">
            <w:pPr>
              <w:ind w:firstLine="420"/>
              <w:jc w:val="center"/>
              <w:rPr>
                <w:color w:val="000000" w:themeColor="text1"/>
              </w:rPr>
            </w:pPr>
            <w:r>
              <w:rPr>
                <w:rFonts w:hint="eastAsia"/>
                <w:color w:val="000000" w:themeColor="text1"/>
              </w:rPr>
              <w:t>拟选分包人名称</w:t>
            </w:r>
          </w:p>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34147A">
            <w:pPr>
              <w:ind w:firstLine="420"/>
              <w:jc w:val="center"/>
              <w:rPr>
                <w:color w:val="000000" w:themeColor="text1"/>
              </w:rPr>
            </w:pPr>
            <w:r>
              <w:rPr>
                <w:rFonts w:hint="eastAsia"/>
                <w:color w:val="000000" w:themeColor="text1"/>
              </w:rPr>
              <w:t>企业资质</w:t>
            </w:r>
          </w:p>
          <w:p w:rsidR="007808F0" w:rsidRDefault="007808F0">
            <w:pPr>
              <w:ind w:firstLine="420"/>
              <w:jc w:val="center"/>
              <w:rPr>
                <w:color w:val="000000" w:themeColor="text1"/>
              </w:rPr>
            </w:pPr>
          </w:p>
        </w:tc>
      </w:tr>
      <w:tr w:rsidR="007808F0">
        <w:trPr>
          <w:trHeight w:val="454"/>
          <w:jc w:val="center"/>
        </w:trPr>
        <w:tc>
          <w:tcPr>
            <w:tcW w:w="1540" w:type="dxa"/>
            <w:vMerge w:val="restart"/>
            <w:tcMar>
              <w:left w:w="108" w:type="dxa"/>
              <w:right w:w="108" w:type="dxa"/>
            </w:tcMar>
            <w:vAlign w:val="center"/>
          </w:tcPr>
          <w:p w:rsidR="007808F0" w:rsidRDefault="007808F0">
            <w:pPr>
              <w:ind w:firstLine="422"/>
              <w:jc w:val="center"/>
              <w:rPr>
                <w:b/>
                <w:color w:val="000000" w:themeColor="text1"/>
                <w:highlight w:val="lightGray"/>
                <w:u w:val="single"/>
              </w:rPr>
            </w:pPr>
          </w:p>
        </w:tc>
        <w:tc>
          <w:tcPr>
            <w:tcW w:w="1716" w:type="dxa"/>
            <w:vMerge w:val="restart"/>
            <w:tcMar>
              <w:left w:w="108" w:type="dxa"/>
              <w:right w:w="108" w:type="dxa"/>
            </w:tcMar>
            <w:vAlign w:val="center"/>
          </w:tcPr>
          <w:p w:rsidR="007808F0" w:rsidRDefault="007808F0">
            <w:pPr>
              <w:ind w:firstLine="422"/>
              <w:jc w:val="center"/>
              <w:rPr>
                <w:b/>
                <w:color w:val="000000" w:themeColor="text1"/>
                <w:highlight w:val="lightGray"/>
                <w:u w:val="single"/>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1</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2</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3</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val="restart"/>
            <w:tcMar>
              <w:left w:w="108" w:type="dxa"/>
              <w:right w:w="108" w:type="dxa"/>
            </w:tcMar>
            <w:vAlign w:val="center"/>
          </w:tcPr>
          <w:p w:rsidR="007808F0" w:rsidRDefault="007808F0">
            <w:pPr>
              <w:ind w:firstLine="420"/>
              <w:jc w:val="center"/>
              <w:rPr>
                <w:color w:val="000000" w:themeColor="text1"/>
              </w:rPr>
            </w:pPr>
          </w:p>
        </w:tc>
        <w:tc>
          <w:tcPr>
            <w:tcW w:w="1716" w:type="dxa"/>
            <w:vMerge w:val="restart"/>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1</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2</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3</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val="restart"/>
            <w:tcMar>
              <w:left w:w="108" w:type="dxa"/>
              <w:right w:w="108" w:type="dxa"/>
            </w:tcMar>
            <w:vAlign w:val="center"/>
          </w:tcPr>
          <w:p w:rsidR="007808F0" w:rsidRDefault="007808F0">
            <w:pPr>
              <w:ind w:firstLine="420"/>
              <w:jc w:val="center"/>
              <w:rPr>
                <w:color w:val="000000" w:themeColor="text1"/>
              </w:rPr>
            </w:pPr>
          </w:p>
        </w:tc>
        <w:tc>
          <w:tcPr>
            <w:tcW w:w="1716" w:type="dxa"/>
            <w:vMerge w:val="restart"/>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1</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2</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3</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val="restart"/>
            <w:tcMar>
              <w:left w:w="108" w:type="dxa"/>
              <w:right w:w="108" w:type="dxa"/>
            </w:tcMar>
            <w:vAlign w:val="center"/>
          </w:tcPr>
          <w:p w:rsidR="007808F0" w:rsidRDefault="007808F0">
            <w:pPr>
              <w:ind w:firstLine="420"/>
              <w:jc w:val="center"/>
              <w:rPr>
                <w:color w:val="000000" w:themeColor="text1"/>
              </w:rPr>
            </w:pPr>
          </w:p>
        </w:tc>
        <w:tc>
          <w:tcPr>
            <w:tcW w:w="1716" w:type="dxa"/>
            <w:vMerge w:val="restart"/>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1</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2</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r w:rsidR="007808F0">
        <w:trPr>
          <w:trHeight w:val="454"/>
          <w:jc w:val="center"/>
        </w:trPr>
        <w:tc>
          <w:tcPr>
            <w:tcW w:w="1540" w:type="dxa"/>
            <w:vMerge/>
            <w:tcMar>
              <w:left w:w="108" w:type="dxa"/>
              <w:right w:w="108" w:type="dxa"/>
            </w:tcMar>
            <w:vAlign w:val="center"/>
          </w:tcPr>
          <w:p w:rsidR="007808F0" w:rsidRDefault="007808F0">
            <w:pPr>
              <w:ind w:firstLine="420"/>
              <w:jc w:val="center"/>
              <w:rPr>
                <w:color w:val="000000" w:themeColor="text1"/>
              </w:rPr>
            </w:pPr>
          </w:p>
        </w:tc>
        <w:tc>
          <w:tcPr>
            <w:tcW w:w="1716" w:type="dxa"/>
            <w:vMerge/>
            <w:tcMar>
              <w:left w:w="108" w:type="dxa"/>
              <w:right w:w="108" w:type="dxa"/>
            </w:tcMar>
            <w:vAlign w:val="center"/>
          </w:tcPr>
          <w:p w:rsidR="007808F0" w:rsidRDefault="007808F0">
            <w:pPr>
              <w:ind w:firstLine="420"/>
              <w:jc w:val="center"/>
              <w:rPr>
                <w:color w:val="000000" w:themeColor="text1"/>
              </w:rPr>
            </w:pPr>
          </w:p>
        </w:tc>
        <w:tc>
          <w:tcPr>
            <w:tcW w:w="1013" w:type="dxa"/>
            <w:tcMar>
              <w:left w:w="108" w:type="dxa"/>
              <w:right w:w="108" w:type="dxa"/>
            </w:tcMar>
            <w:vAlign w:val="center"/>
          </w:tcPr>
          <w:p w:rsidR="007808F0" w:rsidRDefault="0034147A">
            <w:pPr>
              <w:ind w:firstLine="420"/>
              <w:jc w:val="center"/>
              <w:rPr>
                <w:color w:val="000000" w:themeColor="text1"/>
              </w:rPr>
            </w:pPr>
            <w:r>
              <w:rPr>
                <w:color w:val="000000" w:themeColor="text1"/>
              </w:rPr>
              <w:t>3</w:t>
            </w:r>
          </w:p>
        </w:tc>
        <w:tc>
          <w:tcPr>
            <w:tcW w:w="1538" w:type="dxa"/>
            <w:tcMar>
              <w:left w:w="108" w:type="dxa"/>
              <w:right w:w="108" w:type="dxa"/>
            </w:tcMar>
            <w:vAlign w:val="center"/>
          </w:tcPr>
          <w:p w:rsidR="007808F0" w:rsidRDefault="007808F0">
            <w:pPr>
              <w:ind w:firstLine="420"/>
              <w:jc w:val="center"/>
              <w:rPr>
                <w:color w:val="000000" w:themeColor="text1"/>
              </w:rPr>
            </w:pPr>
          </w:p>
        </w:tc>
        <w:tc>
          <w:tcPr>
            <w:tcW w:w="1843" w:type="dxa"/>
            <w:tcMar>
              <w:left w:w="108" w:type="dxa"/>
              <w:right w:w="108" w:type="dxa"/>
            </w:tcMar>
            <w:vAlign w:val="center"/>
          </w:tcPr>
          <w:p w:rsidR="007808F0" w:rsidRDefault="007808F0">
            <w:pPr>
              <w:ind w:firstLine="420"/>
              <w:jc w:val="center"/>
              <w:rPr>
                <w:color w:val="000000" w:themeColor="text1"/>
              </w:rPr>
            </w:pPr>
          </w:p>
        </w:tc>
      </w:tr>
    </w:tbl>
    <w:p w:rsidR="007808F0" w:rsidRDefault="007808F0">
      <w:pPr>
        <w:ind w:right="420" w:firstLine="420"/>
        <w:rPr>
          <w:color w:val="000000" w:themeColor="text1"/>
        </w:rPr>
      </w:pPr>
    </w:p>
    <w:p w:rsidR="007808F0" w:rsidRDefault="0034147A">
      <w:pPr>
        <w:ind w:right="420" w:firstLine="420"/>
        <w:rPr>
          <w:color w:val="000000" w:themeColor="text1"/>
        </w:rPr>
        <w:sectPr w:rsidR="007808F0">
          <w:headerReference w:type="default" r:id="rId31"/>
          <w:footerReference w:type="even" r:id="rId32"/>
          <w:footerReference w:type="default" r:id="rId33"/>
          <w:pgSz w:w="11906" w:h="16838"/>
          <w:pgMar w:top="1701" w:right="1304" w:bottom="1701" w:left="1304" w:header="1134" w:footer="850" w:gutter="0"/>
          <w:cols w:space="720"/>
          <w:titlePg/>
          <w:docGrid w:linePitch="326"/>
        </w:sectPr>
      </w:pPr>
      <w:r>
        <w:rPr>
          <w:rFonts w:hint="eastAsia"/>
          <w:color w:val="000000" w:themeColor="text1"/>
        </w:rPr>
        <w:t>注：本表所列分包仅限于承包人自行施工范围内的非主体、非关键工作，且不属于投标人须知前附表规定的中标人自行施工范围内不得分包的非主体、非关键工作（见第二章“投标人须知”第</w:t>
      </w:r>
      <w:r>
        <w:rPr>
          <w:rFonts w:hint="eastAsia"/>
          <w:color w:val="000000" w:themeColor="text1"/>
        </w:rPr>
        <w:t>1.12</w:t>
      </w:r>
      <w:r>
        <w:rPr>
          <w:rFonts w:hint="eastAsia"/>
          <w:color w:val="000000" w:themeColor="text1"/>
        </w:rPr>
        <w:t>款的规定。</w:t>
      </w:r>
    </w:p>
    <w:p w:rsidR="00E162FB" w:rsidRDefault="0034147A" w:rsidP="005F2A64">
      <w:pPr>
        <w:spacing w:beforeLines="100" w:afterLines="50"/>
        <w:ind w:firstLine="422"/>
        <w:outlineLvl w:val="2"/>
        <w:rPr>
          <w:b/>
          <w:color w:val="000000" w:themeColor="text1"/>
        </w:rPr>
      </w:pPr>
      <w:bookmarkStart w:id="752" w:name="_Toc488823639"/>
      <w:bookmarkStart w:id="753" w:name="_Toc488825379"/>
      <w:bookmarkStart w:id="754" w:name="_Toc488825231"/>
      <w:bookmarkStart w:id="755" w:name="_Toc517969549"/>
      <w:r>
        <w:rPr>
          <w:rFonts w:hint="eastAsia"/>
          <w:b/>
          <w:color w:val="000000" w:themeColor="text1"/>
        </w:rPr>
        <w:lastRenderedPageBreak/>
        <w:t>第十八节</w:t>
      </w:r>
      <w:r>
        <w:rPr>
          <w:rFonts w:hint="eastAsia"/>
          <w:b/>
          <w:color w:val="000000" w:themeColor="text1"/>
        </w:rPr>
        <w:t xml:space="preserve"> </w:t>
      </w:r>
      <w:r>
        <w:rPr>
          <w:rFonts w:hint="eastAsia"/>
          <w:b/>
          <w:color w:val="000000" w:themeColor="text1"/>
        </w:rPr>
        <w:t>与发包人、项目管理单位</w:t>
      </w:r>
      <w:r w:rsidR="009867D2">
        <w:rPr>
          <w:rFonts w:hint="eastAsia"/>
          <w:b/>
          <w:color w:val="000000" w:themeColor="text1"/>
        </w:rPr>
        <w:t>（如有）</w:t>
      </w:r>
      <w:r>
        <w:rPr>
          <w:rFonts w:hint="eastAsia"/>
          <w:b/>
          <w:color w:val="000000" w:themeColor="text1"/>
        </w:rPr>
        <w:t>、监理（包括投资监理）及设计人的配合</w:t>
      </w:r>
      <w:bookmarkEnd w:id="752"/>
      <w:bookmarkEnd w:id="753"/>
      <w:bookmarkEnd w:id="754"/>
      <w:bookmarkEnd w:id="755"/>
    </w:p>
    <w:p w:rsidR="007808F0" w:rsidRDefault="0034147A">
      <w:pPr>
        <w:ind w:right="420" w:firstLine="420"/>
        <w:rPr>
          <w:color w:val="000000" w:themeColor="text1"/>
          <w:u w:val="single"/>
        </w:rPr>
      </w:pPr>
      <w:r>
        <w:rPr>
          <w:rFonts w:hint="eastAsia"/>
          <w:color w:val="000000" w:themeColor="text1"/>
          <w:u w:val="single"/>
        </w:rPr>
        <w:t>{</w:t>
      </w:r>
      <w:r>
        <w:rPr>
          <w:rFonts w:hint="eastAsia"/>
          <w:color w:val="000000" w:themeColor="text1"/>
          <w:u w:val="single"/>
        </w:rPr>
        <w:t>此处请编写与发包人、项目管理单位</w:t>
      </w:r>
      <w:r w:rsidR="009867D2">
        <w:rPr>
          <w:rFonts w:hint="eastAsia"/>
          <w:color w:val="000000" w:themeColor="text1"/>
          <w:u w:val="single"/>
        </w:rPr>
        <w:t>（如有）</w:t>
      </w:r>
      <w:r>
        <w:rPr>
          <w:rFonts w:hint="eastAsia"/>
          <w:color w:val="000000" w:themeColor="text1"/>
          <w:u w:val="single"/>
        </w:rPr>
        <w:t>、监理（包括投资监理）及设计人的配合</w:t>
      </w:r>
      <w:r>
        <w:rPr>
          <w:rFonts w:hint="eastAsia"/>
          <w:color w:val="000000" w:themeColor="text1"/>
          <w:u w:val="single"/>
        </w:rPr>
        <w:t>}</w:t>
      </w:r>
    </w:p>
    <w:p w:rsidR="00E162FB" w:rsidRDefault="0034147A" w:rsidP="005F2A64">
      <w:pPr>
        <w:spacing w:beforeLines="100" w:afterLines="50"/>
        <w:ind w:firstLine="422"/>
        <w:outlineLvl w:val="2"/>
        <w:rPr>
          <w:b/>
          <w:color w:val="000000" w:themeColor="text1"/>
        </w:rPr>
      </w:pPr>
      <w:r>
        <w:rPr>
          <w:b/>
          <w:color w:val="000000" w:themeColor="text1"/>
        </w:rPr>
        <w:br w:type="page"/>
      </w:r>
      <w:bookmarkStart w:id="756" w:name="_Toc517969550"/>
      <w:r>
        <w:rPr>
          <w:rFonts w:hint="eastAsia"/>
          <w:b/>
          <w:color w:val="000000" w:themeColor="text1"/>
        </w:rPr>
        <w:lastRenderedPageBreak/>
        <w:t>第十九节</w:t>
      </w:r>
      <w:r>
        <w:rPr>
          <w:rFonts w:hint="eastAsia"/>
          <w:b/>
          <w:color w:val="000000" w:themeColor="text1"/>
        </w:rPr>
        <w:t xml:space="preserve"> </w:t>
      </w:r>
      <w:r>
        <w:rPr>
          <w:rFonts w:hint="eastAsia"/>
          <w:b/>
          <w:color w:val="000000" w:themeColor="text1"/>
        </w:rPr>
        <w:t>投标人认为需要补充的其他内容</w:t>
      </w:r>
      <w:bookmarkEnd w:id="756"/>
    </w:p>
    <w:p w:rsidR="007808F0" w:rsidRDefault="0034147A">
      <w:pPr>
        <w:ind w:right="420" w:firstLine="420"/>
        <w:rPr>
          <w:color w:val="000000" w:themeColor="text1"/>
          <w:u w:val="single"/>
        </w:rPr>
      </w:pPr>
      <w:r>
        <w:rPr>
          <w:rFonts w:hint="eastAsia"/>
          <w:color w:val="000000" w:themeColor="text1"/>
          <w:u w:val="single"/>
        </w:rPr>
        <w:t>{</w:t>
      </w:r>
      <w:r>
        <w:rPr>
          <w:rFonts w:hint="eastAsia"/>
          <w:color w:val="000000" w:themeColor="text1"/>
          <w:u w:val="single"/>
        </w:rPr>
        <w:t>此处请插入投标人认为需要补充的其他内容</w:t>
      </w:r>
      <w:r>
        <w:rPr>
          <w:rFonts w:hint="eastAsia"/>
          <w:color w:val="000000" w:themeColor="text1"/>
          <w:u w:val="single"/>
        </w:rPr>
        <w:t>}</w:t>
      </w:r>
    </w:p>
    <w:p w:rsidR="007808F0" w:rsidRDefault="007808F0">
      <w:pPr>
        <w:widowControl/>
        <w:spacing w:line="240" w:lineRule="auto"/>
        <w:ind w:firstLineChars="0" w:firstLine="0"/>
        <w:jc w:val="left"/>
        <w:rPr>
          <w:b/>
          <w:color w:val="000000" w:themeColor="text1"/>
        </w:rPr>
      </w:pPr>
    </w:p>
    <w:p w:rsidR="007808F0" w:rsidRDefault="0034147A">
      <w:pPr>
        <w:pStyle w:val="2"/>
        <w:ind w:left="822" w:hanging="822"/>
        <w:rPr>
          <w:color w:val="000000" w:themeColor="text1"/>
        </w:rPr>
      </w:pPr>
      <w:bookmarkStart w:id="757" w:name="_Toc517969551"/>
      <w:r>
        <w:rPr>
          <w:color w:val="000000" w:themeColor="text1"/>
        </w:rPr>
        <w:br w:type="page"/>
      </w:r>
      <w:bookmarkStart w:id="758" w:name="_Toc59439300"/>
      <w:r>
        <w:rPr>
          <w:rFonts w:hint="eastAsia"/>
          <w:color w:val="000000" w:themeColor="text1"/>
        </w:rPr>
        <w:lastRenderedPageBreak/>
        <w:t>报价文件</w:t>
      </w:r>
      <w:bookmarkEnd w:id="757"/>
      <w:bookmarkEnd w:id="758"/>
    </w:p>
    <w:p w:rsidR="007808F0" w:rsidRDefault="0034147A">
      <w:pPr>
        <w:ind w:firstLineChars="0" w:firstLine="0"/>
        <w:jc w:val="center"/>
        <w:rPr>
          <w:rFonts w:ascii="宋体" w:hAnsi="宋体"/>
          <w:color w:val="000000" w:themeColor="text1"/>
        </w:rPr>
      </w:pPr>
      <w:bookmarkStart w:id="759" w:name="_Toc517969552"/>
      <w:r>
        <w:rPr>
          <w:rFonts w:ascii="宋体" w:hAnsi="宋体" w:hint="eastAsia"/>
          <w:color w:val="000000" w:themeColor="text1"/>
        </w:rPr>
        <w:t>建设工程投标报价表</w:t>
      </w:r>
    </w:p>
    <w:p w:rsidR="007808F0" w:rsidRDefault="007808F0">
      <w:pPr>
        <w:ind w:firstLineChars="0" w:firstLine="0"/>
        <w:rPr>
          <w:rFonts w:ascii="宋体" w:hAnsi="宋体"/>
          <w:color w:val="000000" w:themeColor="text1"/>
        </w:rPr>
      </w:pPr>
    </w:p>
    <w:p w:rsidR="007808F0" w:rsidRDefault="0034147A">
      <w:pPr>
        <w:ind w:firstLine="420"/>
        <w:rPr>
          <w:rFonts w:ascii="宋体" w:hAnsi="宋体"/>
          <w:color w:val="000000" w:themeColor="text1"/>
        </w:rPr>
      </w:pPr>
      <w:r>
        <w:rPr>
          <w:rFonts w:ascii="宋体" w:hAnsi="宋体" w:hint="eastAsia"/>
          <w:color w:val="000000" w:themeColor="text1"/>
        </w:rPr>
        <w:t>工程名称：</w:t>
      </w:r>
      <w:r>
        <w:rPr>
          <w:rFonts w:ascii="宋体" w:hAnsi="宋体"/>
          <w:color w:val="000000" w:themeColor="text1"/>
        </w:rPr>
        <w:t xml:space="preserve">                     </w:t>
      </w:r>
      <w:r>
        <w:rPr>
          <w:rFonts w:ascii="宋体" w:hAnsi="宋体" w:hint="eastAsia"/>
          <w:color w:val="000000" w:themeColor="text1"/>
        </w:rPr>
        <w:t>标段：</w:t>
      </w:r>
      <w:r>
        <w:rPr>
          <w:rFonts w:ascii="宋体" w:hAnsi="宋体"/>
          <w:color w:val="000000" w:themeColor="text1"/>
        </w:rPr>
        <w:t xml:space="preserve">                   </w:t>
      </w:r>
      <w:r>
        <w:rPr>
          <w:rFonts w:ascii="宋体" w:hAnsi="宋体" w:hint="eastAsia"/>
          <w:color w:val="000000" w:themeColor="text1"/>
        </w:rPr>
        <w:t>第</w:t>
      </w:r>
      <w:r>
        <w:rPr>
          <w:rFonts w:ascii="宋体" w:hAnsi="宋体"/>
          <w:color w:val="000000" w:themeColor="text1"/>
        </w:rPr>
        <w:t xml:space="preserve">  </w:t>
      </w:r>
      <w:r>
        <w:rPr>
          <w:rFonts w:ascii="宋体" w:hAnsi="宋体" w:hint="eastAsia"/>
          <w:color w:val="000000" w:themeColor="text1"/>
        </w:rPr>
        <w:t>页</w:t>
      </w:r>
      <w:r>
        <w:rPr>
          <w:rFonts w:ascii="宋体" w:hAnsi="宋体"/>
          <w:color w:val="000000" w:themeColor="text1"/>
        </w:rPr>
        <w:t xml:space="preserve"> </w:t>
      </w:r>
      <w:r>
        <w:rPr>
          <w:rFonts w:ascii="宋体" w:hAnsi="宋体" w:hint="eastAsia"/>
          <w:color w:val="000000" w:themeColor="text1"/>
        </w:rPr>
        <w:t>共</w:t>
      </w:r>
      <w:r>
        <w:rPr>
          <w:rFonts w:ascii="宋体" w:hAnsi="宋体"/>
          <w:color w:val="000000" w:themeColor="text1"/>
        </w:rPr>
        <w:t xml:space="preserve">  </w:t>
      </w:r>
      <w:r>
        <w:rPr>
          <w:rFonts w:ascii="宋体" w:hAnsi="宋体" w:hint="eastAsia"/>
          <w:color w:val="000000" w:themeColor="text1"/>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3881"/>
        <w:gridCol w:w="2690"/>
      </w:tblGrid>
      <w:tr w:rsidR="007808F0">
        <w:trPr>
          <w:trHeight w:val="90"/>
          <w:jc w:val="center"/>
        </w:trPr>
        <w:tc>
          <w:tcPr>
            <w:tcW w:w="896" w:type="dxa"/>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序号</w:t>
            </w:r>
          </w:p>
        </w:tc>
        <w:tc>
          <w:tcPr>
            <w:tcW w:w="3881" w:type="dxa"/>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汇</w:t>
            </w:r>
            <w:r>
              <w:rPr>
                <w:rFonts w:ascii="宋体" w:hAnsi="宋体"/>
                <w:color w:val="000000" w:themeColor="text1"/>
              </w:rPr>
              <w:t xml:space="preserve">  </w:t>
            </w:r>
            <w:r>
              <w:rPr>
                <w:rFonts w:ascii="宋体" w:hAnsi="宋体" w:hint="eastAsia"/>
                <w:color w:val="000000" w:themeColor="text1"/>
              </w:rPr>
              <w:t>总</w:t>
            </w:r>
            <w:r>
              <w:rPr>
                <w:rFonts w:ascii="宋体" w:hAnsi="宋体"/>
                <w:color w:val="000000" w:themeColor="text1"/>
              </w:rPr>
              <w:t xml:space="preserve">  </w:t>
            </w:r>
            <w:r>
              <w:rPr>
                <w:rFonts w:ascii="宋体" w:hAnsi="宋体" w:hint="eastAsia"/>
                <w:color w:val="000000" w:themeColor="text1"/>
              </w:rPr>
              <w:t>内</w:t>
            </w:r>
            <w:r>
              <w:rPr>
                <w:rFonts w:ascii="宋体" w:hAnsi="宋体"/>
                <w:color w:val="000000" w:themeColor="text1"/>
              </w:rPr>
              <w:t xml:space="preserve">  </w:t>
            </w:r>
            <w:r>
              <w:rPr>
                <w:rFonts w:ascii="宋体" w:hAnsi="宋体" w:hint="eastAsia"/>
                <w:color w:val="000000" w:themeColor="text1"/>
              </w:rPr>
              <w:t>容</w:t>
            </w:r>
          </w:p>
        </w:tc>
        <w:tc>
          <w:tcPr>
            <w:tcW w:w="2690" w:type="dxa"/>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金额（元）</w:t>
            </w:r>
          </w:p>
        </w:tc>
      </w:tr>
      <w:tr w:rsidR="007808F0">
        <w:trPr>
          <w:trHeight w:val="90"/>
          <w:jc w:val="center"/>
        </w:trPr>
        <w:tc>
          <w:tcPr>
            <w:tcW w:w="896" w:type="dxa"/>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1</w:t>
            </w:r>
          </w:p>
        </w:tc>
        <w:tc>
          <w:tcPr>
            <w:tcW w:w="3881" w:type="dxa"/>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分部分项工程费用</w:t>
            </w:r>
          </w:p>
        </w:tc>
        <w:tc>
          <w:tcPr>
            <w:tcW w:w="2690" w:type="dxa"/>
            <w:vAlign w:val="center"/>
          </w:tcPr>
          <w:p w:rsidR="007808F0" w:rsidRDefault="007808F0">
            <w:pPr>
              <w:ind w:firstLineChars="0" w:firstLine="0"/>
              <w:jc w:val="center"/>
              <w:rPr>
                <w:rFonts w:ascii="宋体" w:hAnsi="宋体"/>
                <w:color w:val="000000" w:themeColor="text1"/>
              </w:rPr>
            </w:pPr>
          </w:p>
        </w:tc>
      </w:tr>
      <w:tr w:rsidR="007808F0">
        <w:trPr>
          <w:trHeight w:val="90"/>
          <w:jc w:val="center"/>
        </w:trPr>
        <w:tc>
          <w:tcPr>
            <w:tcW w:w="896" w:type="dxa"/>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2</w:t>
            </w:r>
          </w:p>
        </w:tc>
        <w:tc>
          <w:tcPr>
            <w:tcW w:w="3881" w:type="dxa"/>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措施项目费</w:t>
            </w:r>
          </w:p>
        </w:tc>
        <w:tc>
          <w:tcPr>
            <w:tcW w:w="2690" w:type="dxa"/>
          </w:tcPr>
          <w:p w:rsidR="007808F0" w:rsidRDefault="007808F0">
            <w:pPr>
              <w:ind w:firstLineChars="0" w:firstLine="0"/>
              <w:jc w:val="center"/>
              <w:rPr>
                <w:rFonts w:ascii="宋体" w:hAnsi="宋体"/>
                <w:color w:val="000000" w:themeColor="text1"/>
              </w:rPr>
            </w:pPr>
          </w:p>
        </w:tc>
      </w:tr>
      <w:tr w:rsidR="007808F0">
        <w:trPr>
          <w:trHeight w:val="90"/>
          <w:jc w:val="center"/>
        </w:trPr>
        <w:tc>
          <w:tcPr>
            <w:tcW w:w="896" w:type="dxa"/>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3</w:t>
            </w:r>
          </w:p>
        </w:tc>
        <w:tc>
          <w:tcPr>
            <w:tcW w:w="3881" w:type="dxa"/>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其他项目费</w:t>
            </w:r>
          </w:p>
        </w:tc>
        <w:tc>
          <w:tcPr>
            <w:tcW w:w="2690" w:type="dxa"/>
          </w:tcPr>
          <w:p w:rsidR="007808F0" w:rsidRDefault="007808F0">
            <w:pPr>
              <w:ind w:firstLineChars="0" w:firstLine="0"/>
              <w:jc w:val="center"/>
              <w:rPr>
                <w:rFonts w:ascii="宋体" w:hAnsi="宋体"/>
                <w:color w:val="000000" w:themeColor="text1"/>
              </w:rPr>
            </w:pPr>
          </w:p>
        </w:tc>
      </w:tr>
      <w:tr w:rsidR="007808F0">
        <w:trPr>
          <w:trHeight w:val="90"/>
          <w:jc w:val="center"/>
        </w:trPr>
        <w:tc>
          <w:tcPr>
            <w:tcW w:w="896" w:type="dxa"/>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4</w:t>
            </w:r>
          </w:p>
        </w:tc>
        <w:tc>
          <w:tcPr>
            <w:tcW w:w="3881" w:type="dxa"/>
            <w:vAlign w:val="center"/>
          </w:tcPr>
          <w:p w:rsidR="007808F0" w:rsidRDefault="0034147A">
            <w:pPr>
              <w:ind w:firstLineChars="0" w:firstLine="0"/>
              <w:rPr>
                <w:rFonts w:ascii="宋体" w:hAnsi="宋体"/>
                <w:color w:val="000000" w:themeColor="text1"/>
              </w:rPr>
            </w:pPr>
            <w:proofErr w:type="gramStart"/>
            <w:r>
              <w:rPr>
                <w:rFonts w:ascii="宋体" w:hAnsi="宋体" w:hint="eastAsia"/>
                <w:color w:val="000000" w:themeColor="text1"/>
              </w:rPr>
              <w:t>规</w:t>
            </w:r>
            <w:proofErr w:type="gramEnd"/>
            <w:r>
              <w:rPr>
                <w:rFonts w:ascii="宋体" w:hAnsi="宋体" w:hint="eastAsia"/>
                <w:color w:val="000000" w:themeColor="text1"/>
              </w:rPr>
              <w:t>费</w:t>
            </w:r>
          </w:p>
        </w:tc>
        <w:tc>
          <w:tcPr>
            <w:tcW w:w="2690" w:type="dxa"/>
          </w:tcPr>
          <w:p w:rsidR="007808F0" w:rsidRDefault="007808F0">
            <w:pPr>
              <w:ind w:firstLineChars="0" w:firstLine="0"/>
              <w:jc w:val="center"/>
              <w:rPr>
                <w:rFonts w:ascii="宋体" w:hAnsi="宋体"/>
                <w:color w:val="000000" w:themeColor="text1"/>
              </w:rPr>
            </w:pPr>
          </w:p>
        </w:tc>
      </w:tr>
      <w:tr w:rsidR="007808F0">
        <w:trPr>
          <w:trHeight w:val="90"/>
          <w:jc w:val="center"/>
        </w:trPr>
        <w:tc>
          <w:tcPr>
            <w:tcW w:w="896" w:type="dxa"/>
            <w:vAlign w:val="center"/>
          </w:tcPr>
          <w:p w:rsidR="007808F0" w:rsidRDefault="0034147A">
            <w:pPr>
              <w:ind w:firstLineChars="0" w:firstLine="0"/>
              <w:jc w:val="center"/>
              <w:rPr>
                <w:rFonts w:ascii="宋体" w:hAnsi="宋体"/>
                <w:color w:val="000000" w:themeColor="text1"/>
              </w:rPr>
            </w:pPr>
            <w:r>
              <w:rPr>
                <w:rFonts w:ascii="宋体" w:hAnsi="宋体"/>
                <w:color w:val="000000" w:themeColor="text1"/>
              </w:rPr>
              <w:t>5</w:t>
            </w:r>
          </w:p>
        </w:tc>
        <w:tc>
          <w:tcPr>
            <w:tcW w:w="3881" w:type="dxa"/>
            <w:vAlign w:val="center"/>
          </w:tcPr>
          <w:p w:rsidR="007808F0" w:rsidRDefault="0034147A">
            <w:pPr>
              <w:ind w:firstLineChars="0" w:firstLine="0"/>
              <w:rPr>
                <w:rFonts w:ascii="宋体" w:hAnsi="宋体"/>
                <w:color w:val="000000" w:themeColor="text1"/>
              </w:rPr>
            </w:pPr>
            <w:r>
              <w:rPr>
                <w:rFonts w:ascii="宋体" w:hAnsi="宋体" w:hint="eastAsia"/>
                <w:color w:val="000000" w:themeColor="text1"/>
              </w:rPr>
              <w:t>增值税</w:t>
            </w:r>
          </w:p>
        </w:tc>
        <w:tc>
          <w:tcPr>
            <w:tcW w:w="2690" w:type="dxa"/>
          </w:tcPr>
          <w:p w:rsidR="007808F0" w:rsidRDefault="007808F0">
            <w:pPr>
              <w:ind w:firstLineChars="0" w:firstLine="0"/>
              <w:jc w:val="center"/>
              <w:rPr>
                <w:rFonts w:ascii="宋体" w:hAnsi="宋体"/>
                <w:color w:val="000000" w:themeColor="text1"/>
              </w:rPr>
            </w:pPr>
          </w:p>
        </w:tc>
      </w:tr>
      <w:tr w:rsidR="007808F0">
        <w:trPr>
          <w:trHeight w:val="189"/>
          <w:jc w:val="center"/>
        </w:trPr>
        <w:tc>
          <w:tcPr>
            <w:tcW w:w="4777" w:type="dxa"/>
            <w:gridSpan w:val="2"/>
            <w:vMerge w:val="restart"/>
            <w:vAlign w:val="center"/>
          </w:tcPr>
          <w:p w:rsidR="007808F0" w:rsidRDefault="0034147A">
            <w:pPr>
              <w:ind w:firstLineChars="0" w:firstLine="0"/>
              <w:jc w:val="center"/>
              <w:rPr>
                <w:rFonts w:ascii="宋体" w:hAnsi="宋体"/>
                <w:color w:val="000000" w:themeColor="text1"/>
              </w:rPr>
            </w:pPr>
            <w:r>
              <w:rPr>
                <w:rFonts w:ascii="宋体" w:hAnsi="宋体" w:hint="eastAsia"/>
                <w:color w:val="000000" w:themeColor="text1"/>
              </w:rPr>
              <w:t>合计</w:t>
            </w:r>
            <w:r>
              <w:rPr>
                <w:rFonts w:ascii="宋体" w:hAnsi="宋体"/>
                <w:color w:val="000000" w:themeColor="text1"/>
              </w:rPr>
              <w:t>=1+2+3+4+5</w:t>
            </w:r>
          </w:p>
        </w:tc>
        <w:tc>
          <w:tcPr>
            <w:tcW w:w="2690" w:type="dxa"/>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小写：</w:t>
            </w:r>
          </w:p>
        </w:tc>
      </w:tr>
      <w:tr w:rsidR="007808F0">
        <w:trPr>
          <w:trHeight w:val="188"/>
          <w:jc w:val="center"/>
        </w:trPr>
        <w:tc>
          <w:tcPr>
            <w:tcW w:w="4777" w:type="dxa"/>
            <w:gridSpan w:val="2"/>
            <w:vMerge/>
            <w:vAlign w:val="center"/>
          </w:tcPr>
          <w:p w:rsidR="007808F0" w:rsidRDefault="007808F0">
            <w:pPr>
              <w:ind w:firstLineChars="0" w:firstLine="0"/>
              <w:jc w:val="center"/>
              <w:rPr>
                <w:rFonts w:ascii="宋体" w:hAnsi="宋体"/>
                <w:color w:val="000000" w:themeColor="text1"/>
              </w:rPr>
            </w:pPr>
          </w:p>
        </w:tc>
        <w:tc>
          <w:tcPr>
            <w:tcW w:w="2690" w:type="dxa"/>
            <w:vAlign w:val="center"/>
          </w:tcPr>
          <w:p w:rsidR="007808F0" w:rsidRDefault="0034147A">
            <w:pPr>
              <w:ind w:firstLineChars="0" w:firstLine="0"/>
              <w:jc w:val="left"/>
              <w:rPr>
                <w:rFonts w:ascii="宋体" w:hAnsi="宋体"/>
                <w:color w:val="000000" w:themeColor="text1"/>
              </w:rPr>
            </w:pPr>
            <w:r>
              <w:rPr>
                <w:rFonts w:ascii="宋体" w:hAnsi="宋体" w:hint="eastAsia"/>
                <w:color w:val="000000" w:themeColor="text1"/>
              </w:rPr>
              <w:t>大写：</w:t>
            </w:r>
          </w:p>
        </w:tc>
      </w:tr>
    </w:tbl>
    <w:p w:rsidR="007808F0" w:rsidRDefault="007808F0">
      <w:pPr>
        <w:ind w:firstLineChars="0" w:firstLine="0"/>
        <w:jc w:val="left"/>
        <w:rPr>
          <w:rFonts w:ascii="宋体" w:hAnsi="宋体"/>
          <w:bCs/>
          <w:color w:val="000000" w:themeColor="text1"/>
        </w:rPr>
      </w:pPr>
    </w:p>
    <w:p w:rsidR="007808F0" w:rsidRDefault="007808F0">
      <w:pPr>
        <w:ind w:firstLine="420"/>
        <w:rPr>
          <w:color w:val="000000" w:themeColor="text1"/>
        </w:rPr>
      </w:pPr>
    </w:p>
    <w:p w:rsidR="00E162FB" w:rsidRDefault="0034147A" w:rsidP="005F2A64">
      <w:pPr>
        <w:spacing w:beforeLines="100" w:afterLines="50"/>
        <w:ind w:firstLine="422"/>
        <w:jc w:val="left"/>
        <w:outlineLvl w:val="2"/>
        <w:rPr>
          <w:b/>
          <w:color w:val="000000" w:themeColor="text1"/>
        </w:rPr>
      </w:pPr>
      <w:r>
        <w:rPr>
          <w:rFonts w:hint="eastAsia"/>
          <w:b/>
          <w:color w:val="000000" w:themeColor="text1"/>
        </w:rPr>
        <w:t>已标价工程量清单</w:t>
      </w:r>
      <w:bookmarkEnd w:id="759"/>
    </w:p>
    <w:p w:rsidR="005528CC" w:rsidRDefault="009B1B1F" w:rsidP="005528CC">
      <w:pPr>
        <w:widowControl/>
        <w:spacing w:line="240" w:lineRule="auto"/>
        <w:ind w:firstLineChars="1100" w:firstLine="2310"/>
        <w:jc w:val="left"/>
        <w:rPr>
          <w:color w:val="000000" w:themeColor="text1"/>
        </w:rPr>
      </w:pPr>
      <w:r>
        <w:rPr>
          <w:color w:val="000000" w:themeColor="text1"/>
        </w:rPr>
        <w:t>已标价的工程量清单文件</w:t>
      </w:r>
      <w:r w:rsidR="001E6DD2">
        <w:rPr>
          <w:color w:val="000000" w:themeColor="text1"/>
        </w:rPr>
        <w:t>详见</w:t>
      </w:r>
      <w:r w:rsidR="001E6DD2" w:rsidRPr="001E6DD2">
        <w:rPr>
          <w:rFonts w:hint="eastAsia"/>
          <w:color w:val="000000" w:themeColor="text1"/>
        </w:rPr>
        <w:t>投标工程量清单</w:t>
      </w:r>
      <w:r w:rsidR="001E6DD2" w:rsidRPr="001E6DD2">
        <w:rPr>
          <w:rFonts w:hint="eastAsia"/>
          <w:color w:val="000000" w:themeColor="text1"/>
        </w:rPr>
        <w:t>XML</w:t>
      </w:r>
      <w:r w:rsidR="001E6DD2" w:rsidRPr="001E6DD2">
        <w:rPr>
          <w:rFonts w:hint="eastAsia"/>
          <w:color w:val="000000" w:themeColor="text1"/>
        </w:rPr>
        <w:t>数据文件</w:t>
      </w:r>
    </w:p>
    <w:p w:rsidR="001E6DD2" w:rsidRPr="00AD7CDD" w:rsidRDefault="001E6DD2">
      <w:pPr>
        <w:widowControl/>
        <w:spacing w:line="240" w:lineRule="auto"/>
        <w:ind w:firstLineChars="0" w:firstLine="0"/>
        <w:jc w:val="left"/>
        <w:rPr>
          <w:color w:val="000000" w:themeColor="text1"/>
        </w:rPr>
      </w:pPr>
      <w:r w:rsidRPr="00AD7CDD">
        <w:rPr>
          <w:color w:val="000000" w:themeColor="text1"/>
        </w:rPr>
        <w:br w:type="page"/>
      </w:r>
    </w:p>
    <w:p w:rsidR="007808F0" w:rsidRDefault="007808F0">
      <w:pPr>
        <w:widowControl/>
        <w:spacing w:line="240" w:lineRule="auto"/>
        <w:ind w:firstLineChars="0" w:firstLine="0"/>
        <w:jc w:val="left"/>
        <w:rPr>
          <w:color w:val="000000" w:themeColor="text1"/>
        </w:rPr>
      </w:pPr>
    </w:p>
    <w:p w:rsidR="007808F0" w:rsidRDefault="0034147A">
      <w:pPr>
        <w:pStyle w:val="2"/>
        <w:ind w:left="822" w:hanging="822"/>
        <w:rPr>
          <w:color w:val="000000" w:themeColor="text1"/>
        </w:rPr>
      </w:pPr>
      <w:bookmarkStart w:id="760" w:name="_Toc59439301"/>
      <w:r>
        <w:rPr>
          <w:rFonts w:hint="eastAsia"/>
          <w:color w:val="000000" w:themeColor="text1"/>
        </w:rPr>
        <w:t>附件</w:t>
      </w:r>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3171"/>
        <w:gridCol w:w="3172"/>
      </w:tblGrid>
      <w:tr w:rsidR="007808F0">
        <w:tc>
          <w:tcPr>
            <w:tcW w:w="3171" w:type="dxa"/>
          </w:tcPr>
          <w:p w:rsidR="007808F0" w:rsidRDefault="0034147A">
            <w:pPr>
              <w:ind w:firstLineChars="0" w:firstLine="0"/>
              <w:jc w:val="center"/>
              <w:rPr>
                <w:lang w:val="zh-CN"/>
              </w:rPr>
            </w:pPr>
            <w:r>
              <w:rPr>
                <w:rFonts w:hint="eastAsia"/>
                <w:lang w:val="zh-CN"/>
              </w:rPr>
              <w:t>序号</w:t>
            </w:r>
          </w:p>
        </w:tc>
        <w:tc>
          <w:tcPr>
            <w:tcW w:w="3171" w:type="dxa"/>
          </w:tcPr>
          <w:p w:rsidR="007808F0" w:rsidRDefault="0034147A">
            <w:pPr>
              <w:ind w:firstLineChars="0" w:firstLine="0"/>
              <w:jc w:val="center"/>
              <w:rPr>
                <w:lang w:val="zh-CN"/>
              </w:rPr>
            </w:pPr>
            <w:r>
              <w:rPr>
                <w:rFonts w:hint="eastAsia"/>
                <w:lang w:val="zh-CN"/>
              </w:rPr>
              <w:t>附件名称</w:t>
            </w:r>
          </w:p>
        </w:tc>
        <w:tc>
          <w:tcPr>
            <w:tcW w:w="3172" w:type="dxa"/>
          </w:tcPr>
          <w:p w:rsidR="007808F0" w:rsidRDefault="0034147A">
            <w:pPr>
              <w:ind w:firstLineChars="0" w:firstLine="0"/>
              <w:jc w:val="center"/>
              <w:rPr>
                <w:lang w:val="zh-CN"/>
              </w:rPr>
            </w:pPr>
            <w:r>
              <w:rPr>
                <w:rFonts w:hint="eastAsia"/>
                <w:lang w:val="zh-CN"/>
              </w:rPr>
              <w:t>文件格式</w:t>
            </w:r>
          </w:p>
        </w:tc>
      </w:tr>
      <w:tr w:rsidR="007808F0">
        <w:tc>
          <w:tcPr>
            <w:tcW w:w="3171" w:type="dxa"/>
          </w:tcPr>
          <w:p w:rsidR="007808F0" w:rsidRDefault="007808F0">
            <w:pPr>
              <w:ind w:firstLineChars="0" w:firstLine="0"/>
              <w:rPr>
                <w:lang w:val="zh-CN"/>
              </w:rPr>
            </w:pPr>
          </w:p>
        </w:tc>
        <w:tc>
          <w:tcPr>
            <w:tcW w:w="3171" w:type="dxa"/>
          </w:tcPr>
          <w:p w:rsidR="007808F0" w:rsidRDefault="007808F0">
            <w:pPr>
              <w:ind w:firstLineChars="0" w:firstLine="0"/>
              <w:rPr>
                <w:lang w:val="zh-CN"/>
              </w:rPr>
            </w:pPr>
          </w:p>
        </w:tc>
        <w:tc>
          <w:tcPr>
            <w:tcW w:w="3172" w:type="dxa"/>
          </w:tcPr>
          <w:p w:rsidR="007808F0" w:rsidRDefault="007808F0">
            <w:pPr>
              <w:ind w:firstLineChars="0" w:firstLine="0"/>
              <w:rPr>
                <w:lang w:val="zh-CN"/>
              </w:rPr>
            </w:pPr>
          </w:p>
        </w:tc>
      </w:tr>
      <w:tr w:rsidR="007808F0">
        <w:tc>
          <w:tcPr>
            <w:tcW w:w="3171" w:type="dxa"/>
          </w:tcPr>
          <w:p w:rsidR="007808F0" w:rsidRDefault="007808F0">
            <w:pPr>
              <w:ind w:firstLineChars="0" w:firstLine="0"/>
              <w:rPr>
                <w:lang w:val="zh-CN"/>
              </w:rPr>
            </w:pPr>
          </w:p>
        </w:tc>
        <w:tc>
          <w:tcPr>
            <w:tcW w:w="3171" w:type="dxa"/>
          </w:tcPr>
          <w:p w:rsidR="007808F0" w:rsidRDefault="007808F0">
            <w:pPr>
              <w:ind w:firstLineChars="0" w:firstLine="0"/>
              <w:rPr>
                <w:lang w:val="zh-CN"/>
              </w:rPr>
            </w:pPr>
          </w:p>
        </w:tc>
        <w:tc>
          <w:tcPr>
            <w:tcW w:w="3172" w:type="dxa"/>
          </w:tcPr>
          <w:p w:rsidR="007808F0" w:rsidRDefault="007808F0">
            <w:pPr>
              <w:ind w:firstLineChars="0" w:firstLine="0"/>
              <w:rPr>
                <w:lang w:val="zh-CN"/>
              </w:rPr>
            </w:pPr>
          </w:p>
        </w:tc>
      </w:tr>
      <w:tr w:rsidR="007808F0">
        <w:tc>
          <w:tcPr>
            <w:tcW w:w="3171" w:type="dxa"/>
          </w:tcPr>
          <w:p w:rsidR="007808F0" w:rsidRDefault="007808F0">
            <w:pPr>
              <w:ind w:firstLineChars="0" w:firstLine="0"/>
              <w:rPr>
                <w:lang w:val="zh-CN"/>
              </w:rPr>
            </w:pPr>
          </w:p>
        </w:tc>
        <w:tc>
          <w:tcPr>
            <w:tcW w:w="3171" w:type="dxa"/>
          </w:tcPr>
          <w:p w:rsidR="007808F0" w:rsidRDefault="007808F0">
            <w:pPr>
              <w:ind w:firstLineChars="0" w:firstLine="0"/>
              <w:rPr>
                <w:lang w:val="zh-CN"/>
              </w:rPr>
            </w:pPr>
          </w:p>
        </w:tc>
        <w:tc>
          <w:tcPr>
            <w:tcW w:w="3172" w:type="dxa"/>
          </w:tcPr>
          <w:p w:rsidR="007808F0" w:rsidRDefault="007808F0">
            <w:pPr>
              <w:ind w:firstLineChars="0" w:firstLine="0"/>
              <w:rPr>
                <w:lang w:val="zh-CN"/>
              </w:rPr>
            </w:pPr>
          </w:p>
        </w:tc>
      </w:tr>
    </w:tbl>
    <w:p w:rsidR="007808F0" w:rsidRDefault="007808F0">
      <w:pPr>
        <w:ind w:firstLineChars="0" w:firstLine="0"/>
        <w:rPr>
          <w:lang w:val="zh-CN"/>
        </w:rPr>
      </w:pPr>
    </w:p>
    <w:p w:rsidR="007808F0" w:rsidRDefault="007808F0">
      <w:pPr>
        <w:ind w:firstLine="420"/>
      </w:pPr>
    </w:p>
    <w:p w:rsidR="0051465C" w:rsidRDefault="0051465C">
      <w:pPr>
        <w:ind w:firstLine="420"/>
      </w:pPr>
    </w:p>
    <w:sectPr w:rsidR="0051465C" w:rsidSect="004B1D5A">
      <w:footerReference w:type="default" r:id="rId34"/>
      <w:footerReference w:type="first" r:id="rId35"/>
      <w:pgSz w:w="11906" w:h="16838"/>
      <w:pgMar w:top="1701" w:right="1304" w:bottom="1701" w:left="1304" w:header="1134" w:footer="850"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73</w:t>
      </w:r>
      <w:r>
        <w:rPr>
          <w:rFonts w:hint="eastAsia"/>
          <w:b/>
          <w:bCs/>
          <w:color w:val="0000FF"/>
          <w:kern w:val="0"/>
          <w:highlight w:val="lightGray"/>
          <w:u w:val="single"/>
        </w:rPr>
        <w:t>}</w:t>
      </w:r>
    </w:p>
  </w:comment>
  <w:comment w:id="1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74</w:t>
      </w:r>
      <w:r>
        <w:rPr>
          <w:rFonts w:hint="eastAsia"/>
          <w:b/>
          <w:bCs/>
          <w:color w:val="0000FF"/>
          <w:kern w:val="0"/>
          <w:highlight w:val="lightGray"/>
          <w:u w:val="single"/>
        </w:rPr>
        <w:t>}</w:t>
      </w:r>
    </w:p>
  </w:comment>
  <w:comment w:id="1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18</w:t>
      </w:r>
      <w:r>
        <w:rPr>
          <w:rFonts w:hint="eastAsia"/>
          <w:b/>
          <w:bCs/>
          <w:color w:val="0000FF"/>
          <w:kern w:val="0"/>
          <w:highlight w:val="lightGray"/>
          <w:u w:val="single"/>
        </w:rPr>
        <w:t>}</w:t>
      </w:r>
    </w:p>
  </w:comment>
  <w:comment w:id="1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087</w:t>
      </w:r>
      <w:r>
        <w:rPr>
          <w:rFonts w:hint="eastAsia"/>
          <w:b/>
          <w:bCs/>
          <w:color w:val="0000FF"/>
          <w:kern w:val="0"/>
          <w:highlight w:val="lightGray"/>
          <w:u w:val="single"/>
        </w:rPr>
        <w:t>}</w:t>
      </w:r>
    </w:p>
  </w:comment>
  <w:comment w:id="1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008</w:t>
      </w:r>
      <w:r>
        <w:rPr>
          <w:rFonts w:hint="eastAsia"/>
          <w:b/>
          <w:bCs/>
          <w:color w:val="0000FF"/>
          <w:kern w:val="0"/>
          <w:highlight w:val="lightGray"/>
          <w:u w:val="single"/>
        </w:rPr>
        <w:t>}</w:t>
      </w:r>
    </w:p>
  </w:comment>
  <w:comment w:id="22"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002</w:t>
      </w:r>
      <w:r>
        <w:rPr>
          <w:rFonts w:hint="eastAsia"/>
          <w:b/>
          <w:bCs/>
          <w:color w:val="0000FF"/>
          <w:kern w:val="0"/>
          <w:highlight w:val="lightGray"/>
          <w:u w:val="single"/>
        </w:rPr>
        <w:t>}</w:t>
      </w:r>
    </w:p>
  </w:comment>
  <w:comment w:id="2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004</w:t>
      </w:r>
      <w:r>
        <w:rPr>
          <w:rFonts w:hint="eastAsia"/>
          <w:b/>
          <w:bCs/>
          <w:color w:val="0000FF"/>
          <w:kern w:val="0"/>
          <w:highlight w:val="lightGray"/>
          <w:u w:val="single"/>
        </w:rPr>
        <w:t>}</w:t>
      </w:r>
    </w:p>
  </w:comment>
  <w:comment w:id="2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088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089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090</w:t>
      </w:r>
      <w:r>
        <w:rPr>
          <w:rFonts w:hint="eastAsia"/>
          <w:b/>
          <w:bCs/>
          <w:color w:val="0000FF"/>
          <w:kern w:val="0"/>
          <w:highlight w:val="lightGray"/>
          <w:u w:val="single"/>
        </w:rPr>
        <w:t>}</w:t>
      </w:r>
    </w:p>
  </w:comment>
  <w:comment w:id="2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091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092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0</w:t>
      </w:r>
      <w:r>
        <w:rPr>
          <w:rFonts w:hint="eastAsia"/>
          <w:b/>
          <w:bCs/>
          <w:color w:val="0000FF"/>
          <w:kern w:val="0"/>
          <w:highlight w:val="lightGray"/>
          <w:u w:val="single"/>
        </w:rPr>
        <w:t>0</w:t>
      </w:r>
      <w:r>
        <w:rPr>
          <w:b/>
          <w:bCs/>
          <w:color w:val="0000FF"/>
          <w:kern w:val="0"/>
          <w:highlight w:val="lightGray"/>
          <w:u w:val="single"/>
        </w:rPr>
        <w:t>093</w:t>
      </w:r>
      <w:r>
        <w:rPr>
          <w:rFonts w:hint="eastAsia"/>
          <w:b/>
          <w:bCs/>
          <w:color w:val="0000FF"/>
          <w:kern w:val="0"/>
          <w:highlight w:val="lightGray"/>
          <w:u w:val="single"/>
        </w:rPr>
        <w:t>}</w:t>
      </w:r>
    </w:p>
  </w:comment>
  <w:comment w:id="33" w:author="数据标准编制方" w:date="2020-04-08T16:47:00Z" w:initials="A">
    <w:p w:rsidR="00993223" w:rsidRDefault="00993223">
      <w:pPr>
        <w:pStyle w:val="a7"/>
        <w:ind w:firstLine="422"/>
        <w:rPr>
          <w:b/>
          <w:bCs/>
          <w:color w:val="0000FF"/>
          <w:kern w:val="0"/>
          <w:highlight w:val="lightGray"/>
          <w:u w:val="single"/>
        </w:rPr>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11</w:t>
      </w:r>
      <w:r>
        <w:rPr>
          <w:rFonts w:hint="eastAsia"/>
          <w:b/>
          <w:bCs/>
          <w:color w:val="0000FF"/>
          <w:kern w:val="0"/>
          <w:highlight w:val="lightGray"/>
          <w:u w:val="single"/>
        </w:rPr>
        <w:t>}</w:t>
      </w:r>
    </w:p>
  </w:comment>
  <w:comment w:id="4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07</w:t>
      </w:r>
      <w:r>
        <w:rPr>
          <w:rFonts w:hint="eastAsia"/>
          <w:b/>
          <w:bCs/>
          <w:color w:val="0000FF"/>
          <w:kern w:val="0"/>
          <w:highlight w:val="lightGray"/>
          <w:u w:val="single"/>
        </w:rPr>
        <w:t>}</w:t>
      </w:r>
    </w:p>
  </w:comment>
  <w:comment w:id="4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30</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145</w:t>
      </w:r>
      <w:r>
        <w:rPr>
          <w:rFonts w:hint="eastAsia"/>
          <w:b/>
          <w:bCs/>
          <w:color w:val="0000FF"/>
          <w:kern w:val="0"/>
          <w:highlight w:val="lightGray"/>
          <w:u w:val="single"/>
        </w:rPr>
        <w:t>}</w:t>
      </w:r>
    </w:p>
  </w:comment>
  <w:comment w:id="61" w:author="luoyangjing" w:date="2020-05-14T10:10:00Z" w:initials="l">
    <w:p w:rsidR="00993223" w:rsidRDefault="00993223">
      <w:pPr>
        <w:pStyle w:val="a7"/>
        <w:ind w:firstLineChars="0" w:firstLine="0"/>
      </w:pPr>
      <w:proofErr w:type="gramStart"/>
      <w:r>
        <w:t>勾选了</w:t>
      </w:r>
      <w:proofErr w:type="gramEnd"/>
      <w:r>
        <w:rPr>
          <w:rFonts w:hint="eastAsia"/>
        </w:rPr>
        <w:t>“是”以后，第八章会出现“批量招标项目标段清单及注的内容”</w:t>
      </w:r>
    </w:p>
  </w:comment>
  <w:comment w:id="62" w:author="数据标准编制方" w:date="2020-05-17T20:30: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w:t>
      </w:r>
      <w:r>
        <w:rPr>
          <w:b/>
          <w:bCs/>
          <w:color w:val="0000FF"/>
          <w:kern w:val="0"/>
          <w:highlight w:val="lightGray"/>
          <w:u w:val="single"/>
        </w:rPr>
        <w:t>162</w:t>
      </w:r>
      <w:r>
        <w:rPr>
          <w:rFonts w:hint="eastAsia"/>
          <w:b/>
          <w:bCs/>
          <w:color w:val="0000FF"/>
          <w:kern w:val="0"/>
          <w:highlight w:val="lightGray"/>
          <w:u w:val="single"/>
        </w:rPr>
        <w:t>}</w:t>
      </w:r>
    </w:p>
  </w:comment>
  <w:comment w:id="63" w:author="数据标准编制方" w:date="2020-05-17T21:55: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w:t>
      </w:r>
      <w:r>
        <w:rPr>
          <w:b/>
          <w:bCs/>
          <w:color w:val="0000FF"/>
          <w:kern w:val="0"/>
          <w:highlight w:val="lightGray"/>
          <w:u w:val="single"/>
        </w:rPr>
        <w:t>163</w:t>
      </w:r>
      <w:r>
        <w:rPr>
          <w:rFonts w:hint="eastAsia"/>
          <w:b/>
          <w:bCs/>
          <w:color w:val="0000FF"/>
          <w:kern w:val="0"/>
          <w:highlight w:val="lightGray"/>
          <w:u w:val="single"/>
        </w:rPr>
        <w:t>}</w:t>
      </w:r>
    </w:p>
  </w:comment>
  <w:comment w:id="7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147</w:t>
      </w:r>
      <w:r>
        <w:rPr>
          <w:rFonts w:hint="eastAsia"/>
          <w:b/>
          <w:bCs/>
          <w:color w:val="0000FF"/>
          <w:kern w:val="0"/>
          <w:highlight w:val="lightGray"/>
          <w:u w:val="single"/>
        </w:rPr>
        <w:t>}</w:t>
      </w:r>
    </w:p>
  </w:comment>
  <w:comment w:id="9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38</w:t>
      </w:r>
      <w:r>
        <w:rPr>
          <w:rFonts w:hint="eastAsia"/>
          <w:b/>
          <w:bCs/>
          <w:color w:val="0000FF"/>
          <w:kern w:val="0"/>
          <w:highlight w:val="lightGray"/>
          <w:u w:val="single"/>
        </w:rPr>
        <w:t>}</w:t>
      </w:r>
    </w:p>
  </w:comment>
  <w:comment w:id="9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04</w:t>
      </w:r>
      <w:r>
        <w:rPr>
          <w:rFonts w:hint="eastAsia"/>
          <w:b/>
          <w:bCs/>
          <w:color w:val="0000FF"/>
          <w:kern w:val="0"/>
          <w:highlight w:val="lightGray"/>
          <w:u w:val="single"/>
        </w:rPr>
        <w:t>}</w:t>
      </w:r>
    </w:p>
  </w:comment>
  <w:comment w:id="9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79</w:t>
      </w:r>
      <w:r>
        <w:rPr>
          <w:rFonts w:hint="eastAsia"/>
          <w:b/>
          <w:bCs/>
          <w:color w:val="0000FF"/>
          <w:kern w:val="0"/>
          <w:highlight w:val="lightGray"/>
          <w:u w:val="single"/>
        </w:rPr>
        <w:t>}</w:t>
      </w:r>
    </w:p>
  </w:comment>
  <w:comment w:id="10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58</w:t>
      </w:r>
      <w:r>
        <w:rPr>
          <w:rFonts w:hint="eastAsia"/>
          <w:b/>
          <w:bCs/>
          <w:color w:val="0000FF"/>
          <w:kern w:val="0"/>
          <w:highlight w:val="lightGray"/>
          <w:u w:val="single"/>
        </w:rPr>
        <w:t>}</w:t>
      </w:r>
    </w:p>
  </w:comment>
  <w:comment w:id="101" w:author="数据标准编制方" w:date="2020-04-30T10:17:00Z" w:initials="A">
    <w:p w:rsidR="00993223" w:rsidRDefault="00993223">
      <w:pPr>
        <w:pStyle w:val="a7"/>
        <w:ind w:firstLine="422"/>
      </w:pPr>
      <w:bookmarkStart w:id="102" w:name="_Hlk39138780"/>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59</w:t>
      </w:r>
      <w:r>
        <w:rPr>
          <w:rFonts w:hint="eastAsia"/>
          <w:b/>
          <w:bCs/>
          <w:color w:val="0000FF"/>
          <w:kern w:val="0"/>
          <w:highlight w:val="lightGray"/>
          <w:u w:val="single"/>
        </w:rPr>
        <w:t>}</w:t>
      </w:r>
      <w:bookmarkEnd w:id="102"/>
    </w:p>
  </w:comment>
  <w:comment w:id="10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57</w:t>
      </w:r>
      <w:r>
        <w:rPr>
          <w:rFonts w:hint="eastAsia"/>
          <w:b/>
          <w:bCs/>
          <w:color w:val="0000FF"/>
          <w:kern w:val="0"/>
          <w:highlight w:val="lightGray"/>
          <w:u w:val="single"/>
        </w:rPr>
        <w:t>}</w:t>
      </w:r>
    </w:p>
  </w:comment>
  <w:comment w:id="10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81</w:t>
      </w:r>
      <w:r>
        <w:rPr>
          <w:rFonts w:hint="eastAsia"/>
          <w:b/>
          <w:bCs/>
          <w:color w:val="0000FF"/>
          <w:kern w:val="0"/>
          <w:highlight w:val="lightGray"/>
          <w:u w:val="single"/>
        </w:rPr>
        <w:t>}</w:t>
      </w:r>
    </w:p>
  </w:comment>
  <w:comment w:id="10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82</w:t>
      </w:r>
      <w:r>
        <w:rPr>
          <w:rFonts w:hint="eastAsia"/>
          <w:b/>
          <w:bCs/>
          <w:color w:val="0000FF"/>
          <w:kern w:val="0"/>
          <w:highlight w:val="lightGray"/>
          <w:u w:val="single"/>
        </w:rPr>
        <w:t>}</w:t>
      </w:r>
    </w:p>
  </w:comment>
  <w:comment w:id="110" w:author="数据标准编制方" w:date="2020-10-29T12:37:00Z" w:initials="SY">
    <w:p w:rsidR="00993223" w:rsidRDefault="00993223" w:rsidP="008471DA">
      <w:pPr>
        <w:pStyle w:val="a7"/>
        <w:ind w:firstLine="420"/>
      </w:pPr>
      <w:r>
        <w:rPr>
          <w:rStyle w:val="afb"/>
        </w:rPr>
        <w:annotationRef/>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80</w:t>
      </w:r>
      <w:r>
        <w:rPr>
          <w:rFonts w:hint="eastAsia"/>
          <w:b/>
          <w:bCs/>
          <w:color w:val="0000FF"/>
          <w:kern w:val="0"/>
          <w:highlight w:val="lightGray"/>
          <w:u w:val="single"/>
        </w:rPr>
        <w:t>}</w:t>
      </w:r>
    </w:p>
  </w:comment>
  <w:comment w:id="114" w:author="数据标准编制方" w:date="2020-04-08T16:47:00Z" w:initials="A">
    <w:p w:rsidR="00993223" w:rsidRDefault="00993223">
      <w:pPr>
        <w:pStyle w:val="a7"/>
        <w:ind w:firstLine="422"/>
        <w:rPr>
          <w:b/>
          <w:bCs/>
          <w:color w:val="0000FF"/>
          <w:kern w:val="0"/>
          <w:highlight w:val="lightGray"/>
          <w:u w:val="single"/>
        </w:rPr>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11</w:t>
      </w:r>
      <w:r>
        <w:rPr>
          <w:rFonts w:hint="eastAsia"/>
          <w:b/>
          <w:bCs/>
          <w:color w:val="0000FF"/>
          <w:kern w:val="0"/>
          <w:highlight w:val="lightGray"/>
          <w:u w:val="single"/>
        </w:rPr>
        <w:t>}</w:t>
      </w:r>
    </w:p>
  </w:comment>
  <w:comment w:id="122"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07</w:t>
      </w:r>
      <w:r>
        <w:rPr>
          <w:rFonts w:hint="eastAsia"/>
          <w:b/>
          <w:bCs/>
          <w:color w:val="0000FF"/>
          <w:kern w:val="0"/>
          <w:highlight w:val="lightGray"/>
          <w:u w:val="single"/>
        </w:rPr>
        <w:t>}</w:t>
      </w:r>
    </w:p>
  </w:comment>
  <w:comment w:id="12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30</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145</w:t>
      </w:r>
      <w:r>
        <w:rPr>
          <w:rFonts w:hint="eastAsia"/>
          <w:b/>
          <w:bCs/>
          <w:color w:val="0000FF"/>
          <w:kern w:val="0"/>
          <w:highlight w:val="lightGray"/>
          <w:u w:val="single"/>
        </w:rPr>
        <w:t>}</w:t>
      </w:r>
    </w:p>
  </w:comment>
  <w:comment w:id="143" w:author="luoyangjing" w:date="2020-05-14T10:10:00Z" w:initials="l">
    <w:p w:rsidR="00993223" w:rsidRDefault="00993223">
      <w:pPr>
        <w:pStyle w:val="a7"/>
        <w:ind w:firstLineChars="0" w:firstLine="0"/>
      </w:pPr>
      <w:proofErr w:type="gramStart"/>
      <w:r>
        <w:t>勾选了</w:t>
      </w:r>
      <w:proofErr w:type="gramEnd"/>
      <w:r>
        <w:rPr>
          <w:rFonts w:hint="eastAsia"/>
        </w:rPr>
        <w:t>“是”以后，第八章会出现“批量招标项目标段清单及注的内容”</w:t>
      </w:r>
    </w:p>
  </w:comment>
  <w:comment w:id="16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38</w:t>
      </w:r>
      <w:r>
        <w:rPr>
          <w:rFonts w:hint="eastAsia"/>
          <w:b/>
          <w:bCs/>
          <w:color w:val="0000FF"/>
          <w:kern w:val="0"/>
          <w:highlight w:val="lightGray"/>
          <w:u w:val="single"/>
        </w:rPr>
        <w:t>}</w:t>
      </w:r>
    </w:p>
  </w:comment>
  <w:comment w:id="16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04</w:t>
      </w:r>
      <w:r>
        <w:rPr>
          <w:rFonts w:hint="eastAsia"/>
          <w:b/>
          <w:bCs/>
          <w:color w:val="0000FF"/>
          <w:kern w:val="0"/>
          <w:highlight w:val="lightGray"/>
          <w:u w:val="single"/>
        </w:rPr>
        <w:t>}</w:t>
      </w:r>
    </w:p>
  </w:comment>
  <w:comment w:id="16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79</w:t>
      </w:r>
      <w:r>
        <w:rPr>
          <w:rFonts w:hint="eastAsia"/>
          <w:b/>
          <w:bCs/>
          <w:color w:val="0000FF"/>
          <w:kern w:val="0"/>
          <w:highlight w:val="lightGray"/>
          <w:u w:val="single"/>
        </w:rPr>
        <w:t>}</w:t>
      </w:r>
    </w:p>
  </w:comment>
  <w:comment w:id="17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58</w:t>
      </w:r>
      <w:r>
        <w:rPr>
          <w:rFonts w:hint="eastAsia"/>
          <w:b/>
          <w:bCs/>
          <w:color w:val="0000FF"/>
          <w:kern w:val="0"/>
          <w:highlight w:val="lightGray"/>
          <w:u w:val="single"/>
        </w:rPr>
        <w:t>}</w:t>
      </w:r>
    </w:p>
  </w:comment>
  <w:comment w:id="171" w:author="数据标准编制方" w:date="2020-04-30T10:1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59</w:t>
      </w:r>
      <w:r>
        <w:rPr>
          <w:rFonts w:hint="eastAsia"/>
          <w:b/>
          <w:bCs/>
          <w:color w:val="0000FF"/>
          <w:kern w:val="0"/>
          <w:highlight w:val="lightGray"/>
          <w:u w:val="single"/>
        </w:rPr>
        <w:t>}</w:t>
      </w:r>
    </w:p>
  </w:comment>
  <w:comment w:id="17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57</w:t>
      </w:r>
      <w:r>
        <w:rPr>
          <w:rFonts w:hint="eastAsia"/>
          <w:b/>
          <w:bCs/>
          <w:color w:val="0000FF"/>
          <w:kern w:val="0"/>
          <w:highlight w:val="lightGray"/>
          <w:u w:val="single"/>
        </w:rPr>
        <w:t>}</w:t>
      </w:r>
    </w:p>
  </w:comment>
  <w:comment w:id="17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00</w:t>
      </w:r>
      <w:r>
        <w:rPr>
          <w:b/>
          <w:bCs/>
          <w:color w:val="0000FF"/>
          <w:kern w:val="0"/>
          <w:highlight w:val="lightGray"/>
          <w:u w:val="single"/>
        </w:rPr>
        <w:t>81</w:t>
      </w:r>
      <w:r>
        <w:rPr>
          <w:rFonts w:hint="eastAsia"/>
          <w:b/>
          <w:bCs/>
          <w:color w:val="0000FF"/>
          <w:kern w:val="0"/>
          <w:highlight w:val="lightGray"/>
          <w:u w:val="single"/>
        </w:rPr>
        <w:t>}</w:t>
      </w:r>
    </w:p>
  </w:comment>
  <w:comment w:id="18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08</w:t>
      </w:r>
      <w:r>
        <w:rPr>
          <w:rFonts w:hint="eastAsia"/>
          <w:b/>
          <w:bCs/>
          <w:color w:val="0000FF"/>
          <w:kern w:val="0"/>
          <w:highlight w:val="lightGray"/>
          <w:u w:val="single"/>
        </w:rPr>
        <w:t>}</w:t>
      </w:r>
    </w:p>
  </w:comment>
  <w:comment w:id="18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11</w:t>
      </w:r>
      <w:r>
        <w:rPr>
          <w:rFonts w:hint="eastAsia"/>
          <w:b/>
          <w:bCs/>
          <w:color w:val="0000FF"/>
          <w:kern w:val="0"/>
          <w:highlight w:val="lightGray"/>
          <w:u w:val="single"/>
        </w:rPr>
        <w:t>}</w:t>
      </w:r>
    </w:p>
  </w:comment>
  <w:comment w:id="18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12</w:t>
      </w:r>
      <w:r>
        <w:rPr>
          <w:rFonts w:hint="eastAsia"/>
          <w:b/>
          <w:bCs/>
          <w:color w:val="0000FF"/>
          <w:kern w:val="0"/>
          <w:highlight w:val="lightGray"/>
          <w:u w:val="single"/>
        </w:rPr>
        <w:t>}</w:t>
      </w:r>
    </w:p>
  </w:comment>
  <w:comment w:id="18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17</w:t>
      </w:r>
      <w:r>
        <w:rPr>
          <w:rFonts w:hint="eastAsia"/>
          <w:b/>
          <w:bCs/>
          <w:color w:val="0000FF"/>
          <w:kern w:val="0"/>
          <w:highlight w:val="lightGray"/>
          <w:u w:val="single"/>
        </w:rPr>
        <w:t>}</w:t>
      </w:r>
    </w:p>
  </w:comment>
  <w:comment w:id="18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18</w:t>
      </w:r>
      <w:r>
        <w:rPr>
          <w:rFonts w:hint="eastAsia"/>
          <w:b/>
          <w:bCs/>
          <w:color w:val="0000FF"/>
          <w:kern w:val="0"/>
          <w:highlight w:val="lightGray"/>
          <w:u w:val="single"/>
        </w:rPr>
        <w:t>}</w:t>
      </w:r>
    </w:p>
  </w:comment>
  <w:comment w:id="18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19</w:t>
      </w:r>
      <w:r>
        <w:rPr>
          <w:rFonts w:hint="eastAsia"/>
          <w:b/>
          <w:bCs/>
          <w:color w:val="0000FF"/>
          <w:kern w:val="0"/>
          <w:highlight w:val="lightGray"/>
          <w:u w:val="single"/>
        </w:rPr>
        <w:t>}</w:t>
      </w:r>
    </w:p>
  </w:comment>
  <w:comment w:id="19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25</w:t>
      </w:r>
      <w:r>
        <w:rPr>
          <w:rFonts w:hint="eastAsia"/>
          <w:b/>
          <w:bCs/>
          <w:color w:val="0000FF"/>
          <w:kern w:val="0"/>
          <w:highlight w:val="lightGray"/>
          <w:u w:val="single"/>
        </w:rPr>
        <w:t>}</w:t>
      </w:r>
    </w:p>
  </w:comment>
  <w:comment w:id="191" w:author="数据标准编制方" w:date="2020-12-01T15:30:00Z" w:initials="SY">
    <w:p w:rsidR="00993223" w:rsidRDefault="00993223" w:rsidP="00DB0FEE">
      <w:pPr>
        <w:pStyle w:val="a7"/>
        <w:ind w:firstLine="420"/>
      </w:pPr>
      <w:r>
        <w:rPr>
          <w:rStyle w:val="afb"/>
        </w:rPr>
        <w:annotationRef/>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29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145</w:t>
      </w:r>
      <w:r>
        <w:rPr>
          <w:rFonts w:hint="eastAsia"/>
          <w:b/>
          <w:bCs/>
          <w:color w:val="0000FF"/>
          <w:kern w:val="0"/>
          <w:highlight w:val="lightGray"/>
          <w:u w:val="single"/>
        </w:rPr>
        <w:t>}</w:t>
      </w:r>
    </w:p>
  </w:comment>
  <w:comment w:id="192"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147</w:t>
      </w:r>
      <w:r>
        <w:rPr>
          <w:rFonts w:hint="eastAsia"/>
          <w:b/>
          <w:bCs/>
          <w:color w:val="0000FF"/>
          <w:kern w:val="0"/>
          <w:highlight w:val="lightGray"/>
          <w:u w:val="single"/>
        </w:rPr>
        <w:t>}</w:t>
      </w:r>
    </w:p>
  </w:comment>
  <w:comment w:id="19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38</w:t>
      </w:r>
      <w:r>
        <w:rPr>
          <w:rFonts w:hint="eastAsia"/>
          <w:b/>
          <w:bCs/>
          <w:color w:val="0000FF"/>
          <w:kern w:val="0"/>
          <w:highlight w:val="lightGray"/>
          <w:u w:val="single"/>
        </w:rPr>
        <w:t>}</w:t>
      </w:r>
    </w:p>
  </w:comment>
  <w:comment w:id="19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39</w:t>
      </w:r>
      <w:r>
        <w:rPr>
          <w:rFonts w:hint="eastAsia"/>
          <w:b/>
          <w:bCs/>
          <w:color w:val="0000FF"/>
          <w:kern w:val="0"/>
          <w:highlight w:val="lightGray"/>
          <w:u w:val="single"/>
        </w:rPr>
        <w:t>}</w:t>
      </w:r>
    </w:p>
  </w:comment>
  <w:comment w:id="19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40</w:t>
      </w:r>
      <w:r>
        <w:rPr>
          <w:rFonts w:hint="eastAsia"/>
          <w:b/>
          <w:bCs/>
          <w:color w:val="0000FF"/>
          <w:kern w:val="0"/>
          <w:highlight w:val="lightGray"/>
          <w:u w:val="single"/>
        </w:rPr>
        <w:t>}</w:t>
      </w:r>
    </w:p>
  </w:comment>
  <w:comment w:id="19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41</w:t>
      </w:r>
      <w:r>
        <w:rPr>
          <w:rFonts w:hint="eastAsia"/>
          <w:b/>
          <w:bCs/>
          <w:color w:val="0000FF"/>
          <w:kern w:val="0"/>
          <w:highlight w:val="lightGray"/>
          <w:u w:val="single"/>
        </w:rPr>
        <w:t>}</w:t>
      </w:r>
    </w:p>
  </w:comment>
  <w:comment w:id="19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148</w:t>
      </w:r>
      <w:r>
        <w:rPr>
          <w:rFonts w:hint="eastAsia"/>
          <w:b/>
          <w:bCs/>
          <w:color w:val="0000FF"/>
          <w:kern w:val="0"/>
          <w:highlight w:val="lightGray"/>
          <w:u w:val="single"/>
        </w:rPr>
        <w:t>}</w:t>
      </w:r>
    </w:p>
  </w:comment>
  <w:comment w:id="20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00</w:t>
      </w:r>
      <w:r>
        <w:rPr>
          <w:b/>
          <w:bCs/>
          <w:color w:val="0000FF"/>
          <w:kern w:val="0"/>
          <w:highlight w:val="lightGray"/>
          <w:u w:val="single"/>
        </w:rPr>
        <w:t>43</w:t>
      </w:r>
      <w:r>
        <w:rPr>
          <w:rFonts w:hint="eastAsia"/>
          <w:b/>
          <w:bCs/>
          <w:color w:val="0000FF"/>
          <w:kern w:val="0"/>
          <w:highlight w:val="lightGray"/>
          <w:u w:val="single"/>
        </w:rPr>
        <w:t>}</w:t>
      </w:r>
    </w:p>
  </w:comment>
  <w:comment w:id="20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083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084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085</w:t>
      </w:r>
      <w:r>
        <w:rPr>
          <w:rFonts w:hint="eastAsia"/>
          <w:b/>
          <w:bCs/>
          <w:color w:val="0000FF"/>
          <w:kern w:val="0"/>
          <w:highlight w:val="lightGray"/>
          <w:u w:val="single"/>
        </w:rPr>
        <w:t>}</w:t>
      </w:r>
    </w:p>
  </w:comment>
  <w:comment w:id="202" w:author="数据标准编制方" w:date="2020-12-22T13:29:00Z" w:initials="SY">
    <w:p w:rsidR="00993223" w:rsidRDefault="00993223" w:rsidP="00294223">
      <w:pPr>
        <w:pStyle w:val="a7"/>
        <w:ind w:firstLine="420"/>
      </w:pPr>
      <w:r>
        <w:rPr>
          <w:rStyle w:val="afb"/>
        </w:rPr>
        <w:annotationRef/>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167</w:t>
      </w:r>
      <w:r>
        <w:rPr>
          <w:rFonts w:hint="eastAsia"/>
          <w:b/>
          <w:bCs/>
          <w:color w:val="0000FF"/>
          <w:kern w:val="0"/>
          <w:highlight w:val="lightGray"/>
          <w:u w:val="single"/>
        </w:rPr>
        <w:t>}</w:t>
      </w:r>
    </w:p>
  </w:comment>
  <w:comment w:id="20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052</w:t>
      </w:r>
      <w:r>
        <w:rPr>
          <w:rFonts w:hint="eastAsia"/>
          <w:b/>
          <w:bCs/>
          <w:color w:val="0000FF"/>
          <w:kern w:val="0"/>
          <w:highlight w:val="lightGray"/>
          <w:u w:val="single"/>
        </w:rPr>
        <w:t>}</w:t>
      </w:r>
    </w:p>
  </w:comment>
  <w:comment w:id="20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054</w:t>
      </w:r>
      <w:r>
        <w:rPr>
          <w:rFonts w:hint="eastAsia"/>
          <w:b/>
          <w:bCs/>
          <w:color w:val="0000FF"/>
          <w:kern w:val="0"/>
          <w:highlight w:val="lightGray"/>
          <w:u w:val="single"/>
        </w:rPr>
        <w:t>}</w:t>
      </w:r>
    </w:p>
  </w:comment>
  <w:comment w:id="20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055</w:t>
      </w:r>
      <w:r>
        <w:rPr>
          <w:rFonts w:hint="eastAsia"/>
          <w:b/>
          <w:bCs/>
          <w:color w:val="0000FF"/>
          <w:kern w:val="0"/>
          <w:highlight w:val="lightGray"/>
          <w:u w:val="single"/>
        </w:rPr>
        <w:t>}</w:t>
      </w:r>
    </w:p>
  </w:comment>
  <w:comment w:id="20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057</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086</w:t>
      </w:r>
      <w:r>
        <w:rPr>
          <w:rFonts w:hint="eastAsia"/>
          <w:b/>
          <w:bCs/>
          <w:color w:val="0000FF"/>
          <w:kern w:val="0"/>
          <w:highlight w:val="lightGray"/>
          <w:u w:val="single"/>
        </w:rPr>
        <w:t>}</w:t>
      </w:r>
    </w:p>
  </w:comment>
  <w:comment w:id="20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058</w:t>
      </w:r>
      <w:r>
        <w:rPr>
          <w:rFonts w:hint="eastAsia"/>
          <w:b/>
          <w:bCs/>
          <w:color w:val="0000FF"/>
          <w:kern w:val="0"/>
          <w:highlight w:val="lightGray"/>
          <w:u w:val="single"/>
        </w:rPr>
        <w:t>}</w:t>
      </w:r>
    </w:p>
  </w:comment>
  <w:comment w:id="20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058</w:t>
      </w:r>
      <w:r>
        <w:rPr>
          <w:rFonts w:hint="eastAsia"/>
          <w:b/>
          <w:bCs/>
          <w:color w:val="0000FF"/>
          <w:kern w:val="0"/>
          <w:highlight w:val="lightGray"/>
          <w:u w:val="single"/>
        </w:rPr>
        <w:t>}</w:t>
      </w:r>
    </w:p>
  </w:comment>
  <w:comment w:id="20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064</w:t>
      </w:r>
      <w:r>
        <w:rPr>
          <w:rFonts w:hint="eastAsia"/>
          <w:b/>
          <w:bCs/>
          <w:color w:val="0000FF"/>
          <w:kern w:val="0"/>
          <w:highlight w:val="lightGray"/>
          <w:u w:val="single"/>
        </w:rPr>
        <w:t>}</w:t>
      </w:r>
    </w:p>
  </w:comment>
  <w:comment w:id="21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065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066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154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155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156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157</w:t>
      </w:r>
      <w:r>
        <w:rPr>
          <w:rFonts w:hint="eastAsia"/>
          <w:b/>
          <w:bCs/>
          <w:color w:val="0000FF"/>
          <w:kern w:val="0"/>
          <w:highlight w:val="lightGray"/>
          <w:u w:val="single"/>
        </w:rPr>
        <w:t>}</w:t>
      </w:r>
    </w:p>
  </w:comment>
  <w:comment w:id="211" w:author="数据标准编制方" w:date="2020-10-22T16:10:00Z" w:initials="SY">
    <w:p w:rsidR="00993223" w:rsidRDefault="00993223" w:rsidP="005A60F8">
      <w:pPr>
        <w:pStyle w:val="a7"/>
        <w:ind w:firstLine="420"/>
      </w:pPr>
      <w:r>
        <w:rPr>
          <w:rStyle w:val="afb"/>
        </w:rPr>
        <w:annotationRef/>
      </w:r>
      <w:r>
        <w:rPr>
          <w:rStyle w:val="afb"/>
        </w:rPr>
        <w:annotationRef/>
      </w:r>
      <w:r>
        <w:rPr>
          <w:rFonts w:hint="eastAsia"/>
          <w:b/>
          <w:bCs/>
          <w:color w:val="0000FF"/>
          <w:highlight w:val="lightGray"/>
          <w:u w:val="single"/>
        </w:rPr>
        <w:t>{</w:t>
      </w:r>
      <w:r>
        <w:rPr>
          <w:rFonts w:hint="eastAsia"/>
          <w:b/>
          <w:bCs/>
          <w:color w:val="0000FF"/>
          <w:kern w:val="0"/>
          <w:highlight w:val="lightGray"/>
          <w:u w:val="single"/>
        </w:rPr>
        <w:t>CP</w:t>
      </w:r>
      <w:r>
        <w:rPr>
          <w:b/>
          <w:bCs/>
          <w:color w:val="0000FF"/>
          <w:kern w:val="0"/>
          <w:highlight w:val="lightGray"/>
          <w:u w:val="single"/>
        </w:rPr>
        <w:t>0</w:t>
      </w:r>
      <w:r>
        <w:rPr>
          <w:b/>
          <w:bCs/>
          <w:color w:val="0000FF"/>
          <w:kern w:val="0"/>
          <w:highlight w:val="lightGray"/>
          <w:u w:val="single"/>
          <w:lang w:val="fr-FR"/>
        </w:rPr>
        <w:t>5</w:t>
      </w:r>
      <w:r>
        <w:rPr>
          <w:rFonts w:hint="eastAsia"/>
          <w:b/>
          <w:bCs/>
          <w:color w:val="0000FF"/>
          <w:kern w:val="0"/>
          <w:highlight w:val="lightGray"/>
          <w:u w:val="single"/>
        </w:rPr>
        <w:t>0</w:t>
      </w:r>
      <w:r>
        <w:rPr>
          <w:b/>
          <w:bCs/>
          <w:color w:val="0000FF"/>
          <w:kern w:val="0"/>
          <w:highlight w:val="lightGray"/>
          <w:u w:val="single"/>
          <w:lang w:val="fr-FR"/>
        </w:rPr>
        <w:t>009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lang w:val="fr-FR"/>
        </w:rPr>
        <w:t>P060014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lang w:val="fr-FR"/>
        </w:rPr>
        <w:t>P070015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lang w:val="fr-FR"/>
        </w:rPr>
        <w:t>P080010</w:t>
      </w:r>
      <w:r>
        <w:rPr>
          <w:rFonts w:hint="eastAsia"/>
          <w:b/>
          <w:bCs/>
          <w:color w:val="0000FF"/>
          <w:kern w:val="0"/>
          <w:highlight w:val="lightGray"/>
          <w:u w:val="single"/>
        </w:rPr>
        <w:t>}</w:t>
      </w:r>
    </w:p>
  </w:comment>
  <w:comment w:id="212" w:author="数据标准编制方" w:date="2020-10-22T16:15:00Z" w:initials="SY">
    <w:p w:rsidR="00993223" w:rsidRDefault="00993223" w:rsidP="00D25A61">
      <w:pPr>
        <w:pStyle w:val="a7"/>
        <w:ind w:firstLine="420"/>
      </w:pPr>
      <w:r>
        <w:rPr>
          <w:rStyle w:val="afb"/>
        </w:rPr>
        <w:annotationRef/>
      </w:r>
      <w:r>
        <w:rPr>
          <w:rStyle w:val="afb"/>
        </w:rPr>
        <w:annotationRef/>
      </w:r>
      <w:r>
        <w:rPr>
          <w:rStyle w:val="afb"/>
        </w:rPr>
        <w:annotationRef/>
      </w:r>
      <w:r>
        <w:rPr>
          <w:rFonts w:hint="eastAsia"/>
          <w:b/>
          <w:bCs/>
          <w:color w:val="0000FF"/>
          <w:highlight w:val="lightGray"/>
          <w:u w:val="single"/>
        </w:rPr>
        <w:t>{</w:t>
      </w:r>
      <w:r>
        <w:rPr>
          <w:rFonts w:hint="eastAsia"/>
          <w:b/>
          <w:bCs/>
          <w:color w:val="0000FF"/>
          <w:kern w:val="0"/>
          <w:highlight w:val="lightGray"/>
          <w:u w:val="single"/>
        </w:rPr>
        <w:t>CP</w:t>
      </w:r>
      <w:r>
        <w:rPr>
          <w:b/>
          <w:bCs/>
          <w:color w:val="0000FF"/>
          <w:kern w:val="0"/>
          <w:highlight w:val="lightGray"/>
          <w:u w:val="single"/>
        </w:rPr>
        <w:t>0</w:t>
      </w:r>
      <w:r>
        <w:rPr>
          <w:b/>
          <w:bCs/>
          <w:color w:val="0000FF"/>
          <w:kern w:val="0"/>
          <w:highlight w:val="lightGray"/>
          <w:u w:val="single"/>
          <w:lang w:val="fr-FR"/>
        </w:rPr>
        <w:t>5</w:t>
      </w:r>
      <w:r>
        <w:rPr>
          <w:rFonts w:hint="eastAsia"/>
          <w:b/>
          <w:bCs/>
          <w:color w:val="0000FF"/>
          <w:kern w:val="0"/>
          <w:highlight w:val="lightGray"/>
          <w:u w:val="single"/>
        </w:rPr>
        <w:t>0</w:t>
      </w:r>
      <w:r>
        <w:rPr>
          <w:b/>
          <w:bCs/>
          <w:color w:val="0000FF"/>
          <w:kern w:val="0"/>
          <w:highlight w:val="lightGray"/>
          <w:u w:val="single"/>
          <w:lang w:val="fr-FR"/>
        </w:rPr>
        <w:t>016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lang w:val="fr-FR"/>
        </w:rPr>
        <w:t>P060023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lang w:val="fr-FR"/>
        </w:rPr>
        <w:t>P070024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lang w:val="fr-FR"/>
        </w:rPr>
        <w:t>P080018</w:t>
      </w:r>
      <w:r>
        <w:rPr>
          <w:rFonts w:hint="eastAsia"/>
          <w:b/>
          <w:bCs/>
          <w:color w:val="0000FF"/>
          <w:kern w:val="0"/>
          <w:highlight w:val="lightGray"/>
          <w:u w:val="single"/>
        </w:rPr>
        <w:t>}</w:t>
      </w:r>
    </w:p>
  </w:comment>
  <w:comment w:id="21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069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070</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071</w:t>
      </w:r>
      <w:r>
        <w:rPr>
          <w:rFonts w:hint="eastAsia"/>
          <w:b/>
          <w:bCs/>
          <w:color w:val="0000FF"/>
          <w:kern w:val="0"/>
          <w:highlight w:val="lightGray"/>
          <w:u w:val="single"/>
        </w:rPr>
        <w:t>}</w:t>
      </w:r>
    </w:p>
  </w:comment>
  <w:comment w:id="21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072</w:t>
      </w:r>
      <w:r>
        <w:rPr>
          <w:rFonts w:hint="eastAsia"/>
          <w:b/>
          <w:bCs/>
          <w:color w:val="0000FF"/>
          <w:kern w:val="0"/>
          <w:highlight w:val="lightGray"/>
          <w:u w:val="single"/>
        </w:rPr>
        <w:t>}</w:t>
      </w:r>
    </w:p>
  </w:comment>
  <w:comment w:id="22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1</w:t>
      </w:r>
      <w:r>
        <w:rPr>
          <w:rFonts w:hint="eastAsia"/>
          <w:b/>
          <w:bCs/>
          <w:color w:val="0000FF"/>
          <w:kern w:val="0"/>
          <w:highlight w:val="lightGray"/>
          <w:u w:val="single"/>
        </w:rPr>
        <w:t>}</w:t>
      </w:r>
    </w:p>
  </w:comment>
  <w:comment w:id="22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2</w:t>
      </w:r>
      <w:r>
        <w:rPr>
          <w:rFonts w:hint="eastAsia"/>
          <w:b/>
          <w:bCs/>
          <w:color w:val="0000FF"/>
          <w:kern w:val="0"/>
          <w:highlight w:val="lightGray"/>
          <w:u w:val="single"/>
        </w:rPr>
        <w:t>}</w:t>
      </w:r>
    </w:p>
  </w:comment>
  <w:comment w:id="22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4</w:t>
      </w:r>
      <w:r>
        <w:rPr>
          <w:rFonts w:hint="eastAsia"/>
          <w:b/>
          <w:bCs/>
          <w:color w:val="0000FF"/>
          <w:kern w:val="0"/>
          <w:highlight w:val="lightGray"/>
          <w:u w:val="single"/>
        </w:rPr>
        <w:t>}</w:t>
      </w:r>
    </w:p>
  </w:comment>
  <w:comment w:id="22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6</w:t>
      </w:r>
      <w:r>
        <w:rPr>
          <w:rFonts w:hint="eastAsia"/>
          <w:b/>
          <w:bCs/>
          <w:color w:val="0000FF"/>
          <w:kern w:val="0"/>
          <w:highlight w:val="lightGray"/>
          <w:u w:val="single"/>
        </w:rPr>
        <w:t>}</w:t>
      </w:r>
    </w:p>
  </w:comment>
  <w:comment w:id="227" w:author="luoyangjing" w:date="2020-05-14T11:16:00Z" w:initials="l">
    <w:p w:rsidR="00993223" w:rsidRDefault="00993223">
      <w:pPr>
        <w:pStyle w:val="a7"/>
        <w:ind w:firstLine="420"/>
      </w:pPr>
      <w:r>
        <w:t>数据标准字符</w:t>
      </w:r>
      <w:proofErr w:type="gramStart"/>
      <w:r>
        <w:t>数需要</w:t>
      </w:r>
      <w:proofErr w:type="gramEnd"/>
      <w:r>
        <w:t>考虑长度问题</w:t>
      </w:r>
    </w:p>
  </w:comment>
  <w:comment w:id="22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7</w:t>
      </w:r>
      <w:r>
        <w:rPr>
          <w:rFonts w:hint="eastAsia"/>
          <w:b/>
          <w:bCs/>
          <w:color w:val="0000FF"/>
          <w:kern w:val="0"/>
          <w:highlight w:val="lightGray"/>
          <w:u w:val="single"/>
        </w:rPr>
        <w:t>}</w:t>
      </w:r>
    </w:p>
  </w:comment>
  <w:comment w:id="22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10</w:t>
      </w:r>
      <w:r>
        <w:rPr>
          <w:rFonts w:hint="eastAsia"/>
          <w:b/>
          <w:bCs/>
          <w:color w:val="0000FF"/>
          <w:kern w:val="0"/>
          <w:highlight w:val="lightGray"/>
          <w:u w:val="single"/>
        </w:rPr>
        <w:t>}</w:t>
      </w:r>
    </w:p>
  </w:comment>
  <w:comment w:id="23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11</w:t>
      </w:r>
      <w:r>
        <w:rPr>
          <w:rFonts w:hint="eastAsia"/>
          <w:b/>
          <w:bCs/>
          <w:color w:val="0000FF"/>
          <w:kern w:val="0"/>
          <w:highlight w:val="lightGray"/>
          <w:u w:val="single"/>
        </w:rPr>
        <w:t>}</w:t>
      </w:r>
    </w:p>
  </w:comment>
  <w:comment w:id="23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12</w:t>
      </w:r>
      <w:r>
        <w:rPr>
          <w:rFonts w:hint="eastAsia"/>
          <w:b/>
          <w:bCs/>
          <w:color w:val="0000FF"/>
          <w:kern w:val="0"/>
          <w:highlight w:val="lightGray"/>
          <w:u w:val="single"/>
        </w:rPr>
        <w:t>}</w:t>
      </w:r>
    </w:p>
  </w:comment>
  <w:comment w:id="232"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13</w:t>
      </w:r>
      <w:r>
        <w:rPr>
          <w:rFonts w:hint="eastAsia"/>
          <w:b/>
          <w:bCs/>
          <w:color w:val="0000FF"/>
          <w:kern w:val="0"/>
          <w:highlight w:val="lightGray"/>
          <w:u w:val="single"/>
        </w:rPr>
        <w:t>}</w:t>
      </w:r>
    </w:p>
  </w:comment>
  <w:comment w:id="23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14</w:t>
      </w:r>
      <w:r>
        <w:rPr>
          <w:rFonts w:hint="eastAsia"/>
          <w:b/>
          <w:bCs/>
          <w:color w:val="0000FF"/>
          <w:kern w:val="0"/>
          <w:highlight w:val="lightGray"/>
          <w:u w:val="single"/>
        </w:rPr>
        <w:t>}</w:t>
      </w:r>
    </w:p>
  </w:comment>
  <w:comment w:id="23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15</w:t>
      </w:r>
      <w:r>
        <w:rPr>
          <w:rFonts w:hint="eastAsia"/>
          <w:b/>
          <w:bCs/>
          <w:color w:val="0000FF"/>
          <w:kern w:val="0"/>
          <w:highlight w:val="lightGray"/>
          <w:u w:val="single"/>
        </w:rPr>
        <w:t>}</w:t>
      </w:r>
    </w:p>
  </w:comment>
  <w:comment w:id="23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16</w:t>
      </w:r>
      <w:r>
        <w:rPr>
          <w:rFonts w:hint="eastAsia"/>
          <w:b/>
          <w:bCs/>
          <w:color w:val="0000FF"/>
          <w:kern w:val="0"/>
          <w:highlight w:val="lightGray"/>
          <w:u w:val="single"/>
        </w:rPr>
        <w:t>}</w:t>
      </w:r>
    </w:p>
  </w:comment>
  <w:comment w:id="23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17</w:t>
      </w:r>
      <w:r>
        <w:rPr>
          <w:rFonts w:hint="eastAsia"/>
          <w:b/>
          <w:bCs/>
          <w:color w:val="0000FF"/>
          <w:kern w:val="0"/>
          <w:highlight w:val="lightGray"/>
          <w:u w:val="single"/>
        </w:rPr>
        <w:t>}</w:t>
      </w:r>
    </w:p>
  </w:comment>
  <w:comment w:id="23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18</w:t>
      </w:r>
      <w:r>
        <w:rPr>
          <w:rFonts w:hint="eastAsia"/>
          <w:b/>
          <w:bCs/>
          <w:color w:val="0000FF"/>
          <w:kern w:val="0"/>
          <w:highlight w:val="lightGray"/>
          <w:u w:val="single"/>
        </w:rPr>
        <w:t>}</w:t>
      </w:r>
    </w:p>
  </w:comment>
  <w:comment w:id="23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19</w:t>
      </w:r>
      <w:r>
        <w:rPr>
          <w:rFonts w:hint="eastAsia"/>
          <w:b/>
          <w:bCs/>
          <w:color w:val="0000FF"/>
          <w:kern w:val="0"/>
          <w:highlight w:val="lightGray"/>
          <w:u w:val="single"/>
        </w:rPr>
        <w:t>}</w:t>
      </w:r>
    </w:p>
  </w:comment>
  <w:comment w:id="23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20</w:t>
      </w:r>
      <w:r>
        <w:rPr>
          <w:rFonts w:hint="eastAsia"/>
          <w:b/>
          <w:bCs/>
          <w:color w:val="0000FF"/>
          <w:kern w:val="0"/>
          <w:highlight w:val="lightGray"/>
          <w:u w:val="single"/>
        </w:rPr>
        <w:t>}</w:t>
      </w:r>
    </w:p>
  </w:comment>
  <w:comment w:id="24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165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166</w:t>
      </w:r>
      <w:r>
        <w:rPr>
          <w:rFonts w:hint="eastAsia"/>
          <w:b/>
          <w:bCs/>
          <w:color w:val="0000FF"/>
          <w:kern w:val="0"/>
          <w:highlight w:val="lightGray"/>
          <w:u w:val="single"/>
        </w:rPr>
        <w:t>}</w:t>
      </w:r>
    </w:p>
  </w:comment>
  <w:comment w:id="24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144</w:t>
      </w:r>
      <w:r>
        <w:rPr>
          <w:rFonts w:hint="eastAsia"/>
          <w:b/>
          <w:bCs/>
          <w:color w:val="0000FF"/>
          <w:kern w:val="0"/>
          <w:highlight w:val="lightGray"/>
          <w:u w:val="single"/>
        </w:rPr>
        <w:t>}</w:t>
      </w:r>
    </w:p>
  </w:comment>
  <w:comment w:id="242"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w:t>
      </w:r>
      <w:r>
        <w:rPr>
          <w:b/>
          <w:bCs/>
          <w:color w:val="0000FF"/>
          <w:kern w:val="0"/>
          <w:highlight w:val="lightGray"/>
          <w:u w:val="single"/>
        </w:rPr>
        <w:t>2</w:t>
      </w:r>
      <w:r>
        <w:rPr>
          <w:rFonts w:hint="eastAsia"/>
          <w:b/>
          <w:bCs/>
          <w:color w:val="0000FF"/>
          <w:kern w:val="0"/>
          <w:highlight w:val="lightGray"/>
          <w:u w:val="single"/>
        </w:rPr>
        <w:t>0</w:t>
      </w:r>
      <w:r>
        <w:rPr>
          <w:b/>
          <w:bCs/>
          <w:color w:val="0000FF"/>
          <w:kern w:val="0"/>
          <w:highlight w:val="lightGray"/>
          <w:u w:val="single"/>
        </w:rPr>
        <w:t>145</w:t>
      </w:r>
      <w:r>
        <w:rPr>
          <w:rFonts w:hint="eastAsia"/>
          <w:b/>
          <w:bCs/>
          <w:color w:val="0000FF"/>
          <w:kern w:val="0"/>
          <w:highlight w:val="lightGray"/>
          <w:u w:val="single"/>
        </w:rPr>
        <w:t>}</w:t>
      </w:r>
    </w:p>
  </w:comment>
  <w:comment w:id="24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28</w:t>
      </w:r>
      <w:r>
        <w:rPr>
          <w:rFonts w:hint="eastAsia"/>
          <w:b/>
          <w:bCs/>
          <w:color w:val="0000FF"/>
          <w:kern w:val="0"/>
          <w:highlight w:val="lightGray"/>
          <w:u w:val="single"/>
        </w:rPr>
        <w:t>}</w:t>
      </w:r>
    </w:p>
  </w:comment>
  <w:comment w:id="24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29</w:t>
      </w:r>
      <w:r>
        <w:rPr>
          <w:rFonts w:hint="eastAsia"/>
          <w:b/>
          <w:bCs/>
          <w:color w:val="0000FF"/>
          <w:kern w:val="0"/>
          <w:highlight w:val="lightGray"/>
          <w:u w:val="single"/>
        </w:rPr>
        <w:t>}</w:t>
      </w:r>
    </w:p>
  </w:comment>
  <w:comment w:id="24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30</w:t>
      </w:r>
      <w:r>
        <w:rPr>
          <w:rFonts w:hint="eastAsia"/>
          <w:b/>
          <w:bCs/>
          <w:color w:val="0000FF"/>
          <w:kern w:val="0"/>
          <w:highlight w:val="lightGray"/>
          <w:u w:val="single"/>
        </w:rPr>
        <w:t>}</w:t>
      </w:r>
    </w:p>
  </w:comment>
  <w:comment w:id="24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31</w:t>
      </w:r>
      <w:r>
        <w:rPr>
          <w:rFonts w:hint="eastAsia"/>
          <w:b/>
          <w:bCs/>
          <w:color w:val="0000FF"/>
          <w:kern w:val="0"/>
          <w:highlight w:val="lightGray"/>
          <w:u w:val="single"/>
        </w:rPr>
        <w:t>}</w:t>
      </w:r>
    </w:p>
  </w:comment>
  <w:comment w:id="24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32</w:t>
      </w:r>
      <w:r>
        <w:rPr>
          <w:rFonts w:hint="eastAsia"/>
          <w:b/>
          <w:bCs/>
          <w:color w:val="0000FF"/>
          <w:kern w:val="0"/>
          <w:highlight w:val="lightGray"/>
          <w:u w:val="single"/>
        </w:rPr>
        <w:t>}</w:t>
      </w:r>
    </w:p>
  </w:comment>
  <w:comment w:id="248" w:author="数据标准编制方" w:date="2020-04-08T16:47:00Z" w:initials="A">
    <w:p w:rsidR="00993223" w:rsidRDefault="00993223">
      <w:pPr>
        <w:pStyle w:val="a7"/>
        <w:ind w:firstLineChars="0" w:firstLine="0"/>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33</w:t>
      </w:r>
      <w:r>
        <w:rPr>
          <w:rFonts w:hint="eastAsia"/>
          <w:b/>
          <w:bCs/>
          <w:color w:val="0000FF"/>
          <w:kern w:val="0"/>
          <w:highlight w:val="lightGray"/>
          <w:u w:val="single"/>
        </w:rPr>
        <w:t>}</w:t>
      </w:r>
    </w:p>
  </w:comment>
  <w:comment w:id="25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35</w:t>
      </w:r>
      <w:r>
        <w:rPr>
          <w:rFonts w:hint="eastAsia"/>
          <w:b/>
          <w:bCs/>
          <w:color w:val="0000FF"/>
          <w:kern w:val="0"/>
          <w:highlight w:val="lightGray"/>
          <w:u w:val="single"/>
        </w:rPr>
        <w:t>}</w:t>
      </w:r>
    </w:p>
  </w:comment>
  <w:comment w:id="252"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36</w:t>
      </w:r>
      <w:r>
        <w:rPr>
          <w:rFonts w:hint="eastAsia"/>
          <w:b/>
          <w:bCs/>
          <w:color w:val="0000FF"/>
          <w:kern w:val="0"/>
          <w:highlight w:val="lightGray"/>
          <w:u w:val="single"/>
        </w:rPr>
        <w:t>}</w:t>
      </w:r>
    </w:p>
  </w:comment>
  <w:comment w:id="25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14701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14702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14703</w:t>
      </w:r>
      <w:r>
        <w:rPr>
          <w:rFonts w:hint="eastAsia"/>
          <w:b/>
          <w:bCs/>
          <w:color w:val="0000FF"/>
          <w:kern w:val="0"/>
          <w:highlight w:val="lightGray"/>
          <w:u w:val="single"/>
        </w:rPr>
        <w:t>}</w:t>
      </w:r>
    </w:p>
  </w:comment>
  <w:comment w:id="254"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38</w:t>
      </w:r>
      <w:r>
        <w:rPr>
          <w:rFonts w:hint="eastAsia"/>
          <w:b/>
          <w:bCs/>
          <w:color w:val="0000FF"/>
          <w:kern w:val="0"/>
          <w:highlight w:val="lightGray"/>
          <w:u w:val="single"/>
        </w:rPr>
        <w:t>}</w:t>
      </w:r>
    </w:p>
  </w:comment>
  <w:comment w:id="255"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39</w:t>
      </w:r>
      <w:r>
        <w:rPr>
          <w:rFonts w:hint="eastAsia"/>
          <w:b/>
          <w:bCs/>
          <w:color w:val="0000FF"/>
          <w:kern w:val="0"/>
          <w:highlight w:val="lightGray"/>
          <w:u w:val="single"/>
        </w:rPr>
        <w:t>}</w:t>
      </w:r>
    </w:p>
  </w:comment>
  <w:comment w:id="256"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40</w:t>
      </w:r>
      <w:r>
        <w:rPr>
          <w:rFonts w:hint="eastAsia"/>
          <w:b/>
          <w:bCs/>
          <w:color w:val="0000FF"/>
          <w:kern w:val="0"/>
          <w:highlight w:val="lightGray"/>
          <w:u w:val="single"/>
        </w:rPr>
        <w:t>}</w:t>
      </w:r>
    </w:p>
  </w:comment>
  <w:comment w:id="25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41</w:t>
      </w:r>
      <w:r>
        <w:rPr>
          <w:rFonts w:hint="eastAsia"/>
          <w:b/>
          <w:bCs/>
          <w:color w:val="0000FF"/>
          <w:kern w:val="0"/>
          <w:highlight w:val="lightGray"/>
          <w:u w:val="single"/>
        </w:rPr>
        <w:t>}</w:t>
      </w:r>
    </w:p>
  </w:comment>
  <w:comment w:id="258" w:author="数据标准编制方" w:date="2020-04-09T14:39: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rPr>
        <w:t>Z0</w:t>
      </w:r>
      <w:r>
        <w:rPr>
          <w:rFonts w:hint="eastAsia"/>
          <w:b/>
          <w:bCs/>
          <w:color w:val="0000FF"/>
          <w:kern w:val="0"/>
          <w:highlight w:val="lightGray"/>
          <w:u w:val="single"/>
        </w:rPr>
        <w:t>1020</w:t>
      </w:r>
      <w:r>
        <w:rPr>
          <w:b/>
          <w:bCs/>
          <w:color w:val="0000FF"/>
          <w:kern w:val="0"/>
          <w:highlight w:val="lightGray"/>
          <w:u w:val="single"/>
        </w:rPr>
        <w:t>161</w:t>
      </w:r>
      <w:r>
        <w:rPr>
          <w:rFonts w:hint="eastAsia"/>
          <w:b/>
          <w:bCs/>
          <w:color w:val="0000FF"/>
          <w:kern w:val="0"/>
          <w:highlight w:val="lightGray"/>
          <w:u w:val="single"/>
        </w:rPr>
        <w:t>}</w:t>
      </w:r>
    </w:p>
  </w:comment>
  <w:comment w:id="25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42</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14801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w:t>
      </w:r>
      <w:r>
        <w:rPr>
          <w:b/>
          <w:bCs/>
          <w:color w:val="0000FF"/>
          <w:kern w:val="0"/>
          <w:highlight w:val="lightGray"/>
          <w:u w:val="single"/>
        </w:rPr>
        <w:t>14802</w:t>
      </w:r>
      <w:r>
        <w:rPr>
          <w:rFonts w:hint="eastAsia"/>
          <w:b/>
          <w:bCs/>
          <w:color w:val="0000FF"/>
          <w:kern w:val="0"/>
          <w:highlight w:val="lightGray"/>
          <w:u w:val="single"/>
        </w:rPr>
        <w:t>}</w:t>
      </w:r>
    </w:p>
  </w:comment>
  <w:comment w:id="260"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43</w:t>
      </w:r>
      <w:r>
        <w:rPr>
          <w:rFonts w:hint="eastAsia"/>
          <w:b/>
          <w:bCs/>
          <w:color w:val="0000FF"/>
          <w:kern w:val="0"/>
          <w:highlight w:val="lightGray"/>
          <w:u w:val="single"/>
        </w:rPr>
        <w:t>}</w:t>
      </w:r>
    </w:p>
  </w:comment>
  <w:comment w:id="28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44</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45</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46</w:t>
      </w:r>
      <w:r>
        <w:rPr>
          <w:rFonts w:hint="eastAsia"/>
          <w:b/>
          <w:bCs/>
          <w:color w:val="0000FF"/>
          <w:kern w:val="0"/>
          <w:highlight w:val="lightGray"/>
          <w:u w:val="single"/>
        </w:rPr>
        <w:t>}</w:t>
      </w:r>
    </w:p>
  </w:comment>
  <w:comment w:id="282" w:author="数据标准编制方" w:date="2020-04-08T16:47:00Z" w:initials="A">
    <w:p w:rsidR="00993223" w:rsidRDefault="00993223">
      <w:pPr>
        <w:pStyle w:val="a7"/>
        <w:ind w:firstLineChars="0" w:firstLine="0"/>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47</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48</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49</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50</w:t>
      </w:r>
      <w:r>
        <w:rPr>
          <w:rFonts w:hint="eastAsia"/>
          <w:b/>
          <w:bCs/>
          <w:color w:val="0000FF"/>
          <w:kern w:val="0"/>
          <w:highlight w:val="lightGray"/>
          <w:u w:val="single"/>
        </w:rPr>
        <w:t>}</w:t>
      </w:r>
    </w:p>
  </w:comment>
  <w:comment w:id="287"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51</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52</w:t>
      </w:r>
      <w:r>
        <w:rPr>
          <w:rFonts w:hint="eastAsia"/>
          <w:b/>
          <w:bCs/>
          <w:color w:val="0000FF"/>
          <w:kern w:val="0"/>
          <w:highlight w:val="lightGray"/>
          <w:u w:val="single"/>
        </w:rPr>
        <w:t>}</w:t>
      </w:r>
    </w:p>
  </w:comment>
  <w:comment w:id="28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53</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54</w:t>
      </w:r>
      <w:r>
        <w:rPr>
          <w:rFonts w:hint="eastAsia"/>
          <w:b/>
          <w:bCs/>
          <w:color w:val="0000FF"/>
          <w:kern w:val="0"/>
          <w:highlight w:val="lightGray"/>
          <w:u w:val="single"/>
        </w:rPr>
        <w:t>}</w:t>
      </w:r>
    </w:p>
  </w:comment>
  <w:comment w:id="293"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55</w:t>
      </w:r>
      <w:r>
        <w:rPr>
          <w:rFonts w:hint="eastAsia"/>
          <w:b/>
          <w:bCs/>
          <w:color w:val="0000FF"/>
          <w:kern w:val="0"/>
          <w:highlight w:val="lightGray"/>
          <w:u w:val="single"/>
        </w:rPr>
        <w:t>}</w:t>
      </w:r>
    </w:p>
  </w:comment>
  <w:comment w:id="29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56</w:t>
      </w:r>
      <w:r>
        <w:rPr>
          <w:rFonts w:hint="eastAsia"/>
          <w:b/>
          <w:bCs/>
          <w:color w:val="0000FF"/>
          <w:kern w:val="0"/>
          <w:highlight w:val="lightGray"/>
          <w:u w:val="single"/>
        </w:rPr>
        <w:t>}</w:t>
      </w:r>
      <w:r>
        <w:rPr>
          <w:rFonts w:hint="eastAsia"/>
          <w:b/>
          <w:bCs/>
          <w:color w:val="0000FF"/>
          <w:kern w:val="0"/>
          <w:highlight w:val="lightGray"/>
          <w:u w:val="single"/>
        </w:rPr>
        <w:t>、</w:t>
      </w: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57</w:t>
      </w:r>
      <w:r>
        <w:rPr>
          <w:rFonts w:hint="eastAsia"/>
          <w:b/>
          <w:bCs/>
          <w:color w:val="0000FF"/>
          <w:kern w:val="0"/>
          <w:highlight w:val="lightGray"/>
          <w:u w:val="single"/>
        </w:rPr>
        <w:t>}</w:t>
      </w:r>
    </w:p>
  </w:comment>
  <w:comment w:id="321"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58</w:t>
      </w:r>
      <w:r>
        <w:rPr>
          <w:rFonts w:hint="eastAsia"/>
          <w:b/>
          <w:bCs/>
          <w:color w:val="0000FF"/>
          <w:kern w:val="0"/>
          <w:highlight w:val="lightGray"/>
          <w:u w:val="single"/>
        </w:rPr>
        <w:t>}</w:t>
      </w:r>
    </w:p>
  </w:comment>
  <w:comment w:id="328"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59</w:t>
      </w:r>
      <w:r>
        <w:rPr>
          <w:rFonts w:hint="eastAsia"/>
          <w:b/>
          <w:bCs/>
          <w:color w:val="0000FF"/>
          <w:kern w:val="0"/>
          <w:highlight w:val="lightGray"/>
          <w:u w:val="single"/>
        </w:rPr>
        <w:t>}</w:t>
      </w:r>
    </w:p>
  </w:comment>
  <w:comment w:id="329" w:author="数据标准编制方" w:date="2020-04-08T16:47:00Z" w:initials="A">
    <w:p w:rsidR="00993223" w:rsidRDefault="00993223">
      <w:pPr>
        <w:pStyle w:val="a7"/>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w:t>
      </w:r>
      <w:r>
        <w:rPr>
          <w:b/>
          <w:bCs/>
          <w:color w:val="0000FF"/>
          <w:kern w:val="0"/>
          <w:highlight w:val="lightGray"/>
          <w:u w:val="single"/>
        </w:rPr>
        <w:t>58</w:t>
      </w:r>
      <w:r>
        <w:rPr>
          <w:rFonts w:hint="eastAsia"/>
          <w:b/>
          <w:bCs/>
          <w:color w:val="0000FF"/>
          <w:kern w:val="0"/>
          <w:highlight w:val="lightGray"/>
          <w:u w:val="single"/>
        </w:rPr>
        <w:t>}</w:t>
      </w:r>
    </w:p>
  </w:comment>
  <w:comment w:id="356" w:author="" w:initials="">
    <w:p w:rsidR="00993223" w:rsidRDefault="00993223" w:rsidP="00C8392F">
      <w:pPr>
        <w:pStyle w:val="a7"/>
        <w:ind w:firstLine="420"/>
      </w:pPr>
      <w:r>
        <w:rPr>
          <w:rStyle w:val="afb"/>
        </w:rPr>
        <w:annotationRef/>
      </w:r>
    </w:p>
  </w:comment>
  <w:comment w:id="379" w:author="" w:initials="">
    <w:p w:rsidR="00993223" w:rsidRDefault="00993223" w:rsidP="00C8392F">
      <w:pPr>
        <w:pStyle w:val="a7"/>
        <w:ind w:firstLine="420"/>
      </w:pPr>
      <w:r>
        <w:rPr>
          <w:rStyle w:val="afb"/>
        </w:rPr>
        <w:annotationRef/>
      </w:r>
    </w:p>
  </w:comment>
  <w:comment w:id="380" w:author="" w:initials="">
    <w:p w:rsidR="00993223" w:rsidRDefault="00993223" w:rsidP="00C8392F">
      <w:pPr>
        <w:pStyle w:val="a7"/>
        <w:ind w:firstLine="420"/>
      </w:pPr>
      <w:r>
        <w:rPr>
          <w:rStyle w:val="afb"/>
        </w:rPr>
        <w:annotationRef/>
      </w:r>
    </w:p>
  </w:comment>
  <w:comment w:id="381" w:author="" w:initials="">
    <w:p w:rsidR="00993223" w:rsidRDefault="00993223" w:rsidP="00C8392F">
      <w:pPr>
        <w:pStyle w:val="a7"/>
        <w:ind w:firstLine="420"/>
      </w:pPr>
      <w:r>
        <w:rPr>
          <w:rStyle w:val="afb"/>
        </w:rPr>
        <w:annotationRef/>
      </w:r>
    </w:p>
  </w:comment>
  <w:comment w:id="420" w:author="" w:initials="">
    <w:p w:rsidR="00993223" w:rsidRDefault="00993223" w:rsidP="00C8392F">
      <w:pPr>
        <w:pStyle w:val="a7"/>
        <w:ind w:firstLine="420"/>
      </w:pPr>
      <w:r>
        <w:rPr>
          <w:rStyle w:val="afb"/>
        </w:rPr>
        <w:annotationRef/>
      </w:r>
    </w:p>
  </w:comment>
  <w:comment w:id="493" w:author="" w:initials="">
    <w:p w:rsidR="00993223" w:rsidRDefault="00993223" w:rsidP="00C8392F">
      <w:pPr>
        <w:pStyle w:val="a7"/>
        <w:ind w:firstLine="420"/>
      </w:pPr>
      <w:r>
        <w:rPr>
          <w:rStyle w:val="afb"/>
        </w:rPr>
        <w:annotationRef/>
      </w:r>
    </w:p>
  </w:comment>
  <w:comment w:id="609" w:author="" w:initials="">
    <w:p w:rsidR="00993223" w:rsidRDefault="00993223" w:rsidP="00C8392F">
      <w:pPr>
        <w:pStyle w:val="a7"/>
        <w:ind w:firstLine="420"/>
      </w:pPr>
      <w:r>
        <w:rPr>
          <w:rStyle w:val="afb"/>
        </w:rPr>
        <w:annotationRef/>
      </w:r>
    </w:p>
  </w:comment>
  <w:comment w:id="610" w:author="" w:initials="">
    <w:p w:rsidR="00993223" w:rsidRDefault="00993223" w:rsidP="00C8392F">
      <w:pPr>
        <w:pStyle w:val="a7"/>
        <w:ind w:firstLine="420"/>
      </w:pPr>
      <w:r>
        <w:rPr>
          <w:rStyle w:val="afb"/>
        </w:rPr>
        <w:annotationRef/>
      </w:r>
    </w:p>
  </w:comment>
  <w:comment w:id="611" w:author="" w:initials="">
    <w:p w:rsidR="00993223" w:rsidRDefault="00993223" w:rsidP="00C8392F">
      <w:pPr>
        <w:pStyle w:val="a7"/>
        <w:ind w:firstLine="420"/>
      </w:pPr>
      <w:r>
        <w:rPr>
          <w:rStyle w:val="afb"/>
        </w:rPr>
        <w:annotationRef/>
      </w:r>
    </w:p>
  </w:comment>
  <w:comment w:id="618" w:author="" w:initials="">
    <w:p w:rsidR="00993223" w:rsidRDefault="00993223" w:rsidP="00C8392F">
      <w:pPr>
        <w:pStyle w:val="a7"/>
        <w:ind w:firstLine="420"/>
      </w:pPr>
      <w:r>
        <w:rPr>
          <w:rStyle w:val="afb"/>
        </w:rPr>
        <w:annotationRef/>
      </w:r>
    </w:p>
  </w:comment>
  <w:comment w:id="623" w:author="" w:initials="">
    <w:p w:rsidR="00993223" w:rsidRDefault="00993223" w:rsidP="00C8392F">
      <w:pPr>
        <w:pStyle w:val="a7"/>
        <w:ind w:firstLine="420"/>
      </w:pPr>
      <w:r>
        <w:rPr>
          <w:rStyle w:val="afb"/>
        </w:rPr>
        <w:annotationRef/>
      </w:r>
    </w:p>
  </w:comment>
  <w:comment w:id="628" w:author="" w:initials="">
    <w:p w:rsidR="00993223" w:rsidRDefault="00993223" w:rsidP="00C8392F">
      <w:pPr>
        <w:pStyle w:val="a7"/>
        <w:ind w:firstLine="420"/>
      </w:pPr>
      <w:r>
        <w:rPr>
          <w:rStyle w:val="afb"/>
        </w:rPr>
        <w:annotationRef/>
      </w:r>
    </w:p>
  </w:comment>
  <w:comment w:id="636" w:author="" w:initials="">
    <w:p w:rsidR="00993223" w:rsidRDefault="00993223" w:rsidP="00C8392F">
      <w:pPr>
        <w:pStyle w:val="a7"/>
        <w:ind w:firstLine="420"/>
      </w:pPr>
      <w:r>
        <w:rPr>
          <w:rStyle w:val="afb"/>
        </w:rPr>
        <w:annotationRef/>
      </w:r>
    </w:p>
  </w:comment>
  <w:comment w:id="637" w:author="" w:initials="">
    <w:p w:rsidR="00993223" w:rsidRDefault="00993223" w:rsidP="00C8392F">
      <w:pPr>
        <w:pStyle w:val="a7"/>
        <w:ind w:firstLine="420"/>
      </w:pPr>
      <w:r>
        <w:rPr>
          <w:rStyle w:val="afb"/>
        </w:rPr>
        <w:annotationRef/>
      </w:r>
    </w:p>
  </w:comment>
  <w:comment w:id="638" w:author="" w:initials="">
    <w:p w:rsidR="00993223" w:rsidRDefault="00993223" w:rsidP="00C8392F">
      <w:pPr>
        <w:pStyle w:val="a7"/>
        <w:ind w:firstLine="420"/>
      </w:pPr>
      <w:r>
        <w:rPr>
          <w:rStyle w:val="afb"/>
        </w:rPr>
        <w:annotationRef/>
      </w:r>
    </w:p>
  </w:comment>
  <w:comment w:id="639" w:author="" w:initials="">
    <w:p w:rsidR="00993223" w:rsidRDefault="00993223" w:rsidP="00C8392F">
      <w:pPr>
        <w:pStyle w:val="a7"/>
        <w:ind w:firstLine="420"/>
      </w:pPr>
      <w:r>
        <w:rPr>
          <w:rStyle w:val="afb"/>
        </w:rPr>
        <w:annotationRef/>
      </w:r>
    </w:p>
  </w:comment>
  <w:comment w:id="640" w:author="" w:initials="">
    <w:p w:rsidR="00993223" w:rsidRDefault="00993223" w:rsidP="00C8392F">
      <w:pPr>
        <w:pStyle w:val="a7"/>
        <w:ind w:firstLine="420"/>
      </w:pPr>
      <w:r>
        <w:rPr>
          <w:rStyle w:val="afb"/>
        </w:rPr>
        <w:annotationRef/>
      </w:r>
    </w:p>
  </w:comment>
  <w:comment w:id="641" w:author="" w:initials="">
    <w:p w:rsidR="00993223" w:rsidRDefault="00993223" w:rsidP="00C8392F">
      <w:pPr>
        <w:pStyle w:val="a7"/>
        <w:ind w:firstLine="420"/>
      </w:pPr>
      <w:r>
        <w:rPr>
          <w:rStyle w:val="afb"/>
        </w:rPr>
        <w:annotationRef/>
      </w:r>
    </w:p>
  </w:comment>
  <w:comment w:id="642" w:author="" w:initials="">
    <w:p w:rsidR="00993223" w:rsidRDefault="00993223" w:rsidP="00C8392F">
      <w:pPr>
        <w:pStyle w:val="a7"/>
        <w:ind w:firstLine="420"/>
      </w:pPr>
      <w:r>
        <w:rPr>
          <w:rStyle w:val="afb"/>
        </w:rPr>
        <w:annotationRef/>
      </w:r>
    </w:p>
  </w:comment>
  <w:comment w:id="643" w:author="" w:initials="">
    <w:p w:rsidR="00993223" w:rsidRDefault="00993223" w:rsidP="00C8392F">
      <w:pPr>
        <w:pStyle w:val="a7"/>
        <w:ind w:firstLine="420"/>
      </w:pPr>
      <w:r>
        <w:rPr>
          <w:rStyle w:val="afb"/>
        </w:rPr>
        <w:annotationRef/>
      </w:r>
    </w:p>
  </w:comment>
  <w:comment w:id="660" w:author="" w:initials="">
    <w:p w:rsidR="00993223" w:rsidRDefault="00993223" w:rsidP="00C8392F">
      <w:pPr>
        <w:pStyle w:val="a7"/>
        <w:ind w:firstLine="420"/>
      </w:pPr>
      <w:r>
        <w:rPr>
          <w:rStyle w:val="af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140EB9" w15:done="0"/>
  <w15:commentEx w15:paraId="17941B3A" w15:done="0"/>
  <w15:commentEx w15:paraId="6D2226D3" w15:done="0"/>
  <w15:commentEx w15:paraId="36447B3E" w15:done="0"/>
  <w15:commentEx w15:paraId="132F7BD3" w15:done="0"/>
  <w15:commentEx w15:paraId="1665712E" w15:done="0"/>
  <w15:commentEx w15:paraId="7C3426D6" w15:done="0"/>
  <w15:commentEx w15:paraId="47481337" w15:done="0"/>
  <w15:commentEx w15:paraId="32AD4478" w15:done="0"/>
  <w15:commentEx w15:paraId="2CEE60F2" w15:done="0"/>
  <w15:commentEx w15:paraId="6D3E4048" w15:done="0"/>
  <w15:commentEx w15:paraId="7ACA0A7D" w15:done="0"/>
  <w15:commentEx w15:paraId="7F9C7479" w15:done="0"/>
  <w15:commentEx w15:paraId="4BC72DD0" w15:done="0"/>
  <w15:commentEx w15:paraId="52AB71DA" w15:done="0"/>
  <w15:commentEx w15:paraId="7B8D7E4E" w15:done="0"/>
  <w15:commentEx w15:paraId="27E40408" w15:done="0"/>
  <w15:commentEx w15:paraId="25000A9B" w15:done="0"/>
  <w15:commentEx w15:paraId="2BFA45E1" w15:done="0"/>
  <w15:commentEx w15:paraId="6A0A14AE" w15:done="0"/>
  <w15:commentEx w15:paraId="1CBD5A3D" w15:done="0"/>
  <w15:commentEx w15:paraId="689B3027" w15:done="0"/>
  <w15:commentEx w15:paraId="063E1CD9" w15:done="0"/>
  <w15:commentEx w15:paraId="00EE1AE2" w15:done="0"/>
  <w15:commentEx w15:paraId="5B345F94" w15:done="0"/>
  <w15:commentEx w15:paraId="3C6F2A6A" w15:done="0"/>
  <w15:commentEx w15:paraId="510D03CC" w15:done="0"/>
  <w15:commentEx w15:paraId="6C9E07DE" w15:done="0"/>
  <w15:commentEx w15:paraId="099733F5" w15:done="0"/>
  <w15:commentEx w15:paraId="04AA206D" w15:done="0"/>
  <w15:commentEx w15:paraId="7FC14DE7" w15:done="0"/>
  <w15:commentEx w15:paraId="28D63331" w15:done="0"/>
  <w15:commentEx w15:paraId="209B1737" w15:done="0"/>
  <w15:commentEx w15:paraId="47557F8B" w15:done="0"/>
  <w15:commentEx w15:paraId="29950059" w15:done="0"/>
  <w15:commentEx w15:paraId="53B460BA" w15:done="0"/>
  <w15:commentEx w15:paraId="4A415EB8" w15:done="0"/>
  <w15:commentEx w15:paraId="16BD7896" w15:done="0"/>
  <w15:commentEx w15:paraId="135A0D06" w15:done="0"/>
  <w15:commentEx w15:paraId="359C7280" w15:done="0"/>
  <w15:commentEx w15:paraId="570665D1" w15:done="0"/>
  <w15:commentEx w15:paraId="34407299" w15:done="0"/>
  <w15:commentEx w15:paraId="5E584C58" w15:done="0"/>
  <w15:commentEx w15:paraId="77040532" w15:done="0"/>
  <w15:commentEx w15:paraId="1819379C" w15:done="0"/>
  <w15:commentEx w15:paraId="078F2284" w15:done="0"/>
  <w15:commentEx w15:paraId="4D0AFCE8" w15:done="0"/>
  <w15:commentEx w15:paraId="20F81AA1" w15:done="0"/>
  <w15:commentEx w15:paraId="63DF0D77" w15:done="0"/>
  <w15:commentEx w15:paraId="472E7DAB" w15:done="0"/>
  <w15:commentEx w15:paraId="66581C1D" w15:done="0"/>
  <w15:commentEx w15:paraId="6D985444" w15:done="0"/>
  <w15:commentEx w15:paraId="6A705D86" w15:done="0"/>
  <w15:commentEx w15:paraId="70F83C45" w15:done="0"/>
  <w15:commentEx w15:paraId="44AB5876" w15:done="0"/>
  <w15:commentEx w15:paraId="7B528134" w15:done="0"/>
  <w15:commentEx w15:paraId="68953DB3" w15:done="0"/>
  <w15:commentEx w15:paraId="5A18792E" w15:done="0"/>
  <w15:commentEx w15:paraId="12996BEF" w15:done="0"/>
  <w15:commentEx w15:paraId="0FD65C3D" w15:done="0"/>
  <w15:commentEx w15:paraId="5FB8272C" w15:done="0"/>
  <w15:commentEx w15:paraId="53D73B9A" w15:done="0"/>
  <w15:commentEx w15:paraId="62121226" w15:done="0"/>
  <w15:commentEx w15:paraId="22E431F0" w15:done="0"/>
  <w15:commentEx w15:paraId="21AC7F9A" w15:done="0"/>
  <w15:commentEx w15:paraId="6B6F5883" w15:done="0"/>
  <w15:commentEx w15:paraId="235B1012" w15:done="0"/>
  <w15:commentEx w15:paraId="2FE14839" w15:done="0"/>
  <w15:commentEx w15:paraId="26395ED0" w15:done="0"/>
  <w15:commentEx w15:paraId="1053018E" w15:done="0"/>
  <w15:commentEx w15:paraId="16ED2168" w15:done="0"/>
  <w15:commentEx w15:paraId="121F593D" w15:done="0"/>
  <w15:commentEx w15:paraId="6F366EB4" w15:done="0"/>
  <w15:commentEx w15:paraId="1E94671D" w15:done="0"/>
  <w15:commentEx w15:paraId="1172385A" w15:done="0"/>
  <w15:commentEx w15:paraId="4EAC1E1E" w15:done="0"/>
  <w15:commentEx w15:paraId="1F071DFE" w15:done="0"/>
  <w15:commentEx w15:paraId="148F5924" w15:done="0"/>
  <w15:commentEx w15:paraId="0E0100B5" w15:done="0"/>
  <w15:commentEx w15:paraId="1E592A16" w15:done="0"/>
  <w15:commentEx w15:paraId="41FD6ABC" w15:done="0"/>
  <w15:commentEx w15:paraId="561D1F31" w15:done="0"/>
  <w15:commentEx w15:paraId="2C451F6A" w15:done="0"/>
  <w15:commentEx w15:paraId="232A72A3" w15:done="0"/>
  <w15:commentEx w15:paraId="373C6763" w15:done="0"/>
  <w15:commentEx w15:paraId="508D5855" w15:done="0"/>
  <w15:commentEx w15:paraId="00FD6D0F" w15:done="0"/>
  <w15:commentEx w15:paraId="3CD75E08" w15:done="0"/>
  <w15:commentEx w15:paraId="293F3D4A" w15:done="0"/>
  <w15:commentEx w15:paraId="372011A3" w15:done="0"/>
  <w15:commentEx w15:paraId="367C405D" w15:done="0"/>
  <w15:commentEx w15:paraId="2D4B61CB" w15:done="0"/>
  <w15:commentEx w15:paraId="56523F2D" w15:done="0"/>
  <w15:commentEx w15:paraId="0F8C6CB5" w15:done="0"/>
  <w15:commentEx w15:paraId="7D2948B3" w15:done="0"/>
  <w15:commentEx w15:paraId="0D283138" w15:done="0"/>
  <w15:commentEx w15:paraId="29160BAC" w15:done="0"/>
  <w15:commentEx w15:paraId="0E7C5627" w15:done="0"/>
  <w15:commentEx w15:paraId="4BFF7892" w15:done="0"/>
  <w15:commentEx w15:paraId="10417BDD" w15:done="0"/>
  <w15:commentEx w15:paraId="21003FCA" w15:done="0"/>
  <w15:commentEx w15:paraId="440E4C19" w15:done="0"/>
  <w15:commentEx w15:paraId="710E001F" w15:done="0"/>
  <w15:commentEx w15:paraId="1A1E3C0D" w15:done="0"/>
  <w15:commentEx w15:paraId="0ADA396F" w15:done="0"/>
  <w15:commentEx w15:paraId="185434B1" w15:done="0"/>
  <w15:commentEx w15:paraId="71F857A4" w15:done="0"/>
  <w15:commentEx w15:paraId="227C155D" w15:done="0"/>
  <w15:commentEx w15:paraId="094169E6" w15:done="0"/>
  <w15:commentEx w15:paraId="17D44497" w15:done="0"/>
  <w15:commentEx w15:paraId="3C765A10" w15:done="0"/>
  <w15:commentEx w15:paraId="69CB432A" w15:done="0"/>
  <w15:commentEx w15:paraId="6D263860" w15:done="0"/>
  <w15:commentEx w15:paraId="10087578" w15:done="0"/>
  <w15:commentEx w15:paraId="65F2F00B" w15:done="0"/>
  <w15:commentEx w15:paraId="0E56099D" w15:done="0"/>
  <w15:commentEx w15:paraId="15BB8D13" w15:done="0"/>
  <w15:commentEx w15:paraId="571FDEDA" w15:done="0"/>
  <w15:commentEx w15:paraId="7CB53FF0" w15:done="0"/>
  <w15:commentEx w15:paraId="52E8E265" w15:done="0"/>
  <w15:commentEx w15:paraId="789BA85B" w15:done="0"/>
  <w15:commentEx w15:paraId="0696A858" w15:done="0"/>
  <w15:commentEx w15:paraId="5CC4E00E" w15:done="0"/>
  <w15:commentEx w15:paraId="07D459BF" w15:done="0"/>
  <w15:commentEx w15:paraId="7883B3FF" w15:done="0"/>
  <w15:commentEx w15:paraId="6F9D4601" w15:done="0"/>
  <w15:commentEx w15:paraId="7F9384AD" w15:done="0"/>
  <w15:commentEx w15:paraId="5955EBD7" w15:done="0"/>
  <w15:commentEx w15:paraId="50456ED9" w15:done="0"/>
  <w15:commentEx w15:paraId="12BA4936" w15:done="0"/>
  <w15:commentEx w15:paraId="0F974FF2" w15:done="0"/>
  <w15:commentEx w15:paraId="3AE2BAA6" w15:done="0"/>
  <w15:commentEx w15:paraId="271F53F0" w15:done="0"/>
  <w15:commentEx w15:paraId="77E3EBA9" w15:done="0"/>
  <w15:commentEx w15:paraId="7DD4AB8D" w15:done="0"/>
  <w15:commentEx w15:paraId="62C6357C" w15:done="0"/>
  <w15:commentEx w15:paraId="1F9DCA70" w15:done="0"/>
  <w15:commentEx w15:paraId="036BF7DE" w15:done="0"/>
  <w15:commentEx w15:paraId="6010B692" w15:done="0"/>
  <w15:commentEx w15:paraId="7C38DE58" w15:done="0"/>
  <w15:commentEx w15:paraId="2CB6D7F9" w15:done="0"/>
  <w15:commentEx w15:paraId="7D8824A0" w15:done="0"/>
  <w15:commentEx w15:paraId="6AF1FEAA" w15:done="0"/>
  <w15:commentEx w15:paraId="72975C83" w15:done="0"/>
  <w15:commentEx w15:paraId="33C503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361C" w16cex:dateUtc="2020-10-29T04:37:00Z"/>
  <w16cex:commentExtensible w16cex:durableId="2370E019" w16cex:dateUtc="2020-12-01T07:30:00Z"/>
  <w16cex:commentExtensible w16cex:durableId="238C734B" w16cex:dateUtc="2020-12-22T05:29:00Z"/>
  <w16cex:commentExtensible w16cex:durableId="233C2DE8" w16cex:dateUtc="2020-10-22T08:10:00Z"/>
  <w16cex:commentExtensible w16cex:durableId="233C2E84" w16cex:dateUtc="2020-10-22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40EB9" w16cid:durableId="228102A2"/>
  <w16cid:commentId w16cid:paraId="17941B3A" w16cid:durableId="228102A3"/>
  <w16cid:commentId w16cid:paraId="6D2226D3" w16cid:durableId="228102A4"/>
  <w16cid:commentId w16cid:paraId="36447B3E" w16cid:durableId="228102A5"/>
  <w16cid:commentId w16cid:paraId="132F7BD3" w16cid:durableId="228102A6"/>
  <w16cid:commentId w16cid:paraId="1665712E" w16cid:durableId="228102A7"/>
  <w16cid:commentId w16cid:paraId="7C3426D6" w16cid:durableId="228102A8"/>
  <w16cid:commentId w16cid:paraId="47481337" w16cid:durableId="228102A9"/>
  <w16cid:commentId w16cid:paraId="32AD4478" w16cid:durableId="228102AA"/>
  <w16cid:commentId w16cid:paraId="2CEE60F2" w16cid:durableId="228102AB"/>
  <w16cid:commentId w16cid:paraId="6D3E4048" w16cid:durableId="228102AC"/>
  <w16cid:commentId w16cid:paraId="7ACA0A7D" w16cid:durableId="228102AD"/>
  <w16cid:commentId w16cid:paraId="7F9C7479" w16cid:durableId="228102AE"/>
  <w16cid:commentId w16cid:paraId="4BC72DD0" w16cid:durableId="228102AF"/>
  <w16cid:commentId w16cid:paraId="52AB71DA" w16cid:durableId="228102B0"/>
  <w16cid:commentId w16cid:paraId="7B8D7E4E" w16cid:durableId="228102B1"/>
  <w16cid:commentId w16cid:paraId="27E40408" w16cid:durableId="228102B2"/>
  <w16cid:commentId w16cid:paraId="25000A9B" w16cid:durableId="228102B3"/>
  <w16cid:commentId w16cid:paraId="2BFA45E1" w16cid:durableId="228102B4"/>
  <w16cid:commentId w16cid:paraId="6A0A14AE" w16cid:durableId="228102B5"/>
  <w16cid:commentId w16cid:paraId="1CBD5A3D" w16cid:durableId="228102B6"/>
  <w16cid:commentId w16cid:paraId="689B3027" w16cid:durableId="228102B7"/>
  <w16cid:commentId w16cid:paraId="063E1CD9" w16cid:durableId="228102B8"/>
  <w16cid:commentId w16cid:paraId="00EE1AE2" w16cid:durableId="228102B9"/>
  <w16cid:commentId w16cid:paraId="5B345F94" w16cid:durableId="228102BA"/>
  <w16cid:commentId w16cid:paraId="3C6F2A6A" w16cid:durableId="2345361C"/>
  <w16cid:commentId w16cid:paraId="510D03CC" w16cid:durableId="228102BB"/>
  <w16cid:commentId w16cid:paraId="6C9E07DE" w16cid:durableId="228102BC"/>
  <w16cid:commentId w16cid:paraId="099733F5" w16cid:durableId="228102BD"/>
  <w16cid:commentId w16cid:paraId="04AA206D" w16cid:durableId="228102BE"/>
  <w16cid:commentId w16cid:paraId="7FC14DE7" w16cid:durableId="228102BF"/>
  <w16cid:commentId w16cid:paraId="28D63331" w16cid:durableId="228102C0"/>
  <w16cid:commentId w16cid:paraId="209B1737" w16cid:durableId="228102C1"/>
  <w16cid:commentId w16cid:paraId="47557F8B" w16cid:durableId="228102C2"/>
  <w16cid:commentId w16cid:paraId="29950059" w16cid:durableId="228102C3"/>
  <w16cid:commentId w16cid:paraId="53B460BA" w16cid:durableId="228102C4"/>
  <w16cid:commentId w16cid:paraId="4A415EB8" w16cid:durableId="228102C5"/>
  <w16cid:commentId w16cid:paraId="16BD7896" w16cid:durableId="228102C6"/>
  <w16cid:commentId w16cid:paraId="135A0D06" w16cid:durableId="228102C7"/>
  <w16cid:commentId w16cid:paraId="359C7280" w16cid:durableId="228102C8"/>
  <w16cid:commentId w16cid:paraId="570665D1" w16cid:durableId="228102C9"/>
  <w16cid:commentId w16cid:paraId="34407299" w16cid:durableId="228102CA"/>
  <w16cid:commentId w16cid:paraId="5E584C58" w16cid:durableId="228102CB"/>
  <w16cid:commentId w16cid:paraId="77040532" w16cid:durableId="228102CC"/>
  <w16cid:commentId w16cid:paraId="1819379C" w16cid:durableId="228102CD"/>
  <w16cid:commentId w16cid:paraId="078F2284" w16cid:durableId="228102CE"/>
  <w16cid:commentId w16cid:paraId="4D0AFCE8" w16cid:durableId="2370E019"/>
  <w16cid:commentId w16cid:paraId="20F81AA1" w16cid:durableId="228102D0"/>
  <w16cid:commentId w16cid:paraId="63DF0D77" w16cid:durableId="228102D1"/>
  <w16cid:commentId w16cid:paraId="472E7DAB" w16cid:durableId="228102D2"/>
  <w16cid:commentId w16cid:paraId="66581C1D" w16cid:durableId="228102D3"/>
  <w16cid:commentId w16cid:paraId="6D985444" w16cid:durableId="228102D4"/>
  <w16cid:commentId w16cid:paraId="6A705D86" w16cid:durableId="228102D5"/>
  <w16cid:commentId w16cid:paraId="70F83C45" w16cid:durableId="228102D6"/>
  <w16cid:commentId w16cid:paraId="44AB5876" w16cid:durableId="228102D7"/>
  <w16cid:commentId w16cid:paraId="7B528134" w16cid:durableId="238C734B"/>
  <w16cid:commentId w16cid:paraId="68953DB3" w16cid:durableId="228102D8"/>
  <w16cid:commentId w16cid:paraId="5A18792E" w16cid:durableId="228102D9"/>
  <w16cid:commentId w16cid:paraId="12996BEF" w16cid:durableId="228102DA"/>
  <w16cid:commentId w16cid:paraId="0FD65C3D" w16cid:durableId="228102DB"/>
  <w16cid:commentId w16cid:paraId="5FB8272C" w16cid:durableId="228102DC"/>
  <w16cid:commentId w16cid:paraId="53D73B9A" w16cid:durableId="228102DD"/>
  <w16cid:commentId w16cid:paraId="62121226" w16cid:durableId="228102DE"/>
  <w16cid:commentId w16cid:paraId="22E431F0" w16cid:durableId="228102DF"/>
  <w16cid:commentId w16cid:paraId="21AC7F9A" w16cid:durableId="233C2DE8"/>
  <w16cid:commentId w16cid:paraId="6B6F5883" w16cid:durableId="233C2E84"/>
  <w16cid:commentId w16cid:paraId="235B1012" w16cid:durableId="228102E0"/>
  <w16cid:commentId w16cid:paraId="2FE14839" w16cid:durableId="228102E1"/>
  <w16cid:commentId w16cid:paraId="26395ED0" w16cid:durableId="228102E2"/>
  <w16cid:commentId w16cid:paraId="1053018E" w16cid:durableId="228102E3"/>
  <w16cid:commentId w16cid:paraId="16ED2168" w16cid:durableId="228102E4"/>
  <w16cid:commentId w16cid:paraId="121F593D" w16cid:durableId="228102E5"/>
  <w16cid:commentId w16cid:paraId="6F366EB4" w16cid:durableId="228102E6"/>
  <w16cid:commentId w16cid:paraId="1E94671D" w16cid:durableId="228102E7"/>
  <w16cid:commentId w16cid:paraId="1172385A" w16cid:durableId="228102E8"/>
  <w16cid:commentId w16cid:paraId="4EAC1E1E" w16cid:durableId="228102E9"/>
  <w16cid:commentId w16cid:paraId="1F071DFE" w16cid:durableId="228102EA"/>
  <w16cid:commentId w16cid:paraId="148F5924" w16cid:durableId="228102EB"/>
  <w16cid:commentId w16cid:paraId="0E0100B5" w16cid:durableId="228102EC"/>
  <w16cid:commentId w16cid:paraId="1E592A16" w16cid:durableId="228102ED"/>
  <w16cid:commentId w16cid:paraId="41FD6ABC" w16cid:durableId="228102EE"/>
  <w16cid:commentId w16cid:paraId="561D1F31" w16cid:durableId="228102EF"/>
  <w16cid:commentId w16cid:paraId="2C451F6A" w16cid:durableId="228102F0"/>
  <w16cid:commentId w16cid:paraId="232A72A3" w16cid:durableId="228102F1"/>
  <w16cid:commentId w16cid:paraId="373C6763" w16cid:durableId="228102F2"/>
  <w16cid:commentId w16cid:paraId="508D5855" w16cid:durableId="228102F3"/>
  <w16cid:commentId w16cid:paraId="00FD6D0F" w16cid:durableId="228102F4"/>
  <w16cid:commentId w16cid:paraId="3CD75E08" w16cid:durableId="228102F5"/>
  <w16cid:commentId w16cid:paraId="293F3D4A" w16cid:durableId="228102F6"/>
  <w16cid:commentId w16cid:paraId="372011A3" w16cid:durableId="228102F7"/>
  <w16cid:commentId w16cid:paraId="367C405D" w16cid:durableId="228102F8"/>
  <w16cid:commentId w16cid:paraId="2D4B61CB" w16cid:durableId="228102F9"/>
  <w16cid:commentId w16cid:paraId="56523F2D" w16cid:durableId="228102FA"/>
  <w16cid:commentId w16cid:paraId="0F8C6CB5" w16cid:durableId="228102FB"/>
  <w16cid:commentId w16cid:paraId="7D2948B3" w16cid:durableId="228102FC"/>
  <w16cid:commentId w16cid:paraId="0D283138" w16cid:durableId="228102FD"/>
  <w16cid:commentId w16cid:paraId="29160BAC" w16cid:durableId="228102FE"/>
  <w16cid:commentId w16cid:paraId="0E7C5627" w16cid:durableId="228102FF"/>
  <w16cid:commentId w16cid:paraId="4BFF7892" w16cid:durableId="22810300"/>
  <w16cid:commentId w16cid:paraId="10417BDD" w16cid:durableId="22810301"/>
  <w16cid:commentId w16cid:paraId="21003FCA" w16cid:durableId="22810302"/>
  <w16cid:commentId w16cid:paraId="440E4C19" w16cid:durableId="22810303"/>
  <w16cid:commentId w16cid:paraId="710E001F" w16cid:durableId="22810304"/>
  <w16cid:commentId w16cid:paraId="1A1E3C0D" w16cid:durableId="22810305"/>
  <w16cid:commentId w16cid:paraId="0ADA396F" w16cid:durableId="22810306"/>
  <w16cid:commentId w16cid:paraId="185434B1" w16cid:durableId="22810307"/>
  <w16cid:commentId w16cid:paraId="71F857A4" w16cid:durableId="22810308"/>
  <w16cid:commentId w16cid:paraId="227C155D" w16cid:durableId="22810309"/>
  <w16cid:commentId w16cid:paraId="094169E6" w16cid:durableId="2281030A"/>
  <w16cid:commentId w16cid:paraId="17D44497" w16cid:durableId="2281030B"/>
  <w16cid:commentId w16cid:paraId="3C765A10" w16cid:durableId="2281030C"/>
  <w16cid:commentId w16cid:paraId="69CB432A" w16cid:durableId="2281030D"/>
  <w16cid:commentId w16cid:paraId="6D263860" w16cid:durableId="2281030E"/>
  <w16cid:commentId w16cid:paraId="10087578" w16cid:durableId="2281030F"/>
  <w16cid:commentId w16cid:paraId="65F2F00B" w16cid:durableId="2332C073"/>
  <w16cid:commentId w16cid:paraId="0E56099D" w16cid:durableId="2332C075"/>
  <w16cid:commentId w16cid:paraId="15BB8D13" w16cid:durableId="2332C076"/>
  <w16cid:commentId w16cid:paraId="571FDEDA" w16cid:durableId="2332C077"/>
  <w16cid:commentId w16cid:paraId="7CB53FF0" w16cid:durableId="2332C078"/>
  <w16cid:commentId w16cid:paraId="52E8E265" w16cid:durableId="2332C07E"/>
  <w16cid:commentId w16cid:paraId="789BA85B" w16cid:durableId="2332C09C"/>
  <w16cid:commentId w16cid:paraId="0696A858" w16cid:durableId="2332C09D"/>
  <w16cid:commentId w16cid:paraId="5CC4E00E" w16cid:durableId="2332C09E"/>
  <w16cid:commentId w16cid:paraId="07D459BF" w16cid:durableId="2332C09F"/>
  <w16cid:commentId w16cid:paraId="7883B3FF" w16cid:durableId="2332C0A0"/>
  <w16cid:commentId w16cid:paraId="6F9D4601" w16cid:durableId="2332C0A1"/>
  <w16cid:commentId w16cid:paraId="7F9384AD" w16cid:durableId="2332C0A2"/>
  <w16cid:commentId w16cid:paraId="5955EBD7" w16cid:durableId="2332C0A3"/>
  <w16cid:commentId w16cid:paraId="50456ED9" w16cid:durableId="2332C0A4"/>
  <w16cid:commentId w16cid:paraId="12BA4936" w16cid:durableId="2332C0A5"/>
  <w16cid:commentId w16cid:paraId="0F974FF2" w16cid:durableId="2332C0A6"/>
  <w16cid:commentId w16cid:paraId="3AE2BAA6" w16cid:durableId="2332C0A7"/>
  <w16cid:commentId w16cid:paraId="271F53F0" w16cid:durableId="2332C0A8"/>
  <w16cid:commentId w16cid:paraId="77E3EBA9" w16cid:durableId="2332C0A9"/>
  <w16cid:commentId w16cid:paraId="7DD4AB8D" w16cid:durableId="2332C0AA"/>
  <w16cid:commentId w16cid:paraId="62C6357C" w16cid:durableId="2332C0AB"/>
  <w16cid:commentId w16cid:paraId="1F9DCA70" w16cid:durableId="2332C0AC"/>
  <w16cid:commentId w16cid:paraId="036BF7DE" w16cid:durableId="2332C0AD"/>
  <w16cid:commentId w16cid:paraId="6010B692" w16cid:durableId="2332C0AE"/>
  <w16cid:commentId w16cid:paraId="7C38DE58" w16cid:durableId="2332C0AF"/>
  <w16cid:commentId w16cid:paraId="2CB6D7F9" w16cid:durableId="2332C0B0"/>
  <w16cid:commentId w16cid:paraId="7D8824A0" w16cid:durableId="2332C0B1"/>
  <w16cid:commentId w16cid:paraId="6AF1FEAA" w16cid:durableId="2332C0B2"/>
  <w16cid:commentId w16cid:paraId="72975C83" w16cid:durableId="2332C0B3"/>
  <w16cid:commentId w16cid:paraId="33C50374" w16cid:durableId="2332C0B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20" w:rsidRDefault="00494E20">
      <w:pPr>
        <w:spacing w:line="240" w:lineRule="auto"/>
        <w:ind w:firstLine="420"/>
      </w:pPr>
      <w:r>
        <w:separator/>
      </w:r>
    </w:p>
  </w:endnote>
  <w:endnote w:type="continuationSeparator" w:id="0">
    <w:p w:rsidR="00494E20" w:rsidRDefault="00494E2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宋体@...腀.">
    <w:altName w:val="宋体"/>
    <w:charset w:val="86"/>
    <w:family w:val="roman"/>
    <w:pitch w:val="default"/>
    <w:sig w:usb0="00000000" w:usb1="0000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等线">
    <w:altName w:val="宋体"/>
    <w:charset w:val="86"/>
    <w:family w:val="roman"/>
    <w:pitch w:val="default"/>
    <w:sig w:usb0="00000000" w:usb1="00000000" w:usb2="00000010" w:usb3="00000000" w:csb0="00040000" w:csb1="00000000"/>
  </w:font>
  <w:font w:name="E-HZ9-PK748409-Identity-H">
    <w:altName w:val="宋体"/>
    <w:panose1 w:val="00000000000000000000"/>
    <w:charset w:val="86"/>
    <w:family w:val="auto"/>
    <w:notTrueType/>
    <w:pitch w:val="default"/>
    <w:sig w:usb0="00000001" w:usb1="080E0000" w:usb2="00000010" w:usb3="00000000" w:csb0="00040000" w:csb1="00000000"/>
  </w:font>
  <w:font w:name="HTJ-PK74820000034-Identity-H">
    <w:altName w:val="宋体"/>
    <w:panose1 w:val="00000000000000000000"/>
    <w:charset w:val="86"/>
    <w:family w:val="auto"/>
    <w:notTrueType/>
    <w:pitch w:val="default"/>
    <w:sig w:usb0="00000001" w:usb1="080E0000" w:usb2="00000010" w:usb3="00000000" w:csb0="00040000" w:csb1="00000000"/>
  </w:font>
  <w:font w:name="SSJ-PK7482000002d-Identity-H">
    <w:altName w:val="宋体"/>
    <w:panose1 w:val="00000000000000000000"/>
    <w:charset w:val="86"/>
    <w:family w:val="auto"/>
    <w:notTrueType/>
    <w:pitch w:val="default"/>
    <w:sig w:usb0="00000001" w:usb1="080E0000" w:usb2="00000010" w:usb3="00000000" w:csb0="00040000" w:csb1="00000000"/>
  </w:font>
  <w:font w:name="H-SS9-PK74820000032-Identity-H">
    <w:altName w:val="宋体"/>
    <w:panose1 w:val="00000000000000000000"/>
    <w:charset w:val="86"/>
    <w:family w:val="auto"/>
    <w:notTrueType/>
    <w:pitch w:val="default"/>
    <w:sig w:usb0="00000001" w:usb1="080E0000" w:usb2="00000010" w:usb3="00000000" w:csb0="00040000" w:csb1="00000000"/>
  </w:font>
  <w:font w:name="XBSJ-PK7482000003a-Identity-H">
    <w:altName w:val="宋体"/>
    <w:panose1 w:val="00000000000000000000"/>
    <w:charset w:val="86"/>
    <w:family w:val="auto"/>
    <w:notTrueType/>
    <w:pitch w:val="default"/>
    <w:sig w:usb0="00000001" w:usb1="080E0000" w:usb2="00000010" w:usb3="00000000" w:csb0="00040000" w:csb1="00000000"/>
  </w:font>
  <w:font w:name="等线 Light">
    <w:altName w:val="方正行楷简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e"/>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both"/>
      <w:rPr>
        <w:rFonts w:ascii="仿宋" w:hAnsi="仿宋"/>
        <w:sz w:val="21"/>
        <w:szCs w:val="21"/>
      </w:rPr>
    </w:pPr>
    <w:r w:rsidRPr="008A0C64">
      <w:rPr>
        <w:noProof/>
        <w:lang w:val="en-US"/>
      </w:rPr>
      <w:pict>
        <v:shapetype id="_x0000_t202" coordsize="21600,21600" o:spt="202" path="m,l,21600r21600,l21600,xe">
          <v:stroke joinstyle="miter"/>
          <v:path gradientshapeok="t" o:connecttype="rect"/>
        </v:shapetype>
        <v:shape id="文本框 26" o:spid="_x0000_s32775"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" filled="f" stroked="f">
          <v:textbox style="mso-fit-shape-to-text:t" inset="0,0,0,0">
            <w:txbxContent>
              <w:p w:rsidR="00993223" w:rsidRDefault="008A0C64">
                <w:pPr>
                  <w:snapToGrid w:val="0"/>
                  <w:ind w:firstLine="360"/>
                  <w:rPr>
                    <w:sz w:val="18"/>
                  </w:rPr>
                </w:pPr>
                <w:r>
                  <w:rPr>
                    <w:rFonts w:hint="eastAsia"/>
                    <w:sz w:val="18"/>
                  </w:rPr>
                  <w:fldChar w:fldCharType="begin"/>
                </w:r>
                <w:r w:rsidR="00993223">
                  <w:rPr>
                    <w:rFonts w:hint="eastAsia"/>
                    <w:sz w:val="18"/>
                  </w:rPr>
                  <w:instrText xml:space="preserve"> PAGE  \* MERGEFORMAT </w:instrText>
                </w:r>
                <w:r>
                  <w:rPr>
                    <w:rFonts w:hint="eastAsia"/>
                    <w:sz w:val="18"/>
                  </w:rPr>
                  <w:fldChar w:fldCharType="separate"/>
                </w:r>
                <w:r w:rsidR="00993223">
                  <w:rPr>
                    <w:sz w:val="18"/>
                  </w:rPr>
                  <w:t>62</w:t>
                </w:r>
                <w:r>
                  <w:rPr>
                    <w:rFonts w:hint="eastAsia"/>
                    <w:sz w:val="18"/>
                  </w:rPr>
                  <w:fldChar w:fldCharType="end"/>
                </w:r>
              </w:p>
            </w:txbxContent>
          </v:textbox>
          <w10:wrap anchorx="margin"/>
        </v:shape>
      </w:pict>
    </w:r>
    <w:r w:rsidRPr="008A0C64">
      <w:rPr>
        <w:noProof/>
        <w:lang w:val="en-US"/>
      </w:rPr>
      <w:pict>
        <v:shape id="文本框 3074" o:spid="_x0000_s32774" type="#_x0000_t202" style="position:absolute;left:0;text-align:left;margin-left:0;margin-top:0;width:2in;height:2in;z-index:25165312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" filled="f" stroked="f">
          <v:textbox style="mso-fit-shape-to-text:t" inset="0,0,0,0">
            <w:txbxContent>
              <w:p w:rsidR="00993223" w:rsidRDefault="00993223">
                <w:pPr>
                  <w:pStyle w:val="ae"/>
                  <w:ind w:firstLine="360"/>
                  <w:jc w:val="center"/>
                </w:pPr>
              </w:p>
            </w:txbxContent>
          </v:textbox>
          <w10:wrap anchorx="margin"/>
        </v:shape>
      </w:pict>
    </w:r>
  </w:p>
  <w:p w:rsidR="00993223" w:rsidRDefault="00993223">
    <w:pPr>
      <w:pStyle w:val="ae"/>
      <w:ind w:firstLine="360"/>
      <w:jc w:val="both"/>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5F2A64">
        <w:rPr>
          <w:noProof/>
        </w:rPr>
        <w:t>111</w:t>
      </w:r>
    </w:fldSimple>
  </w:p>
  <w:p w:rsidR="00993223" w:rsidRDefault="00993223">
    <w:pPr>
      <w:pStyle w:val="ae"/>
      <w:ind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5F2A64">
        <w:rPr>
          <w:noProof/>
        </w:rPr>
        <w:t>135</w:t>
      </w:r>
    </w:fldSimple>
  </w:p>
  <w:p w:rsidR="00993223" w:rsidRDefault="00993223">
    <w:pPr>
      <w:pStyle w:val="ae"/>
      <w:ind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5F2A64">
        <w:rPr>
          <w:noProof/>
        </w:rPr>
        <w:t>115</w:t>
      </w:r>
    </w:fldSimple>
  </w:p>
  <w:p w:rsidR="00993223" w:rsidRDefault="00993223">
    <w:pPr>
      <w:pStyle w:val="ae"/>
      <w:ind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framePr w:wrap="around" w:vAnchor="text" w:hAnchor="margin" w:xAlign="center" w:y="1"/>
      <w:ind w:firstLine="420"/>
    </w:pPr>
    <w:r>
      <w:fldChar w:fldCharType="begin"/>
    </w:r>
    <w:r w:rsidR="00993223">
      <w:instrText xml:space="preserve">PAGE  </w:instrText>
    </w:r>
    <w:r>
      <w:fldChar w:fldCharType="end"/>
    </w:r>
  </w:p>
  <w:p w:rsidR="00993223" w:rsidRDefault="00993223">
    <w:pPr>
      <w:ind w:firstLine="42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ind w:firstLine="420"/>
    </w:pPr>
    <w:r>
      <w:rPr>
        <w:noProof/>
      </w:rPr>
      <w:pict>
        <v:shapetype id="_x0000_t202" coordsize="21600,21600" o:spt="202" path="m,l,21600r21600,l21600,xe">
          <v:stroke joinstyle="miter"/>
          <v:path gradientshapeok="t" o:connecttype="rect"/>
        </v:shapetype>
        <v:shape id="文本框 6" o:spid="_x0000_s32773" type="#_x0000_t202" style="position:absolute;left:0;text-align:left;margin-left:0;margin-top:0;width:10.55pt;height:20.45pt;z-index:25165516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" filled="f" stroked="f">
          <v:textbox style="mso-fit-shape-to-text:t" inset="0,0,0,0">
            <w:txbxContent>
              <w:p w:rsidR="00993223" w:rsidRDefault="008A0C64">
                <w:pPr>
                  <w:ind w:firstLine="420"/>
                </w:pPr>
                <w:fldSimple w:instr=" PAGE  \* MERGEFORMAT ">
                  <w:r w:rsidR="005F2A64">
                    <w:rPr>
                      <w:noProof/>
                    </w:rPr>
                    <w:t>127</w:t>
                  </w:r>
                </w:fldSimple>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framePr w:wrap="around" w:vAnchor="text" w:hAnchor="margin" w:xAlign="center" w:y="1"/>
      <w:ind w:firstLine="420"/>
    </w:pPr>
    <w:r>
      <w:fldChar w:fldCharType="begin"/>
    </w:r>
    <w:r w:rsidR="00993223">
      <w:instrText xml:space="preserve">PAGE  </w:instrText>
    </w:r>
    <w:r>
      <w:fldChar w:fldCharType="end"/>
    </w:r>
  </w:p>
  <w:p w:rsidR="00993223" w:rsidRDefault="00993223">
    <w:pPr>
      <w:ind w:firstLine="42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ind w:firstLine="420"/>
    </w:pPr>
    <w:r>
      <w:rPr>
        <w:noProof/>
      </w:rPr>
      <w:pict>
        <v:shapetype id="_x0000_t202" coordsize="21600,21600" o:spt="202" path="m,l,21600r21600,l21600,xe">
          <v:stroke joinstyle="miter"/>
          <v:path gradientshapeok="t" o:connecttype="rect"/>
        </v:shapetype>
        <v:shape id="文本框 4" o:spid="_x0000_s32772" type="#_x0000_t202" style="position:absolute;left:0;text-align:left;margin-left:0;margin-top:0;width:10.55pt;height:20.4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" filled="f" stroked="f">
          <v:textbox style="mso-fit-shape-to-text:t" inset="0,0,0,0">
            <w:txbxContent>
              <w:p w:rsidR="00993223" w:rsidRDefault="008A0C64">
                <w:pPr>
                  <w:ind w:firstLine="420"/>
                </w:pPr>
                <w:fldSimple w:instr=" PAGE  \* MERGEFORMAT ">
                  <w:r w:rsidR="005F2A64">
                    <w:rPr>
                      <w:noProof/>
                    </w:rPr>
                    <w:t>140</w:t>
                  </w:r>
                </w:fldSimple>
              </w:p>
            </w:txbxContent>
          </v:textbox>
          <w10:wrap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ind w:firstLine="420"/>
    </w:pPr>
    <w:r>
      <w:rPr>
        <w:noProof/>
      </w:rPr>
      <w:pict>
        <v:shapetype id="_x0000_t202" coordsize="21600,21600" o:spt="202" path="m,l,21600r21600,l21600,xe">
          <v:stroke joinstyle="miter"/>
          <v:path gradientshapeok="t" o:connecttype="rect"/>
        </v:shapetype>
        <v:shape id="文本框 3" o:spid="_x0000_s32771" type="#_x0000_t202" style="position:absolute;left:0;text-align:left;margin-left:0;margin-top:0;width:9.05pt;height:17.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" filled="f" stroked="f">
          <v:textbox style="mso-fit-shape-to-text:t" inset="0,0,0,0">
            <w:txbxContent>
              <w:p w:rsidR="00993223" w:rsidRDefault="008A0C64">
                <w:pPr>
                  <w:snapToGrid w:val="0"/>
                  <w:ind w:firstLine="360"/>
                  <w:rPr>
                    <w:sz w:val="18"/>
                  </w:rPr>
                </w:pPr>
                <w:r>
                  <w:rPr>
                    <w:rFonts w:hint="eastAsia"/>
                    <w:sz w:val="18"/>
                  </w:rPr>
                  <w:fldChar w:fldCharType="begin"/>
                </w:r>
                <w:r w:rsidR="00993223">
                  <w:rPr>
                    <w:rFonts w:hint="eastAsia"/>
                    <w:sz w:val="18"/>
                  </w:rPr>
                  <w:instrText xml:space="preserve"> PAGE  \* MERGEFORMAT </w:instrText>
                </w:r>
                <w:r>
                  <w:rPr>
                    <w:rFonts w:hint="eastAsia"/>
                    <w:sz w:val="18"/>
                  </w:rPr>
                  <w:fldChar w:fldCharType="separate"/>
                </w:r>
                <w:r w:rsidR="005F2A64">
                  <w:rPr>
                    <w:noProof/>
                    <w:sz w:val="18"/>
                  </w:rPr>
                  <w:t>143</w:t>
                </w:r>
                <w:r>
                  <w:rPr>
                    <w:rFonts w:hint="eastAsia"/>
                    <w:sz w:val="18"/>
                  </w:rPr>
                  <w:fldChar w:fldCharType="end"/>
                </w:r>
              </w:p>
            </w:txbxContent>
          </v:textbox>
          <w10:wrap anchorx="margin"/>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both"/>
      <w:rPr>
        <w:rFonts w:ascii="仿宋" w:hAnsi="仿宋"/>
        <w:sz w:val="21"/>
        <w:szCs w:val="21"/>
      </w:rPr>
    </w:pPr>
    <w:r w:rsidRPr="008A0C64">
      <w:rPr>
        <w:noProof/>
        <w:lang w:val="en-US"/>
      </w:rPr>
      <w:pict>
        <v:shapetype id="_x0000_t202" coordsize="21600,21600" o:spt="202" path="m,l,21600r21600,l21600,xe">
          <v:stroke joinstyle="miter"/>
          <v:path gradientshapeok="t" o:connecttype="rect"/>
        </v:shapetype>
        <v:shape id="文本框 2" o:spid="_x0000_s32770"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" filled="f" stroked="f">
          <v:textbox style="mso-fit-shape-to-text:t" inset="0,0,0,0">
            <w:txbxContent>
              <w:p w:rsidR="00993223" w:rsidRDefault="008A0C64">
                <w:pPr>
                  <w:snapToGrid w:val="0"/>
                  <w:ind w:firstLine="360"/>
                  <w:rPr>
                    <w:sz w:val="18"/>
                  </w:rPr>
                </w:pPr>
                <w:r>
                  <w:rPr>
                    <w:rFonts w:hint="eastAsia"/>
                    <w:sz w:val="18"/>
                  </w:rPr>
                  <w:fldChar w:fldCharType="begin"/>
                </w:r>
                <w:r w:rsidR="00993223">
                  <w:rPr>
                    <w:rFonts w:hint="eastAsia"/>
                    <w:sz w:val="18"/>
                  </w:rPr>
                  <w:instrText xml:space="preserve"> PAGE  \* MERGEFORMAT </w:instrText>
                </w:r>
                <w:r>
                  <w:rPr>
                    <w:rFonts w:hint="eastAsia"/>
                    <w:sz w:val="18"/>
                  </w:rPr>
                  <w:fldChar w:fldCharType="separate"/>
                </w:r>
                <w:r w:rsidR="00993223">
                  <w:rPr>
                    <w:sz w:val="18"/>
                  </w:rPr>
                  <w:t>62</w:t>
                </w:r>
                <w:r>
                  <w:rPr>
                    <w:rFonts w:hint="eastAsia"/>
                    <w:sz w:val="18"/>
                  </w:rPr>
                  <w:fldChar w:fldCharType="end"/>
                </w:r>
              </w:p>
            </w:txbxContent>
          </v:textbox>
          <w10:wrap anchorx="margin"/>
        </v:shape>
      </w:pict>
    </w:r>
    <w:r w:rsidRPr="008A0C64">
      <w:rPr>
        <w:noProof/>
        <w:lang w:val="en-US"/>
      </w:rPr>
      <w:pict>
        <v:shape id="文本框 1" o:spid="_x0000_s32769" type="#_x0000_t202" style="position:absolute;left:0;text-align:left;margin-left:0;margin-top:0;width:2in;height:2in;z-index:251656192;visibility:visible;mso-wrap-style:none;mso-position-horizontal:center;mso-position-horizontal-relative:margin" filled="f" stroked="f">
          <v:textbox style="mso-fit-shape-to-text:t" inset="0,0,0,0">
            <w:txbxContent>
              <w:p w:rsidR="00993223" w:rsidRDefault="00993223">
                <w:pPr>
                  <w:pStyle w:val="ae"/>
                  <w:ind w:firstLine="360"/>
                  <w:jc w:val="center"/>
                </w:pPr>
              </w:p>
            </w:txbxContent>
          </v:textbox>
          <w10:wrap anchorx="margin"/>
        </v:shape>
      </w:pict>
    </w:r>
  </w:p>
  <w:p w:rsidR="00993223" w:rsidRDefault="00993223">
    <w:pPr>
      <w:pStyle w:val="ae"/>
      <w:ind w:firstLine="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993223">
        <w:t>2</w:t>
      </w:r>
    </w:fldSimple>
  </w:p>
  <w:p w:rsidR="00993223" w:rsidRDefault="00993223">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e"/>
      <w:ind w:firstLine="420"/>
      <w:rPr>
        <w:rFonts w:ascii="仿宋" w:eastAsia="仿宋" w:hAnsi="仿宋"/>
        <w:sz w:val="21"/>
        <w:szCs w:val="21"/>
      </w:rPr>
    </w:pPr>
  </w:p>
  <w:p w:rsidR="00993223" w:rsidRDefault="00993223">
    <w:pPr>
      <w:pStyle w:val="ae"/>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E036AF">
        <w:rPr>
          <w:noProof/>
        </w:rPr>
        <w:t>57</w:t>
      </w:r>
    </w:fldSimple>
  </w:p>
  <w:p w:rsidR="00993223" w:rsidRDefault="00993223">
    <w:pPr>
      <w:pStyle w:val="ae"/>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5F2A64">
        <w:rPr>
          <w:noProof/>
        </w:rPr>
        <w:t>2</w:t>
      </w:r>
    </w:fldSimple>
  </w:p>
  <w:p w:rsidR="00993223" w:rsidRDefault="00993223">
    <w:pPr>
      <w:pStyle w:val="ae"/>
      <w:ind w:right="360" w:firstLine="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pStyle w:val="ae"/>
      <w:ind w:firstLine="360"/>
      <w:jc w:val="center"/>
    </w:pPr>
    <w:fldSimple w:instr="PAGE   \* MERGEFORMAT">
      <w:r w:rsidR="00E036AF">
        <w:rPr>
          <w:noProof/>
        </w:rPr>
        <w:t>32</w:t>
      </w:r>
    </w:fldSimple>
  </w:p>
  <w:p w:rsidR="00993223" w:rsidRDefault="00993223">
    <w:pPr>
      <w:pStyle w:val="ae"/>
      <w:ind w:right="360"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ind w:firstLine="420"/>
    </w:pPr>
    <w:r>
      <w:rPr>
        <w:noProof/>
      </w:rPr>
      <w:pict>
        <v:shapetype id="_x0000_t202" coordsize="21600,21600" o:spt="202" path="m,l,21600r21600,l21600,xe">
          <v:stroke joinstyle="miter"/>
          <v:path gradientshapeok="t" o:connecttype="rect"/>
        </v:shapetype>
        <v:shape id="文本框 3075" o:spid="_x0000_s32778" type="#_x0000_t202" style="position:absolute;left:0;text-align:left;margin-left:0;margin-top:0;width:31.55pt;height:18.1pt;z-index:251659264;visibility:visible;mso-wrap-style:none;mso-position-horizontal:center;mso-position-horizontal-relative:margin" filled="f" stroked="f">
          <v:textbox style="mso-next-textbox:#文本框 3075;mso-fit-shape-to-text:t" inset="0,0,0,0">
            <w:txbxContent>
              <w:p w:rsidR="00993223" w:rsidRDefault="008A0C64">
                <w:pPr>
                  <w:ind w:firstLine="420"/>
                  <w:rPr>
                    <w:rFonts w:ascii="仿宋_GB2312" w:eastAsia="仿宋_GB2312"/>
                  </w:rPr>
                </w:pPr>
                <w:r>
                  <w:rPr>
                    <w:rFonts w:ascii="仿宋_GB2312" w:eastAsia="仿宋_GB2312" w:hint="eastAsia"/>
                  </w:rPr>
                  <w:fldChar w:fldCharType="begin"/>
                </w:r>
                <w:r w:rsidR="00993223">
                  <w:rPr>
                    <w:rFonts w:ascii="仿宋_GB2312" w:eastAsia="仿宋_GB2312" w:hint="eastAsia"/>
                  </w:rPr>
                  <w:instrText xml:space="preserve"> PAGE  \* MERGEFORMAT </w:instrText>
                </w:r>
                <w:r>
                  <w:rPr>
                    <w:rFonts w:ascii="仿宋_GB2312" w:eastAsia="仿宋_GB2312" w:hint="eastAsia"/>
                  </w:rPr>
                  <w:fldChar w:fldCharType="separate"/>
                </w:r>
                <w:r w:rsidR="00E036AF" w:rsidRPr="00E036AF">
                  <w:rPr>
                    <w:rFonts w:ascii="Times New Roman"/>
                    <w:noProof/>
                  </w:rPr>
                  <w:t>60</w:t>
                </w:r>
                <w:r>
                  <w:rPr>
                    <w:rFonts w:ascii="仿宋_GB2312" w:eastAsia="仿宋_GB2312" w:hint="eastAsia"/>
                  </w:rPr>
                  <w:fldChar w:fldCharType="end"/>
                </w:r>
              </w:p>
            </w:txbxContent>
          </v:textbox>
          <w10:wrap anchorx="margin"/>
        </v:shape>
      </w:pict>
    </w:r>
  </w:p>
  <w:p w:rsidR="00993223" w:rsidRDefault="00993223">
    <w:pPr>
      <w:ind w:firstLine="42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8A0C64">
    <w:pPr>
      <w:ind w:firstLine="420"/>
    </w:pPr>
    <w:r>
      <w:rPr>
        <w:noProof/>
      </w:rPr>
      <w:pict>
        <v:shapetype id="_x0000_t202" coordsize="21600,21600" o:spt="202" path="m,l,21600r21600,l21600,xe">
          <v:stroke joinstyle="miter"/>
          <v:path gradientshapeok="t" o:connecttype="rect"/>
        </v:shapetype>
        <v:shape id="文本框 25" o:spid="_x0000_s32776" type="#_x0000_t202" style="position:absolute;left:0;text-align:left;margin-left:0;margin-top:0;width:31.7pt;height:16.5pt;z-index:25165414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" filled="f" stroked="f">
          <v:textbox style="mso-fit-shape-to-text:t" inset="0,0,0,0">
            <w:txbxContent>
              <w:p w:rsidR="00993223" w:rsidRDefault="008A0C64">
                <w:pPr>
                  <w:snapToGrid w:val="0"/>
                  <w:ind w:firstLine="360"/>
                  <w:rPr>
                    <w:sz w:val="18"/>
                  </w:rPr>
                </w:pPr>
                <w:r>
                  <w:rPr>
                    <w:rFonts w:hint="eastAsia"/>
                    <w:sz w:val="18"/>
                  </w:rPr>
                  <w:fldChar w:fldCharType="begin"/>
                </w:r>
                <w:r w:rsidR="00993223">
                  <w:rPr>
                    <w:rFonts w:hint="eastAsia"/>
                    <w:sz w:val="18"/>
                  </w:rPr>
                  <w:instrText xml:space="preserve"> PAGE  \* MERGEFORMAT </w:instrText>
                </w:r>
                <w:r>
                  <w:rPr>
                    <w:rFonts w:hint="eastAsia"/>
                    <w:sz w:val="18"/>
                  </w:rPr>
                  <w:fldChar w:fldCharType="separate"/>
                </w:r>
                <w:r w:rsidR="00E036AF">
                  <w:rPr>
                    <w:noProof/>
                    <w:sz w:val="18"/>
                  </w:rPr>
                  <w:t>74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20" w:rsidRDefault="00494E20">
      <w:pPr>
        <w:spacing w:line="240" w:lineRule="auto"/>
        <w:ind w:firstLine="420"/>
      </w:pPr>
      <w:r>
        <w:separator/>
      </w:r>
    </w:p>
  </w:footnote>
  <w:footnote w:type="continuationSeparator" w:id="0">
    <w:p w:rsidR="00494E20" w:rsidRDefault="00494E2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tabs>
        <w:tab w:val="center" w:pos="4252"/>
        <w:tab w:val="left" w:pos="7080"/>
      </w:tabs>
      <w:spacing w:line="240" w:lineRule="auto"/>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pBdr>
        <w:bottom w:val="none" w:sz="0" w:space="0" w:color="auto"/>
      </w:pBdr>
      <w:ind w:firstLineChars="0" w:firstLine="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tabs>
        <w:tab w:val="center" w:pos="4252"/>
        <w:tab w:val="left" w:pos="7080"/>
      </w:tabs>
      <w:spacing w:line="240" w:lineRule="auto"/>
      <w:ind w:firstLine="360"/>
    </w:pPr>
    <w:r>
      <w:rPr>
        <w:rFonts w:hint="eastAsia"/>
      </w:rPr>
      <w:t>上海市水利工程施工电子招标应用文本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tabs>
        <w:tab w:val="center" w:pos="4252"/>
        <w:tab w:val="left" w:pos="7080"/>
      </w:tabs>
      <w:spacing w:line="240" w:lineRule="auto"/>
      <w:ind w:firstLine="360"/>
    </w:pPr>
    <w:r>
      <w:rPr>
        <w:rFonts w:hint="eastAsia"/>
      </w:rPr>
      <w:t>上海市水利工程施工电子招标应用文本</w:t>
    </w:r>
  </w:p>
  <w:p w:rsidR="00993223" w:rsidRDefault="00993223">
    <w:pPr>
      <w:pStyle w:val="af"/>
      <w:pBdr>
        <w:bottom w:val="none" w:sz="0" w:space="0" w:color="auto"/>
      </w:pBdr>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spacing w:line="240" w:lineRule="auto"/>
      <w:ind w:firstLine="360"/>
    </w:pPr>
    <w:r>
      <w:rPr>
        <w:rFonts w:hint="eastAsia"/>
      </w:rPr>
      <w:t>上海市水利工程</w:t>
    </w:r>
    <w:r>
      <w:t>施工</w:t>
    </w:r>
    <w:r>
      <w:rPr>
        <w:rFonts w:hint="eastAsia"/>
      </w:rPr>
      <w:t>电子招标应用文本</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23" w:rsidRDefault="00993223">
    <w:pPr>
      <w:pStyle w:val="af"/>
      <w:spacing w:line="240" w:lineRule="auto"/>
      <w:ind w:firstLine="360"/>
    </w:pPr>
    <w:r>
      <w:rPr>
        <w:rFonts w:hint="eastAsia"/>
      </w:rPr>
      <w:t>上海市水利工程</w:t>
    </w:r>
    <w:r>
      <w:t>施工</w:t>
    </w:r>
    <w:r>
      <w:rPr>
        <w:rFonts w:hint="eastAsia"/>
      </w:rPr>
      <w:t>电子招标应用文本</w:t>
    </w:r>
  </w:p>
  <w:p w:rsidR="00993223" w:rsidRDefault="00993223">
    <w:pPr>
      <w:pStyle w:val="af"/>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733"/>
    <w:multiLevelType w:val="multilevel"/>
    <w:tmpl w:val="2AE43733"/>
    <w:lvl w:ilvl="0">
      <w:start w:val="1"/>
      <w:numFmt w:val="decimal"/>
      <w:lvlText w:val="%1."/>
      <w:lvlJc w:val="left"/>
      <w:pPr>
        <w:tabs>
          <w:tab w:val="left" w:pos="1134"/>
        </w:tabs>
        <w:ind w:left="1134" w:hanging="1134"/>
      </w:pPr>
      <w:rPr>
        <w:rFonts w:ascii="宋体" w:eastAsia="宋体" w:cs="Times New Roman" w:hint="eastAsia"/>
        <w:b/>
        <w:i w:val="0"/>
        <w:sz w:val="21"/>
      </w:rPr>
    </w:lvl>
    <w:lvl w:ilvl="1">
      <w:start w:val="1"/>
      <w:numFmt w:val="decimal"/>
      <w:pStyle w:val="Y"/>
      <w:lvlText w:val="%1.%2"/>
      <w:lvlJc w:val="left"/>
      <w:pPr>
        <w:tabs>
          <w:tab w:val="left" w:pos="1134"/>
        </w:tabs>
        <w:ind w:left="1134" w:hanging="1134"/>
      </w:pPr>
      <w:rPr>
        <w:rFonts w:ascii="宋体" w:eastAsia="宋体" w:cs="Times New Roman" w:hint="eastAsia"/>
        <w:b w:val="0"/>
        <w:i w:val="0"/>
        <w:sz w:val="21"/>
      </w:rPr>
    </w:lvl>
    <w:lvl w:ilvl="2">
      <w:start w:val="1"/>
      <w:numFmt w:val="decimal"/>
      <w:lvlText w:val="%1.%2.%3"/>
      <w:lvlJc w:val="left"/>
      <w:pPr>
        <w:tabs>
          <w:tab w:val="left" w:pos="1134"/>
        </w:tabs>
        <w:ind w:left="1134" w:hanging="1134"/>
      </w:pPr>
      <w:rPr>
        <w:rFonts w:ascii="宋体" w:eastAsia="宋体" w:cs="Times New Roman" w:hint="eastAsia"/>
        <w:sz w:val="21"/>
      </w:rPr>
    </w:lvl>
    <w:lvl w:ilvl="3">
      <w:start w:val="1"/>
      <w:numFmt w:val="decimal"/>
      <w:lvlText w:val="%1.%2.%3.%4"/>
      <w:lvlJc w:val="left"/>
      <w:pPr>
        <w:tabs>
          <w:tab w:val="left" w:pos="1080"/>
        </w:tabs>
        <w:ind w:left="660" w:hanging="660"/>
      </w:pPr>
      <w:rPr>
        <w:rFonts w:cs="Times New Roman" w:hint="eastAsia"/>
      </w:rPr>
    </w:lvl>
    <w:lvl w:ilvl="4">
      <w:start w:val="1"/>
      <w:numFmt w:val="decimal"/>
      <w:pStyle w:val="123"/>
      <w:lvlText w:val="%1.%2.%3.%4.%5"/>
      <w:lvlJc w:val="left"/>
      <w:pPr>
        <w:tabs>
          <w:tab w:val="left" w:pos="660"/>
        </w:tabs>
        <w:ind w:left="660" w:hanging="660"/>
      </w:pPr>
      <w:rPr>
        <w:rFonts w:cs="Times New Roman" w:hint="eastAsia"/>
      </w:rPr>
    </w:lvl>
    <w:lvl w:ilvl="5">
      <w:start w:val="1"/>
      <w:numFmt w:val="decimal"/>
      <w:lvlText w:val="%1.%2.%3.%4.%5.%6"/>
      <w:lvlJc w:val="left"/>
      <w:pPr>
        <w:tabs>
          <w:tab w:val="left" w:pos="1440"/>
        </w:tabs>
        <w:ind w:left="660" w:hanging="660"/>
      </w:pPr>
      <w:rPr>
        <w:rFonts w:cs="Times New Roman" w:hint="eastAsia"/>
      </w:rPr>
    </w:lvl>
    <w:lvl w:ilvl="6">
      <w:start w:val="1"/>
      <w:numFmt w:val="decimal"/>
      <w:lvlText w:val="%1.%2.%3.%4.%5.%6.%7"/>
      <w:lvlJc w:val="left"/>
      <w:pPr>
        <w:tabs>
          <w:tab w:val="left" w:pos="660"/>
        </w:tabs>
        <w:ind w:left="660" w:hanging="660"/>
      </w:pPr>
      <w:rPr>
        <w:rFonts w:cs="Times New Roman" w:hint="eastAsia"/>
      </w:rPr>
    </w:lvl>
    <w:lvl w:ilvl="7">
      <w:start w:val="1"/>
      <w:numFmt w:val="decimal"/>
      <w:lvlText w:val="%1.%2.%3.%4.%5.%6.%7.%8"/>
      <w:lvlJc w:val="left"/>
      <w:pPr>
        <w:tabs>
          <w:tab w:val="left" w:pos="660"/>
        </w:tabs>
        <w:ind w:left="660" w:hanging="660"/>
      </w:pPr>
      <w:rPr>
        <w:rFonts w:cs="Times New Roman" w:hint="eastAsia"/>
      </w:rPr>
    </w:lvl>
    <w:lvl w:ilvl="8">
      <w:start w:val="1"/>
      <w:numFmt w:val="decimal"/>
      <w:lvlText w:val="%1.%2.%3.%4.%5.%6.%7.%8.%9"/>
      <w:lvlJc w:val="left"/>
      <w:pPr>
        <w:tabs>
          <w:tab w:val="left" w:pos="660"/>
        </w:tabs>
        <w:ind w:left="660" w:hanging="660"/>
      </w:pPr>
      <w:rPr>
        <w:rFonts w:cs="Times New Roman" w:hint="eastAsia"/>
      </w:rPr>
    </w:lvl>
  </w:abstractNum>
  <w:abstractNum w:abstractNumId="1">
    <w:nsid w:val="41883DEA"/>
    <w:multiLevelType w:val="multilevel"/>
    <w:tmpl w:val="41883DEA"/>
    <w:lvl w:ilvl="0">
      <w:start w:val="1"/>
      <w:numFmt w:val="decimal"/>
      <w:lvlText w:val="%1）"/>
      <w:lvlJc w:val="left"/>
      <w:pPr>
        <w:ind w:left="440" w:hanging="360"/>
      </w:pPr>
      <w:rPr>
        <w:rFonts w:hint="default"/>
      </w:rPr>
    </w:lvl>
    <w:lvl w:ilvl="1">
      <w:start w:val="1"/>
      <w:numFmt w:val="lowerLetter"/>
      <w:lvlText w:val="%2)"/>
      <w:lvlJc w:val="left"/>
      <w:pPr>
        <w:ind w:left="920" w:hanging="420"/>
      </w:pPr>
    </w:lvl>
    <w:lvl w:ilvl="2">
      <w:start w:val="1"/>
      <w:numFmt w:val="lowerRoman"/>
      <w:lvlText w:val="%3."/>
      <w:lvlJc w:val="right"/>
      <w:pPr>
        <w:ind w:left="1340" w:hanging="420"/>
      </w:pPr>
    </w:lvl>
    <w:lvl w:ilvl="3">
      <w:start w:val="1"/>
      <w:numFmt w:val="decimal"/>
      <w:lvlText w:val="%4."/>
      <w:lvlJc w:val="left"/>
      <w:pPr>
        <w:ind w:left="1760" w:hanging="420"/>
      </w:pPr>
    </w:lvl>
    <w:lvl w:ilvl="4">
      <w:start w:val="1"/>
      <w:numFmt w:val="lowerLetter"/>
      <w:lvlText w:val="%5)"/>
      <w:lvlJc w:val="left"/>
      <w:pPr>
        <w:ind w:left="2180" w:hanging="420"/>
      </w:pPr>
    </w:lvl>
    <w:lvl w:ilvl="5">
      <w:start w:val="1"/>
      <w:numFmt w:val="lowerRoman"/>
      <w:pStyle w:val="1230"/>
      <w:lvlText w:val="%6."/>
      <w:lvlJc w:val="right"/>
      <w:pPr>
        <w:ind w:left="2600" w:hanging="420"/>
      </w:pPr>
    </w:lvl>
    <w:lvl w:ilvl="6">
      <w:start w:val="1"/>
      <w:numFmt w:val="decimal"/>
      <w:lvlText w:val="%7."/>
      <w:lvlJc w:val="left"/>
      <w:pPr>
        <w:ind w:left="3020" w:hanging="420"/>
      </w:pPr>
    </w:lvl>
    <w:lvl w:ilvl="7">
      <w:start w:val="1"/>
      <w:numFmt w:val="lowerLetter"/>
      <w:lvlText w:val="%8)"/>
      <w:lvlJc w:val="left"/>
      <w:pPr>
        <w:ind w:left="3440" w:hanging="420"/>
      </w:pPr>
    </w:lvl>
    <w:lvl w:ilvl="8">
      <w:start w:val="1"/>
      <w:numFmt w:val="lowerRoman"/>
      <w:lvlText w:val="%9."/>
      <w:lvlJc w:val="right"/>
      <w:pPr>
        <w:ind w:left="3860" w:hanging="420"/>
      </w:pPr>
    </w:lvl>
  </w:abstractNum>
  <w:abstractNum w:abstractNumId="2">
    <w:nsid w:val="58475362"/>
    <w:multiLevelType w:val="multilevel"/>
    <w:tmpl w:val="58475362"/>
    <w:lvl w:ilvl="0">
      <w:start w:val="1"/>
      <w:numFmt w:val="chineseCountingThousand"/>
      <w:suff w:val="nothing"/>
      <w:lvlText w:val="第%1章"/>
      <w:lvlJc w:val="left"/>
      <w:pPr>
        <w:ind w:left="0" w:firstLine="0"/>
      </w:pPr>
      <w:rPr>
        <w:rFonts w:hint="eastAsia"/>
      </w:rPr>
    </w:lvl>
    <w:lvl w:ilvl="1">
      <w:start w:val="1"/>
      <w:numFmt w:val="chineseCountingThousand"/>
      <w:suff w:val="space"/>
      <w:lvlText w:val="第%2节"/>
      <w:lvlJc w:val="left"/>
      <w:pPr>
        <w:ind w:left="0" w:firstLine="794"/>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8B44E22"/>
    <w:multiLevelType w:val="singleLevel"/>
    <w:tmpl w:val="58B44E22"/>
    <w:lvl w:ilvl="0">
      <w:start w:val="1"/>
      <w:numFmt w:val="decimal"/>
      <w:suff w:val="nothing"/>
      <w:lvlText w:val="（%1）"/>
      <w:lvlJc w:val="left"/>
    </w:lvl>
  </w:abstractNum>
  <w:abstractNum w:abstractNumId="4">
    <w:nsid w:val="58C60459"/>
    <w:multiLevelType w:val="multilevel"/>
    <w:tmpl w:val="58C60459"/>
    <w:lvl w:ilvl="0">
      <w:start w:val="1"/>
      <w:numFmt w:val="chineseCounting"/>
      <w:pStyle w:val="1"/>
      <w:suff w:val="space"/>
      <w:lvlText w:val="第%1章"/>
      <w:lvlJc w:val="left"/>
      <w:pPr>
        <w:ind w:left="2552" w:firstLine="0"/>
      </w:pPr>
      <w:rPr>
        <w:rFonts w:ascii="宋体" w:eastAsia="宋体" w:hAnsi="宋体" w:cs="宋体" w:hint="eastAsia"/>
        <w:b/>
      </w:rPr>
    </w:lvl>
    <w:lvl w:ilvl="1">
      <w:start w:val="1"/>
      <w:numFmt w:val="chineseCounting"/>
      <w:pStyle w:val="2"/>
      <w:lvlText w:val="%2."/>
      <w:lvlJc w:val="left"/>
      <w:pPr>
        <w:ind w:left="7238" w:hanging="575"/>
      </w:pPr>
      <w:rPr>
        <w:rFonts w:cs="宋体" w:hint="eastAsia"/>
      </w:rPr>
    </w:lvl>
    <w:lvl w:ilvl="2">
      <w:start w:val="1"/>
      <w:numFmt w:val="decimal"/>
      <w:pStyle w:val="3"/>
      <w:isLgl/>
      <w:suff w:val="space"/>
      <w:lvlText w:val="%2.%3"/>
      <w:lvlJc w:val="left"/>
      <w:pPr>
        <w:ind w:left="3272" w:hanging="720"/>
      </w:pPr>
      <w:rPr>
        <w:rFonts w:ascii="宋体" w:eastAsia="宋体" w:hAnsi="宋体" w:cs="宋体" w:hint="eastAsia"/>
      </w:rPr>
    </w:lvl>
    <w:lvl w:ilvl="3">
      <w:start w:val="1"/>
      <w:numFmt w:val="decimal"/>
      <w:pStyle w:val="4"/>
      <w:isLgl/>
      <w:suff w:val="space"/>
      <w:lvlText w:val="%2.%3.%4"/>
      <w:lvlJc w:val="left"/>
      <w:pPr>
        <w:ind w:left="2779" w:firstLine="482"/>
      </w:pPr>
      <w:rPr>
        <w:rFonts w:ascii="宋体" w:eastAsia="宋体" w:hAnsi="宋体" w:cs="宋体" w:hint="eastAsia"/>
        <w:b w:val="0"/>
      </w:rPr>
    </w:lvl>
    <w:lvl w:ilvl="4">
      <w:start w:val="1"/>
      <w:numFmt w:val="decimal"/>
      <w:pStyle w:val="5"/>
      <w:isLgl/>
      <w:suff w:val="space"/>
      <w:lvlText w:val="%2.%3.%4.%5"/>
      <w:lvlJc w:val="left"/>
      <w:pPr>
        <w:ind w:left="2552" w:firstLine="482"/>
      </w:pPr>
      <w:rPr>
        <w:rFonts w:ascii="宋体" w:eastAsia="宋体" w:hAnsi="宋体" w:cs="宋体" w:hint="eastAsia"/>
      </w:rPr>
    </w:lvl>
    <w:lvl w:ilvl="5">
      <w:start w:val="1"/>
      <w:numFmt w:val="decimal"/>
      <w:pStyle w:val="6"/>
      <w:isLgl/>
      <w:suff w:val="space"/>
      <w:lvlText w:val="%2.%3.%4.%5.%6"/>
      <w:lvlJc w:val="left"/>
      <w:pPr>
        <w:ind w:left="2552" w:firstLine="482"/>
      </w:pPr>
      <w:rPr>
        <w:rFonts w:ascii="宋体" w:eastAsia="宋体" w:hAnsi="宋体" w:cs="宋体" w:hint="eastAsia"/>
      </w:rPr>
    </w:lvl>
    <w:lvl w:ilvl="6">
      <w:start w:val="1"/>
      <w:numFmt w:val="decimal"/>
      <w:pStyle w:val="7"/>
      <w:lvlText w:val="%1.%2.%3.%4.%5.%6.%7."/>
      <w:lvlJc w:val="left"/>
      <w:pPr>
        <w:ind w:left="3848" w:hanging="1296"/>
      </w:pPr>
      <w:rPr>
        <w:rFonts w:hint="eastAsia"/>
      </w:rPr>
    </w:lvl>
    <w:lvl w:ilvl="7">
      <w:start w:val="1"/>
      <w:numFmt w:val="decimal"/>
      <w:pStyle w:val="8"/>
      <w:lvlText w:val="%1.%2.%3.%4.%5.%6.%7.%8."/>
      <w:lvlJc w:val="left"/>
      <w:pPr>
        <w:ind w:left="3992" w:hanging="1440"/>
      </w:pPr>
      <w:rPr>
        <w:rFonts w:hint="eastAsia"/>
      </w:rPr>
    </w:lvl>
    <w:lvl w:ilvl="8">
      <w:start w:val="1"/>
      <w:numFmt w:val="decimal"/>
      <w:pStyle w:val="9"/>
      <w:lvlText w:val="%1.%2.%3.%4.%5.%6.%7.%8.%9."/>
      <w:lvlJc w:val="left"/>
      <w:pPr>
        <w:ind w:left="4135" w:hanging="1583"/>
      </w:pPr>
      <w:rPr>
        <w:rFonts w:hint="eastAsia"/>
      </w:rPr>
    </w:lvl>
  </w:abstractNum>
  <w:num w:numId="1">
    <w:abstractNumId w:val="4"/>
  </w:num>
  <w:num w:numId="2">
    <w:abstractNumId w:val="0"/>
  </w:num>
  <w:num w:numId="3">
    <w:abstractNumId w:val="1"/>
  </w:num>
  <w:num w:numId="4">
    <w:abstractNumId w:val="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oyangjing">
    <w15:presenceInfo w15:providerId="None" w15:userId="luoyangjing"/>
  </w15:person>
  <w15:person w15:author="China">
    <w15:presenceInfo w15:providerId="None" w15:userId="China"/>
  </w15:person>
  <w15:person w15:author="Administrator">
    <w15:presenceInfo w15:providerId="None" w15:userId="Administrator"/>
  </w15:person>
  <w15:person w15:author="Tao Tao">
    <w15:presenceInfo w15:providerId="Windows Live" w15:userId="cb3077bc2e607d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bordersDoNotSurroundHeader/>
  <w:bordersDoNotSurroundFooter/>
  <w:hideSpellingErrors/>
  <w:proofState w:grammar="clean"/>
  <w:stylePaneFormatFilter w:val="3F01"/>
  <w:trackRevision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2226"/>
    <o:shapelayout v:ext="edit">
      <o:idmap v:ext="edit" data="3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A03"/>
    <w:rsid w:val="0000048C"/>
    <w:rsid w:val="00000667"/>
    <w:rsid w:val="00000883"/>
    <w:rsid w:val="00000C19"/>
    <w:rsid w:val="00000F27"/>
    <w:rsid w:val="00001019"/>
    <w:rsid w:val="00001363"/>
    <w:rsid w:val="0000147B"/>
    <w:rsid w:val="0000185B"/>
    <w:rsid w:val="000019D1"/>
    <w:rsid w:val="00001D44"/>
    <w:rsid w:val="0000218A"/>
    <w:rsid w:val="0000281A"/>
    <w:rsid w:val="0000289D"/>
    <w:rsid w:val="00002B98"/>
    <w:rsid w:val="00003251"/>
    <w:rsid w:val="000035FC"/>
    <w:rsid w:val="00004214"/>
    <w:rsid w:val="0000452B"/>
    <w:rsid w:val="000045DA"/>
    <w:rsid w:val="000048EC"/>
    <w:rsid w:val="00004968"/>
    <w:rsid w:val="00004A19"/>
    <w:rsid w:val="00004B48"/>
    <w:rsid w:val="00004E79"/>
    <w:rsid w:val="00004FEA"/>
    <w:rsid w:val="000055A1"/>
    <w:rsid w:val="000056E0"/>
    <w:rsid w:val="000059D9"/>
    <w:rsid w:val="00005AF9"/>
    <w:rsid w:val="00005B48"/>
    <w:rsid w:val="00005E7B"/>
    <w:rsid w:val="0000634C"/>
    <w:rsid w:val="00006441"/>
    <w:rsid w:val="00006777"/>
    <w:rsid w:val="0000682E"/>
    <w:rsid w:val="00006B74"/>
    <w:rsid w:val="00006ED4"/>
    <w:rsid w:val="000070BA"/>
    <w:rsid w:val="0000711F"/>
    <w:rsid w:val="0000722D"/>
    <w:rsid w:val="00007948"/>
    <w:rsid w:val="00007B12"/>
    <w:rsid w:val="00007E5B"/>
    <w:rsid w:val="00010136"/>
    <w:rsid w:val="0001018C"/>
    <w:rsid w:val="000102D2"/>
    <w:rsid w:val="00010777"/>
    <w:rsid w:val="000108B5"/>
    <w:rsid w:val="0001095A"/>
    <w:rsid w:val="00010A6B"/>
    <w:rsid w:val="00011322"/>
    <w:rsid w:val="0001146D"/>
    <w:rsid w:val="00011F7F"/>
    <w:rsid w:val="00012115"/>
    <w:rsid w:val="0001218D"/>
    <w:rsid w:val="00012231"/>
    <w:rsid w:val="0001224F"/>
    <w:rsid w:val="00012250"/>
    <w:rsid w:val="000122A8"/>
    <w:rsid w:val="00012326"/>
    <w:rsid w:val="0001259F"/>
    <w:rsid w:val="0001280F"/>
    <w:rsid w:val="00013205"/>
    <w:rsid w:val="000133E7"/>
    <w:rsid w:val="00013584"/>
    <w:rsid w:val="00013CD1"/>
    <w:rsid w:val="00013FD7"/>
    <w:rsid w:val="0001458E"/>
    <w:rsid w:val="000145F5"/>
    <w:rsid w:val="00014D4F"/>
    <w:rsid w:val="000152BB"/>
    <w:rsid w:val="00015334"/>
    <w:rsid w:val="00015877"/>
    <w:rsid w:val="0001589C"/>
    <w:rsid w:val="000159FB"/>
    <w:rsid w:val="00016141"/>
    <w:rsid w:val="0001620E"/>
    <w:rsid w:val="000163CD"/>
    <w:rsid w:val="00016609"/>
    <w:rsid w:val="000172B1"/>
    <w:rsid w:val="00017BAD"/>
    <w:rsid w:val="0002097E"/>
    <w:rsid w:val="00020A37"/>
    <w:rsid w:val="00020AF3"/>
    <w:rsid w:val="000213E8"/>
    <w:rsid w:val="00021724"/>
    <w:rsid w:val="00021AE9"/>
    <w:rsid w:val="00021DA2"/>
    <w:rsid w:val="00021F2B"/>
    <w:rsid w:val="000222B6"/>
    <w:rsid w:val="0002238C"/>
    <w:rsid w:val="000223FF"/>
    <w:rsid w:val="00022451"/>
    <w:rsid w:val="0002291A"/>
    <w:rsid w:val="00022F59"/>
    <w:rsid w:val="00023174"/>
    <w:rsid w:val="000231BE"/>
    <w:rsid w:val="0002325C"/>
    <w:rsid w:val="000235CB"/>
    <w:rsid w:val="0002381A"/>
    <w:rsid w:val="00023AFF"/>
    <w:rsid w:val="00023BF4"/>
    <w:rsid w:val="00023F86"/>
    <w:rsid w:val="00024273"/>
    <w:rsid w:val="00024624"/>
    <w:rsid w:val="0002483A"/>
    <w:rsid w:val="00024C09"/>
    <w:rsid w:val="000252B8"/>
    <w:rsid w:val="0002548E"/>
    <w:rsid w:val="00025DDF"/>
    <w:rsid w:val="000267B5"/>
    <w:rsid w:val="00026C50"/>
    <w:rsid w:val="00026CFC"/>
    <w:rsid w:val="000271F1"/>
    <w:rsid w:val="00027260"/>
    <w:rsid w:val="00027CD9"/>
    <w:rsid w:val="000300E8"/>
    <w:rsid w:val="000302F8"/>
    <w:rsid w:val="00030359"/>
    <w:rsid w:val="00030388"/>
    <w:rsid w:val="00030E70"/>
    <w:rsid w:val="000310CE"/>
    <w:rsid w:val="00031422"/>
    <w:rsid w:val="00031778"/>
    <w:rsid w:val="0003186B"/>
    <w:rsid w:val="00031B9D"/>
    <w:rsid w:val="00031CE2"/>
    <w:rsid w:val="00031D40"/>
    <w:rsid w:val="00031EA0"/>
    <w:rsid w:val="000323EE"/>
    <w:rsid w:val="0003250E"/>
    <w:rsid w:val="0003253A"/>
    <w:rsid w:val="0003266C"/>
    <w:rsid w:val="00032882"/>
    <w:rsid w:val="00032A0B"/>
    <w:rsid w:val="00032AF1"/>
    <w:rsid w:val="00032B9E"/>
    <w:rsid w:val="00033479"/>
    <w:rsid w:val="0003356D"/>
    <w:rsid w:val="00033750"/>
    <w:rsid w:val="000338CC"/>
    <w:rsid w:val="00033D4F"/>
    <w:rsid w:val="00034267"/>
    <w:rsid w:val="0003463B"/>
    <w:rsid w:val="00034B7B"/>
    <w:rsid w:val="00035207"/>
    <w:rsid w:val="0003626D"/>
    <w:rsid w:val="0003640F"/>
    <w:rsid w:val="000369E3"/>
    <w:rsid w:val="00037106"/>
    <w:rsid w:val="00037423"/>
    <w:rsid w:val="000376D8"/>
    <w:rsid w:val="00037B07"/>
    <w:rsid w:val="00037EA0"/>
    <w:rsid w:val="000403EE"/>
    <w:rsid w:val="00040EAD"/>
    <w:rsid w:val="0004115F"/>
    <w:rsid w:val="00041242"/>
    <w:rsid w:val="00041439"/>
    <w:rsid w:val="000415D1"/>
    <w:rsid w:val="00041778"/>
    <w:rsid w:val="000417C2"/>
    <w:rsid w:val="00041B68"/>
    <w:rsid w:val="00041C0B"/>
    <w:rsid w:val="00041E1D"/>
    <w:rsid w:val="00042587"/>
    <w:rsid w:val="0004276F"/>
    <w:rsid w:val="00042A63"/>
    <w:rsid w:val="00042D68"/>
    <w:rsid w:val="00042DEB"/>
    <w:rsid w:val="00042E24"/>
    <w:rsid w:val="00042F0B"/>
    <w:rsid w:val="0004316E"/>
    <w:rsid w:val="00043DF6"/>
    <w:rsid w:val="00043EE8"/>
    <w:rsid w:val="00043F2E"/>
    <w:rsid w:val="00044409"/>
    <w:rsid w:val="0004449E"/>
    <w:rsid w:val="000445AA"/>
    <w:rsid w:val="0004468D"/>
    <w:rsid w:val="000448D6"/>
    <w:rsid w:val="00044BD4"/>
    <w:rsid w:val="00044D62"/>
    <w:rsid w:val="00044DD5"/>
    <w:rsid w:val="00045EF3"/>
    <w:rsid w:val="000467CE"/>
    <w:rsid w:val="00046947"/>
    <w:rsid w:val="00046FFF"/>
    <w:rsid w:val="000501D7"/>
    <w:rsid w:val="0005059F"/>
    <w:rsid w:val="000509F2"/>
    <w:rsid w:val="00050A6A"/>
    <w:rsid w:val="00050C2B"/>
    <w:rsid w:val="00050D43"/>
    <w:rsid w:val="00050D87"/>
    <w:rsid w:val="00051529"/>
    <w:rsid w:val="00051552"/>
    <w:rsid w:val="000517C0"/>
    <w:rsid w:val="0005194B"/>
    <w:rsid w:val="00051B6C"/>
    <w:rsid w:val="00051CE8"/>
    <w:rsid w:val="000525AB"/>
    <w:rsid w:val="000527C8"/>
    <w:rsid w:val="00052A12"/>
    <w:rsid w:val="00052F85"/>
    <w:rsid w:val="0005313B"/>
    <w:rsid w:val="000535A0"/>
    <w:rsid w:val="00053C36"/>
    <w:rsid w:val="00053E61"/>
    <w:rsid w:val="00053ED6"/>
    <w:rsid w:val="000541FC"/>
    <w:rsid w:val="00054685"/>
    <w:rsid w:val="00054D36"/>
    <w:rsid w:val="0005503B"/>
    <w:rsid w:val="00055138"/>
    <w:rsid w:val="0005562E"/>
    <w:rsid w:val="000557A8"/>
    <w:rsid w:val="0005586F"/>
    <w:rsid w:val="00055A73"/>
    <w:rsid w:val="00055B84"/>
    <w:rsid w:val="00056067"/>
    <w:rsid w:val="00056395"/>
    <w:rsid w:val="00056473"/>
    <w:rsid w:val="00056578"/>
    <w:rsid w:val="000565DC"/>
    <w:rsid w:val="00056945"/>
    <w:rsid w:val="00056AC9"/>
    <w:rsid w:val="0005701F"/>
    <w:rsid w:val="000573CB"/>
    <w:rsid w:val="00057B75"/>
    <w:rsid w:val="00060011"/>
    <w:rsid w:val="00060316"/>
    <w:rsid w:val="0006036F"/>
    <w:rsid w:val="0006044F"/>
    <w:rsid w:val="00060767"/>
    <w:rsid w:val="00060A66"/>
    <w:rsid w:val="00060B42"/>
    <w:rsid w:val="00060CEE"/>
    <w:rsid w:val="00060FF8"/>
    <w:rsid w:val="000610A6"/>
    <w:rsid w:val="00061370"/>
    <w:rsid w:val="00061398"/>
    <w:rsid w:val="00061F24"/>
    <w:rsid w:val="000625EF"/>
    <w:rsid w:val="0006280E"/>
    <w:rsid w:val="00062B15"/>
    <w:rsid w:val="00062BD1"/>
    <w:rsid w:val="00062DA5"/>
    <w:rsid w:val="00062FF0"/>
    <w:rsid w:val="00063B98"/>
    <w:rsid w:val="00064275"/>
    <w:rsid w:val="00064327"/>
    <w:rsid w:val="00064329"/>
    <w:rsid w:val="0006454D"/>
    <w:rsid w:val="00064BFD"/>
    <w:rsid w:val="000656C6"/>
    <w:rsid w:val="00066357"/>
    <w:rsid w:val="00066575"/>
    <w:rsid w:val="000665A5"/>
    <w:rsid w:val="00066766"/>
    <w:rsid w:val="00066D44"/>
    <w:rsid w:val="000670B6"/>
    <w:rsid w:val="000674F4"/>
    <w:rsid w:val="0006770A"/>
    <w:rsid w:val="000677BC"/>
    <w:rsid w:val="00067D79"/>
    <w:rsid w:val="0007007D"/>
    <w:rsid w:val="0007051A"/>
    <w:rsid w:val="000707A9"/>
    <w:rsid w:val="000709CC"/>
    <w:rsid w:val="00070A21"/>
    <w:rsid w:val="00070A35"/>
    <w:rsid w:val="00070F66"/>
    <w:rsid w:val="000715A3"/>
    <w:rsid w:val="00071B91"/>
    <w:rsid w:val="00071C73"/>
    <w:rsid w:val="00072032"/>
    <w:rsid w:val="00072601"/>
    <w:rsid w:val="000727ED"/>
    <w:rsid w:val="000732B9"/>
    <w:rsid w:val="00073353"/>
    <w:rsid w:val="00073521"/>
    <w:rsid w:val="000737CD"/>
    <w:rsid w:val="00073809"/>
    <w:rsid w:val="00074112"/>
    <w:rsid w:val="00074277"/>
    <w:rsid w:val="00074471"/>
    <w:rsid w:val="000745D2"/>
    <w:rsid w:val="00074A02"/>
    <w:rsid w:val="00074A4D"/>
    <w:rsid w:val="00074A64"/>
    <w:rsid w:val="00074CC1"/>
    <w:rsid w:val="00074CE3"/>
    <w:rsid w:val="000753FC"/>
    <w:rsid w:val="000754AC"/>
    <w:rsid w:val="00075C56"/>
    <w:rsid w:val="00075D3A"/>
    <w:rsid w:val="00076250"/>
    <w:rsid w:val="00076349"/>
    <w:rsid w:val="000763FC"/>
    <w:rsid w:val="000768AC"/>
    <w:rsid w:val="000768DA"/>
    <w:rsid w:val="00077938"/>
    <w:rsid w:val="000779DA"/>
    <w:rsid w:val="00077C78"/>
    <w:rsid w:val="00077E13"/>
    <w:rsid w:val="00077ED4"/>
    <w:rsid w:val="00077FAF"/>
    <w:rsid w:val="00080085"/>
    <w:rsid w:val="000802B5"/>
    <w:rsid w:val="0008044A"/>
    <w:rsid w:val="000804B4"/>
    <w:rsid w:val="000807A2"/>
    <w:rsid w:val="00080B2E"/>
    <w:rsid w:val="00080BD7"/>
    <w:rsid w:val="00080E12"/>
    <w:rsid w:val="00080EA4"/>
    <w:rsid w:val="000810CD"/>
    <w:rsid w:val="00081693"/>
    <w:rsid w:val="00081984"/>
    <w:rsid w:val="000827F8"/>
    <w:rsid w:val="000828CA"/>
    <w:rsid w:val="00082C29"/>
    <w:rsid w:val="00082FCC"/>
    <w:rsid w:val="00083201"/>
    <w:rsid w:val="000833DC"/>
    <w:rsid w:val="0008358D"/>
    <w:rsid w:val="00083C4C"/>
    <w:rsid w:val="00083E3D"/>
    <w:rsid w:val="000841CE"/>
    <w:rsid w:val="000844EF"/>
    <w:rsid w:val="000849C4"/>
    <w:rsid w:val="0008515F"/>
    <w:rsid w:val="000855F7"/>
    <w:rsid w:val="000856ED"/>
    <w:rsid w:val="000857AC"/>
    <w:rsid w:val="0008597F"/>
    <w:rsid w:val="00085CA2"/>
    <w:rsid w:val="00085F91"/>
    <w:rsid w:val="000863DE"/>
    <w:rsid w:val="0008659D"/>
    <w:rsid w:val="0008687B"/>
    <w:rsid w:val="00086B21"/>
    <w:rsid w:val="00087723"/>
    <w:rsid w:val="0008774C"/>
    <w:rsid w:val="00087A44"/>
    <w:rsid w:val="00087F28"/>
    <w:rsid w:val="00087F6F"/>
    <w:rsid w:val="0009078F"/>
    <w:rsid w:val="000909DC"/>
    <w:rsid w:val="00090E3C"/>
    <w:rsid w:val="00090EF2"/>
    <w:rsid w:val="000910E6"/>
    <w:rsid w:val="00091138"/>
    <w:rsid w:val="0009135B"/>
    <w:rsid w:val="000916ED"/>
    <w:rsid w:val="00091A4B"/>
    <w:rsid w:val="00091EB2"/>
    <w:rsid w:val="00092306"/>
    <w:rsid w:val="00092A80"/>
    <w:rsid w:val="00092D08"/>
    <w:rsid w:val="0009341B"/>
    <w:rsid w:val="0009358F"/>
    <w:rsid w:val="000939DA"/>
    <w:rsid w:val="00093DC2"/>
    <w:rsid w:val="00093E7B"/>
    <w:rsid w:val="0009413D"/>
    <w:rsid w:val="000943A6"/>
    <w:rsid w:val="00094569"/>
    <w:rsid w:val="0009483A"/>
    <w:rsid w:val="00094AC3"/>
    <w:rsid w:val="00094B0B"/>
    <w:rsid w:val="00094C1A"/>
    <w:rsid w:val="00094D1C"/>
    <w:rsid w:val="00094E0B"/>
    <w:rsid w:val="00095142"/>
    <w:rsid w:val="00095D7A"/>
    <w:rsid w:val="00095FD6"/>
    <w:rsid w:val="0009624A"/>
    <w:rsid w:val="00096361"/>
    <w:rsid w:val="0009642C"/>
    <w:rsid w:val="0009645F"/>
    <w:rsid w:val="0009649F"/>
    <w:rsid w:val="00096671"/>
    <w:rsid w:val="000966B0"/>
    <w:rsid w:val="00096EF3"/>
    <w:rsid w:val="00096F29"/>
    <w:rsid w:val="00097133"/>
    <w:rsid w:val="00097161"/>
    <w:rsid w:val="00097734"/>
    <w:rsid w:val="00097BA4"/>
    <w:rsid w:val="00097CA6"/>
    <w:rsid w:val="00097CFF"/>
    <w:rsid w:val="00097D8C"/>
    <w:rsid w:val="00097DE7"/>
    <w:rsid w:val="00097E69"/>
    <w:rsid w:val="00097EE5"/>
    <w:rsid w:val="000A057D"/>
    <w:rsid w:val="000A0BCA"/>
    <w:rsid w:val="000A0E33"/>
    <w:rsid w:val="000A158D"/>
    <w:rsid w:val="000A1683"/>
    <w:rsid w:val="000A182A"/>
    <w:rsid w:val="000A1CB1"/>
    <w:rsid w:val="000A1F84"/>
    <w:rsid w:val="000A240D"/>
    <w:rsid w:val="000A2597"/>
    <w:rsid w:val="000A2734"/>
    <w:rsid w:val="000A276F"/>
    <w:rsid w:val="000A34B4"/>
    <w:rsid w:val="000A44C1"/>
    <w:rsid w:val="000A48FA"/>
    <w:rsid w:val="000A49AD"/>
    <w:rsid w:val="000A510E"/>
    <w:rsid w:val="000A51D2"/>
    <w:rsid w:val="000A52D5"/>
    <w:rsid w:val="000A5615"/>
    <w:rsid w:val="000A5AF4"/>
    <w:rsid w:val="000A5EEC"/>
    <w:rsid w:val="000A5F2E"/>
    <w:rsid w:val="000A6126"/>
    <w:rsid w:val="000A614A"/>
    <w:rsid w:val="000A61F8"/>
    <w:rsid w:val="000A624E"/>
    <w:rsid w:val="000A62FE"/>
    <w:rsid w:val="000A6329"/>
    <w:rsid w:val="000A6343"/>
    <w:rsid w:val="000A6B7C"/>
    <w:rsid w:val="000A6E7A"/>
    <w:rsid w:val="000A6F53"/>
    <w:rsid w:val="000A754D"/>
    <w:rsid w:val="000A7647"/>
    <w:rsid w:val="000A7662"/>
    <w:rsid w:val="000A7D27"/>
    <w:rsid w:val="000A7F6A"/>
    <w:rsid w:val="000B0CA0"/>
    <w:rsid w:val="000B125A"/>
    <w:rsid w:val="000B13AF"/>
    <w:rsid w:val="000B1401"/>
    <w:rsid w:val="000B1C0A"/>
    <w:rsid w:val="000B2A5C"/>
    <w:rsid w:val="000B2B8C"/>
    <w:rsid w:val="000B2CBE"/>
    <w:rsid w:val="000B2EB5"/>
    <w:rsid w:val="000B39F5"/>
    <w:rsid w:val="000B3A5C"/>
    <w:rsid w:val="000B3AEC"/>
    <w:rsid w:val="000B3C93"/>
    <w:rsid w:val="000B3F41"/>
    <w:rsid w:val="000B42B0"/>
    <w:rsid w:val="000B438D"/>
    <w:rsid w:val="000B487B"/>
    <w:rsid w:val="000B4BD5"/>
    <w:rsid w:val="000B4BE9"/>
    <w:rsid w:val="000B4EA9"/>
    <w:rsid w:val="000B5161"/>
    <w:rsid w:val="000B528D"/>
    <w:rsid w:val="000B53E8"/>
    <w:rsid w:val="000B58B6"/>
    <w:rsid w:val="000B5E65"/>
    <w:rsid w:val="000B5F03"/>
    <w:rsid w:val="000B5F92"/>
    <w:rsid w:val="000B6185"/>
    <w:rsid w:val="000B6504"/>
    <w:rsid w:val="000B658F"/>
    <w:rsid w:val="000B7553"/>
    <w:rsid w:val="000B76DA"/>
    <w:rsid w:val="000B76DD"/>
    <w:rsid w:val="000B7854"/>
    <w:rsid w:val="000C04A2"/>
    <w:rsid w:val="000C062F"/>
    <w:rsid w:val="000C0F86"/>
    <w:rsid w:val="000C16C8"/>
    <w:rsid w:val="000C1784"/>
    <w:rsid w:val="000C2050"/>
    <w:rsid w:val="000C26DD"/>
    <w:rsid w:val="000C2A8E"/>
    <w:rsid w:val="000C2BE1"/>
    <w:rsid w:val="000C2C56"/>
    <w:rsid w:val="000C2F95"/>
    <w:rsid w:val="000C3095"/>
    <w:rsid w:val="000C34DC"/>
    <w:rsid w:val="000C39C0"/>
    <w:rsid w:val="000C4AB8"/>
    <w:rsid w:val="000C4D2B"/>
    <w:rsid w:val="000C4E2D"/>
    <w:rsid w:val="000C4F6E"/>
    <w:rsid w:val="000C4F8B"/>
    <w:rsid w:val="000C5199"/>
    <w:rsid w:val="000C6077"/>
    <w:rsid w:val="000C6269"/>
    <w:rsid w:val="000C643D"/>
    <w:rsid w:val="000C66AF"/>
    <w:rsid w:val="000C6796"/>
    <w:rsid w:val="000C6A20"/>
    <w:rsid w:val="000C6D46"/>
    <w:rsid w:val="000C6FD8"/>
    <w:rsid w:val="000C6FE0"/>
    <w:rsid w:val="000C747A"/>
    <w:rsid w:val="000C74A7"/>
    <w:rsid w:val="000C77D0"/>
    <w:rsid w:val="000C7908"/>
    <w:rsid w:val="000C7EAE"/>
    <w:rsid w:val="000D084F"/>
    <w:rsid w:val="000D1118"/>
    <w:rsid w:val="000D1230"/>
    <w:rsid w:val="000D182F"/>
    <w:rsid w:val="000D1833"/>
    <w:rsid w:val="000D1B76"/>
    <w:rsid w:val="000D1F29"/>
    <w:rsid w:val="000D200F"/>
    <w:rsid w:val="000D27E0"/>
    <w:rsid w:val="000D291C"/>
    <w:rsid w:val="000D29C6"/>
    <w:rsid w:val="000D2A5F"/>
    <w:rsid w:val="000D2BF0"/>
    <w:rsid w:val="000D378B"/>
    <w:rsid w:val="000D3A55"/>
    <w:rsid w:val="000D48D5"/>
    <w:rsid w:val="000D4CB6"/>
    <w:rsid w:val="000D5323"/>
    <w:rsid w:val="000D5490"/>
    <w:rsid w:val="000D5A2A"/>
    <w:rsid w:val="000D5E64"/>
    <w:rsid w:val="000D5EF2"/>
    <w:rsid w:val="000D6AC2"/>
    <w:rsid w:val="000D6D42"/>
    <w:rsid w:val="000D6FB5"/>
    <w:rsid w:val="000D70D7"/>
    <w:rsid w:val="000D730A"/>
    <w:rsid w:val="000D7335"/>
    <w:rsid w:val="000D7401"/>
    <w:rsid w:val="000D741D"/>
    <w:rsid w:val="000D7598"/>
    <w:rsid w:val="000E0C76"/>
    <w:rsid w:val="000E0E92"/>
    <w:rsid w:val="000E1064"/>
    <w:rsid w:val="000E11A2"/>
    <w:rsid w:val="000E1BCF"/>
    <w:rsid w:val="000E204C"/>
    <w:rsid w:val="000E232C"/>
    <w:rsid w:val="000E2357"/>
    <w:rsid w:val="000E2683"/>
    <w:rsid w:val="000E2AAE"/>
    <w:rsid w:val="000E2CA3"/>
    <w:rsid w:val="000E2DFC"/>
    <w:rsid w:val="000E2E45"/>
    <w:rsid w:val="000E3271"/>
    <w:rsid w:val="000E32A2"/>
    <w:rsid w:val="000E32F5"/>
    <w:rsid w:val="000E3B8C"/>
    <w:rsid w:val="000E3D9A"/>
    <w:rsid w:val="000E40BE"/>
    <w:rsid w:val="000E40F1"/>
    <w:rsid w:val="000E40F3"/>
    <w:rsid w:val="000E48AE"/>
    <w:rsid w:val="000E4C22"/>
    <w:rsid w:val="000E4ECA"/>
    <w:rsid w:val="000E538D"/>
    <w:rsid w:val="000E53C2"/>
    <w:rsid w:val="000E6133"/>
    <w:rsid w:val="000E615F"/>
    <w:rsid w:val="000E6352"/>
    <w:rsid w:val="000E652A"/>
    <w:rsid w:val="000E66FE"/>
    <w:rsid w:val="000E6CEC"/>
    <w:rsid w:val="000E6E24"/>
    <w:rsid w:val="000E6F1B"/>
    <w:rsid w:val="000E7BBB"/>
    <w:rsid w:val="000E7D69"/>
    <w:rsid w:val="000E7E19"/>
    <w:rsid w:val="000F01AD"/>
    <w:rsid w:val="000F0928"/>
    <w:rsid w:val="000F1135"/>
    <w:rsid w:val="000F1144"/>
    <w:rsid w:val="000F17A4"/>
    <w:rsid w:val="000F1B37"/>
    <w:rsid w:val="000F1D67"/>
    <w:rsid w:val="000F1E42"/>
    <w:rsid w:val="000F20F7"/>
    <w:rsid w:val="000F21EB"/>
    <w:rsid w:val="000F2614"/>
    <w:rsid w:val="000F2769"/>
    <w:rsid w:val="000F2C9B"/>
    <w:rsid w:val="000F2CB2"/>
    <w:rsid w:val="000F2CDB"/>
    <w:rsid w:val="000F2DA9"/>
    <w:rsid w:val="000F2DF7"/>
    <w:rsid w:val="000F3319"/>
    <w:rsid w:val="000F3667"/>
    <w:rsid w:val="000F3781"/>
    <w:rsid w:val="000F3901"/>
    <w:rsid w:val="000F3956"/>
    <w:rsid w:val="000F3960"/>
    <w:rsid w:val="000F39E5"/>
    <w:rsid w:val="000F3A46"/>
    <w:rsid w:val="000F4D7F"/>
    <w:rsid w:val="000F4EC5"/>
    <w:rsid w:val="000F5684"/>
    <w:rsid w:val="000F5F9C"/>
    <w:rsid w:val="000F60E2"/>
    <w:rsid w:val="000F6105"/>
    <w:rsid w:val="000F664C"/>
    <w:rsid w:val="000F6858"/>
    <w:rsid w:val="000F7436"/>
    <w:rsid w:val="000F7454"/>
    <w:rsid w:val="000F7821"/>
    <w:rsid w:val="000F7CB7"/>
    <w:rsid w:val="001003B6"/>
    <w:rsid w:val="001003BE"/>
    <w:rsid w:val="001008F3"/>
    <w:rsid w:val="00100BF7"/>
    <w:rsid w:val="00100D27"/>
    <w:rsid w:val="00100FBA"/>
    <w:rsid w:val="001010C2"/>
    <w:rsid w:val="001016EB"/>
    <w:rsid w:val="00101767"/>
    <w:rsid w:val="00101C07"/>
    <w:rsid w:val="00102326"/>
    <w:rsid w:val="001025D0"/>
    <w:rsid w:val="0010284F"/>
    <w:rsid w:val="001028E8"/>
    <w:rsid w:val="00102A03"/>
    <w:rsid w:val="00102B29"/>
    <w:rsid w:val="00102DDE"/>
    <w:rsid w:val="001030C0"/>
    <w:rsid w:val="001032F8"/>
    <w:rsid w:val="001036AE"/>
    <w:rsid w:val="00103CFA"/>
    <w:rsid w:val="0010425A"/>
    <w:rsid w:val="00104502"/>
    <w:rsid w:val="00104822"/>
    <w:rsid w:val="00104BA5"/>
    <w:rsid w:val="00104D98"/>
    <w:rsid w:val="00104EB2"/>
    <w:rsid w:val="0010508E"/>
    <w:rsid w:val="00105CA7"/>
    <w:rsid w:val="00106578"/>
    <w:rsid w:val="001067BB"/>
    <w:rsid w:val="001067F3"/>
    <w:rsid w:val="0010697D"/>
    <w:rsid w:val="001069B3"/>
    <w:rsid w:val="00107434"/>
    <w:rsid w:val="0010770C"/>
    <w:rsid w:val="00107BBE"/>
    <w:rsid w:val="00107E79"/>
    <w:rsid w:val="0011001E"/>
    <w:rsid w:val="00110318"/>
    <w:rsid w:val="0011060D"/>
    <w:rsid w:val="001106E6"/>
    <w:rsid w:val="00110983"/>
    <w:rsid w:val="00111A46"/>
    <w:rsid w:val="00111D58"/>
    <w:rsid w:val="00112120"/>
    <w:rsid w:val="0011233C"/>
    <w:rsid w:val="00112ADD"/>
    <w:rsid w:val="0011327A"/>
    <w:rsid w:val="001133C5"/>
    <w:rsid w:val="001135DF"/>
    <w:rsid w:val="0011360B"/>
    <w:rsid w:val="001136B8"/>
    <w:rsid w:val="00113BD3"/>
    <w:rsid w:val="00114114"/>
    <w:rsid w:val="001141F6"/>
    <w:rsid w:val="00114257"/>
    <w:rsid w:val="00114332"/>
    <w:rsid w:val="001143A1"/>
    <w:rsid w:val="001144B4"/>
    <w:rsid w:val="00114915"/>
    <w:rsid w:val="00114A69"/>
    <w:rsid w:val="00114C52"/>
    <w:rsid w:val="00114F98"/>
    <w:rsid w:val="00114FCA"/>
    <w:rsid w:val="001153DF"/>
    <w:rsid w:val="00115911"/>
    <w:rsid w:val="00115964"/>
    <w:rsid w:val="00115A1A"/>
    <w:rsid w:val="001161DD"/>
    <w:rsid w:val="00116949"/>
    <w:rsid w:val="00116B08"/>
    <w:rsid w:val="00116E89"/>
    <w:rsid w:val="00117383"/>
    <w:rsid w:val="00117822"/>
    <w:rsid w:val="00117A5F"/>
    <w:rsid w:val="00117AC5"/>
    <w:rsid w:val="00117D77"/>
    <w:rsid w:val="00117D7F"/>
    <w:rsid w:val="0012045C"/>
    <w:rsid w:val="00120513"/>
    <w:rsid w:val="001205A3"/>
    <w:rsid w:val="001207A1"/>
    <w:rsid w:val="00120A0C"/>
    <w:rsid w:val="00120AAE"/>
    <w:rsid w:val="00120D0B"/>
    <w:rsid w:val="00120F42"/>
    <w:rsid w:val="00121853"/>
    <w:rsid w:val="00121874"/>
    <w:rsid w:val="0012190E"/>
    <w:rsid w:val="00121E27"/>
    <w:rsid w:val="00121EC0"/>
    <w:rsid w:val="0012225F"/>
    <w:rsid w:val="0012270F"/>
    <w:rsid w:val="00122E66"/>
    <w:rsid w:val="00122ECE"/>
    <w:rsid w:val="001230BB"/>
    <w:rsid w:val="00123430"/>
    <w:rsid w:val="00123693"/>
    <w:rsid w:val="0012407C"/>
    <w:rsid w:val="001240F4"/>
    <w:rsid w:val="00124314"/>
    <w:rsid w:val="001245A9"/>
    <w:rsid w:val="001246FF"/>
    <w:rsid w:val="00124755"/>
    <w:rsid w:val="00124CD7"/>
    <w:rsid w:val="00125320"/>
    <w:rsid w:val="0012564A"/>
    <w:rsid w:val="00125807"/>
    <w:rsid w:val="00125853"/>
    <w:rsid w:val="00125C10"/>
    <w:rsid w:val="001265F4"/>
    <w:rsid w:val="001266EA"/>
    <w:rsid w:val="00126949"/>
    <w:rsid w:val="001271BD"/>
    <w:rsid w:val="00127AE0"/>
    <w:rsid w:val="00130104"/>
    <w:rsid w:val="00130384"/>
    <w:rsid w:val="00130773"/>
    <w:rsid w:val="001307B6"/>
    <w:rsid w:val="001307DF"/>
    <w:rsid w:val="00130AB5"/>
    <w:rsid w:val="00130BF3"/>
    <w:rsid w:val="001310E2"/>
    <w:rsid w:val="001313C3"/>
    <w:rsid w:val="001319BF"/>
    <w:rsid w:val="00131D58"/>
    <w:rsid w:val="00131F66"/>
    <w:rsid w:val="00132186"/>
    <w:rsid w:val="0013247E"/>
    <w:rsid w:val="00132489"/>
    <w:rsid w:val="00132919"/>
    <w:rsid w:val="001329A8"/>
    <w:rsid w:val="00132BE3"/>
    <w:rsid w:val="00132C28"/>
    <w:rsid w:val="00132EAB"/>
    <w:rsid w:val="0013315F"/>
    <w:rsid w:val="0013380C"/>
    <w:rsid w:val="00134AC6"/>
    <w:rsid w:val="00134ED5"/>
    <w:rsid w:val="0013555C"/>
    <w:rsid w:val="00135641"/>
    <w:rsid w:val="00135860"/>
    <w:rsid w:val="00135D6C"/>
    <w:rsid w:val="00136D87"/>
    <w:rsid w:val="0013700B"/>
    <w:rsid w:val="00137916"/>
    <w:rsid w:val="00137C43"/>
    <w:rsid w:val="00137FAE"/>
    <w:rsid w:val="001401F3"/>
    <w:rsid w:val="00140234"/>
    <w:rsid w:val="0014055F"/>
    <w:rsid w:val="001405BE"/>
    <w:rsid w:val="00140B52"/>
    <w:rsid w:val="001417F9"/>
    <w:rsid w:val="00141AD2"/>
    <w:rsid w:val="00142437"/>
    <w:rsid w:val="001424AE"/>
    <w:rsid w:val="0014290A"/>
    <w:rsid w:val="001429C4"/>
    <w:rsid w:val="00143BA8"/>
    <w:rsid w:val="00143C2B"/>
    <w:rsid w:val="00143EB3"/>
    <w:rsid w:val="00144947"/>
    <w:rsid w:val="00144961"/>
    <w:rsid w:val="001449F3"/>
    <w:rsid w:val="00144A0B"/>
    <w:rsid w:val="00144A34"/>
    <w:rsid w:val="001450CE"/>
    <w:rsid w:val="001452DF"/>
    <w:rsid w:val="0014571E"/>
    <w:rsid w:val="00146040"/>
    <w:rsid w:val="001461DE"/>
    <w:rsid w:val="00146545"/>
    <w:rsid w:val="001466D1"/>
    <w:rsid w:val="00146B4C"/>
    <w:rsid w:val="00146E00"/>
    <w:rsid w:val="00146E13"/>
    <w:rsid w:val="00146ECF"/>
    <w:rsid w:val="00146F1F"/>
    <w:rsid w:val="0014765D"/>
    <w:rsid w:val="001478DA"/>
    <w:rsid w:val="001478DB"/>
    <w:rsid w:val="00147A45"/>
    <w:rsid w:val="0015073E"/>
    <w:rsid w:val="00150859"/>
    <w:rsid w:val="00150C69"/>
    <w:rsid w:val="00150C93"/>
    <w:rsid w:val="0015169C"/>
    <w:rsid w:val="0015192C"/>
    <w:rsid w:val="00151D3A"/>
    <w:rsid w:val="0015251B"/>
    <w:rsid w:val="00152C5F"/>
    <w:rsid w:val="00152E77"/>
    <w:rsid w:val="00153242"/>
    <w:rsid w:val="0015329C"/>
    <w:rsid w:val="001535C4"/>
    <w:rsid w:val="00153653"/>
    <w:rsid w:val="00153BF0"/>
    <w:rsid w:val="00153DF1"/>
    <w:rsid w:val="001542B5"/>
    <w:rsid w:val="00154581"/>
    <w:rsid w:val="00154696"/>
    <w:rsid w:val="00154A21"/>
    <w:rsid w:val="0015506B"/>
    <w:rsid w:val="001553B0"/>
    <w:rsid w:val="0015559D"/>
    <w:rsid w:val="00155CF1"/>
    <w:rsid w:val="00155E59"/>
    <w:rsid w:val="00156321"/>
    <w:rsid w:val="001564A8"/>
    <w:rsid w:val="001567E8"/>
    <w:rsid w:val="00156B55"/>
    <w:rsid w:val="0015778C"/>
    <w:rsid w:val="001577A2"/>
    <w:rsid w:val="00157B40"/>
    <w:rsid w:val="00160041"/>
    <w:rsid w:val="00160284"/>
    <w:rsid w:val="00160733"/>
    <w:rsid w:val="00160775"/>
    <w:rsid w:val="00160D41"/>
    <w:rsid w:val="0016139D"/>
    <w:rsid w:val="0016164F"/>
    <w:rsid w:val="001616CD"/>
    <w:rsid w:val="00161741"/>
    <w:rsid w:val="00161818"/>
    <w:rsid w:val="0016195C"/>
    <w:rsid w:val="00161EF3"/>
    <w:rsid w:val="001620C4"/>
    <w:rsid w:val="00162548"/>
    <w:rsid w:val="00162832"/>
    <w:rsid w:val="00162F4B"/>
    <w:rsid w:val="00162F77"/>
    <w:rsid w:val="001632B2"/>
    <w:rsid w:val="001637F4"/>
    <w:rsid w:val="001639D5"/>
    <w:rsid w:val="00164BF7"/>
    <w:rsid w:val="0016503C"/>
    <w:rsid w:val="0016527D"/>
    <w:rsid w:val="00165307"/>
    <w:rsid w:val="0016545B"/>
    <w:rsid w:val="00165896"/>
    <w:rsid w:val="001658F2"/>
    <w:rsid w:val="001662E9"/>
    <w:rsid w:val="001664D2"/>
    <w:rsid w:val="001665DD"/>
    <w:rsid w:val="00166BB5"/>
    <w:rsid w:val="00166BBF"/>
    <w:rsid w:val="00166D13"/>
    <w:rsid w:val="00166D3A"/>
    <w:rsid w:val="00166E53"/>
    <w:rsid w:val="00167785"/>
    <w:rsid w:val="00167890"/>
    <w:rsid w:val="00170010"/>
    <w:rsid w:val="00170018"/>
    <w:rsid w:val="001700D0"/>
    <w:rsid w:val="001701CC"/>
    <w:rsid w:val="0017059A"/>
    <w:rsid w:val="00170CF2"/>
    <w:rsid w:val="001711C8"/>
    <w:rsid w:val="00171264"/>
    <w:rsid w:val="00171CC8"/>
    <w:rsid w:val="00171E5F"/>
    <w:rsid w:val="00172ACC"/>
    <w:rsid w:val="00172ECD"/>
    <w:rsid w:val="00172EFA"/>
    <w:rsid w:val="00172FEC"/>
    <w:rsid w:val="00173010"/>
    <w:rsid w:val="0017367E"/>
    <w:rsid w:val="001736FB"/>
    <w:rsid w:val="00173C16"/>
    <w:rsid w:val="00173D0B"/>
    <w:rsid w:val="0017445A"/>
    <w:rsid w:val="0017477D"/>
    <w:rsid w:val="00174BFA"/>
    <w:rsid w:val="00174C2C"/>
    <w:rsid w:val="00174EC0"/>
    <w:rsid w:val="001750F3"/>
    <w:rsid w:val="0017559A"/>
    <w:rsid w:val="00175AAA"/>
    <w:rsid w:val="00175C6C"/>
    <w:rsid w:val="0017612E"/>
    <w:rsid w:val="00176181"/>
    <w:rsid w:val="001773E2"/>
    <w:rsid w:val="0017764C"/>
    <w:rsid w:val="00177FF7"/>
    <w:rsid w:val="00180B6B"/>
    <w:rsid w:val="00181153"/>
    <w:rsid w:val="00181256"/>
    <w:rsid w:val="00181366"/>
    <w:rsid w:val="001815AE"/>
    <w:rsid w:val="001816B5"/>
    <w:rsid w:val="00182236"/>
    <w:rsid w:val="00182813"/>
    <w:rsid w:val="001829DD"/>
    <w:rsid w:val="00182F3B"/>
    <w:rsid w:val="001830AF"/>
    <w:rsid w:val="001830CF"/>
    <w:rsid w:val="0018377B"/>
    <w:rsid w:val="00183EAF"/>
    <w:rsid w:val="00184028"/>
    <w:rsid w:val="0018414C"/>
    <w:rsid w:val="00184573"/>
    <w:rsid w:val="00185004"/>
    <w:rsid w:val="001857F4"/>
    <w:rsid w:val="0018584A"/>
    <w:rsid w:val="00185939"/>
    <w:rsid w:val="00185983"/>
    <w:rsid w:val="00185D31"/>
    <w:rsid w:val="00185F9E"/>
    <w:rsid w:val="00186911"/>
    <w:rsid w:val="00186C77"/>
    <w:rsid w:val="00186D9C"/>
    <w:rsid w:val="00187470"/>
    <w:rsid w:val="00187587"/>
    <w:rsid w:val="001876FF"/>
    <w:rsid w:val="00187D23"/>
    <w:rsid w:val="0019059A"/>
    <w:rsid w:val="001906A1"/>
    <w:rsid w:val="00190751"/>
    <w:rsid w:val="00190CD7"/>
    <w:rsid w:val="00190DFC"/>
    <w:rsid w:val="00190F66"/>
    <w:rsid w:val="0019123E"/>
    <w:rsid w:val="00191382"/>
    <w:rsid w:val="0019161D"/>
    <w:rsid w:val="00191A67"/>
    <w:rsid w:val="00191DA1"/>
    <w:rsid w:val="00191E94"/>
    <w:rsid w:val="00191EFF"/>
    <w:rsid w:val="00191F75"/>
    <w:rsid w:val="0019265C"/>
    <w:rsid w:val="00192692"/>
    <w:rsid w:val="001926AA"/>
    <w:rsid w:val="00192783"/>
    <w:rsid w:val="001927B4"/>
    <w:rsid w:val="00192A10"/>
    <w:rsid w:val="00192EA7"/>
    <w:rsid w:val="0019322E"/>
    <w:rsid w:val="00193782"/>
    <w:rsid w:val="001939D6"/>
    <w:rsid w:val="00193DF1"/>
    <w:rsid w:val="001941EB"/>
    <w:rsid w:val="00194262"/>
    <w:rsid w:val="00194481"/>
    <w:rsid w:val="0019486A"/>
    <w:rsid w:val="00194AE8"/>
    <w:rsid w:val="00195261"/>
    <w:rsid w:val="00195A3C"/>
    <w:rsid w:val="00195EE3"/>
    <w:rsid w:val="00196048"/>
    <w:rsid w:val="001961B9"/>
    <w:rsid w:val="00196528"/>
    <w:rsid w:val="00196639"/>
    <w:rsid w:val="0019692F"/>
    <w:rsid w:val="001969AA"/>
    <w:rsid w:val="00196AEC"/>
    <w:rsid w:val="00196E65"/>
    <w:rsid w:val="00197385"/>
    <w:rsid w:val="001973DC"/>
    <w:rsid w:val="0019753B"/>
    <w:rsid w:val="00197729"/>
    <w:rsid w:val="00197C24"/>
    <w:rsid w:val="00197E49"/>
    <w:rsid w:val="00197EF9"/>
    <w:rsid w:val="001A06C3"/>
    <w:rsid w:val="001A0A8F"/>
    <w:rsid w:val="001A0B14"/>
    <w:rsid w:val="001A0CD7"/>
    <w:rsid w:val="001A0F42"/>
    <w:rsid w:val="001A0FCC"/>
    <w:rsid w:val="001A1270"/>
    <w:rsid w:val="001A174F"/>
    <w:rsid w:val="001A1782"/>
    <w:rsid w:val="001A18FA"/>
    <w:rsid w:val="001A19A3"/>
    <w:rsid w:val="001A1C7F"/>
    <w:rsid w:val="001A1D80"/>
    <w:rsid w:val="001A1F7C"/>
    <w:rsid w:val="001A22BB"/>
    <w:rsid w:val="001A264D"/>
    <w:rsid w:val="001A27B8"/>
    <w:rsid w:val="001A2858"/>
    <w:rsid w:val="001A3000"/>
    <w:rsid w:val="001A3180"/>
    <w:rsid w:val="001A31CD"/>
    <w:rsid w:val="001A35A8"/>
    <w:rsid w:val="001A3871"/>
    <w:rsid w:val="001A39A9"/>
    <w:rsid w:val="001A3B34"/>
    <w:rsid w:val="001A41F9"/>
    <w:rsid w:val="001A44F0"/>
    <w:rsid w:val="001A4724"/>
    <w:rsid w:val="001A4CAC"/>
    <w:rsid w:val="001A50C0"/>
    <w:rsid w:val="001A5117"/>
    <w:rsid w:val="001A5126"/>
    <w:rsid w:val="001A5521"/>
    <w:rsid w:val="001A57B9"/>
    <w:rsid w:val="001A5A37"/>
    <w:rsid w:val="001A5AE4"/>
    <w:rsid w:val="001A5D8B"/>
    <w:rsid w:val="001A5E73"/>
    <w:rsid w:val="001A5F6C"/>
    <w:rsid w:val="001A6070"/>
    <w:rsid w:val="001A6451"/>
    <w:rsid w:val="001A67FC"/>
    <w:rsid w:val="001A68E2"/>
    <w:rsid w:val="001A6DD8"/>
    <w:rsid w:val="001A6ED6"/>
    <w:rsid w:val="001A712E"/>
    <w:rsid w:val="001A72D1"/>
    <w:rsid w:val="001A7384"/>
    <w:rsid w:val="001A76C3"/>
    <w:rsid w:val="001A7AF7"/>
    <w:rsid w:val="001A7F1B"/>
    <w:rsid w:val="001B0295"/>
    <w:rsid w:val="001B046B"/>
    <w:rsid w:val="001B069B"/>
    <w:rsid w:val="001B0BA4"/>
    <w:rsid w:val="001B0C8F"/>
    <w:rsid w:val="001B0ED9"/>
    <w:rsid w:val="001B1238"/>
    <w:rsid w:val="001B1687"/>
    <w:rsid w:val="001B1974"/>
    <w:rsid w:val="001B1A80"/>
    <w:rsid w:val="001B1B1B"/>
    <w:rsid w:val="001B1D3D"/>
    <w:rsid w:val="001B1D9B"/>
    <w:rsid w:val="001B21E8"/>
    <w:rsid w:val="001B21EA"/>
    <w:rsid w:val="001B272C"/>
    <w:rsid w:val="001B2809"/>
    <w:rsid w:val="001B28C8"/>
    <w:rsid w:val="001B2E15"/>
    <w:rsid w:val="001B30AC"/>
    <w:rsid w:val="001B30BB"/>
    <w:rsid w:val="001B36C7"/>
    <w:rsid w:val="001B3755"/>
    <w:rsid w:val="001B3C6E"/>
    <w:rsid w:val="001B3D24"/>
    <w:rsid w:val="001B3E20"/>
    <w:rsid w:val="001B4626"/>
    <w:rsid w:val="001B4B85"/>
    <w:rsid w:val="001B502C"/>
    <w:rsid w:val="001B5236"/>
    <w:rsid w:val="001B549D"/>
    <w:rsid w:val="001B54EE"/>
    <w:rsid w:val="001B5546"/>
    <w:rsid w:val="001B62A3"/>
    <w:rsid w:val="001B6475"/>
    <w:rsid w:val="001B656D"/>
    <w:rsid w:val="001B668D"/>
    <w:rsid w:val="001B66CA"/>
    <w:rsid w:val="001B6702"/>
    <w:rsid w:val="001B6BBA"/>
    <w:rsid w:val="001B6C04"/>
    <w:rsid w:val="001B6E85"/>
    <w:rsid w:val="001B784B"/>
    <w:rsid w:val="001B7B23"/>
    <w:rsid w:val="001B7BFD"/>
    <w:rsid w:val="001B7E49"/>
    <w:rsid w:val="001B7EA7"/>
    <w:rsid w:val="001B7F3E"/>
    <w:rsid w:val="001C0018"/>
    <w:rsid w:val="001C0290"/>
    <w:rsid w:val="001C03DA"/>
    <w:rsid w:val="001C072E"/>
    <w:rsid w:val="001C086B"/>
    <w:rsid w:val="001C0B9F"/>
    <w:rsid w:val="001C0BB9"/>
    <w:rsid w:val="001C0CB4"/>
    <w:rsid w:val="001C0EE1"/>
    <w:rsid w:val="001C111A"/>
    <w:rsid w:val="001C1413"/>
    <w:rsid w:val="001C1D90"/>
    <w:rsid w:val="001C2288"/>
    <w:rsid w:val="001C23E8"/>
    <w:rsid w:val="001C2B1D"/>
    <w:rsid w:val="001C2B62"/>
    <w:rsid w:val="001C2CF7"/>
    <w:rsid w:val="001C2DF6"/>
    <w:rsid w:val="001C33F4"/>
    <w:rsid w:val="001C3532"/>
    <w:rsid w:val="001C3B72"/>
    <w:rsid w:val="001C3DE5"/>
    <w:rsid w:val="001C46B2"/>
    <w:rsid w:val="001C49FF"/>
    <w:rsid w:val="001C4ACE"/>
    <w:rsid w:val="001C4C2C"/>
    <w:rsid w:val="001C4F91"/>
    <w:rsid w:val="001C4FB7"/>
    <w:rsid w:val="001C5281"/>
    <w:rsid w:val="001C55DA"/>
    <w:rsid w:val="001C5756"/>
    <w:rsid w:val="001C5B72"/>
    <w:rsid w:val="001C5D39"/>
    <w:rsid w:val="001C5DA0"/>
    <w:rsid w:val="001C5DE2"/>
    <w:rsid w:val="001C5E7F"/>
    <w:rsid w:val="001C5EF4"/>
    <w:rsid w:val="001C5FD3"/>
    <w:rsid w:val="001C60AA"/>
    <w:rsid w:val="001C637B"/>
    <w:rsid w:val="001C7AEA"/>
    <w:rsid w:val="001C7CAB"/>
    <w:rsid w:val="001C7DA2"/>
    <w:rsid w:val="001C7EFA"/>
    <w:rsid w:val="001D0253"/>
    <w:rsid w:val="001D02A3"/>
    <w:rsid w:val="001D02C8"/>
    <w:rsid w:val="001D0394"/>
    <w:rsid w:val="001D0793"/>
    <w:rsid w:val="001D0CFA"/>
    <w:rsid w:val="001D0D88"/>
    <w:rsid w:val="001D0EA9"/>
    <w:rsid w:val="001D0FB5"/>
    <w:rsid w:val="001D1322"/>
    <w:rsid w:val="001D1639"/>
    <w:rsid w:val="001D1B76"/>
    <w:rsid w:val="001D2641"/>
    <w:rsid w:val="001D27F0"/>
    <w:rsid w:val="001D2BD0"/>
    <w:rsid w:val="001D2D05"/>
    <w:rsid w:val="001D33F3"/>
    <w:rsid w:val="001D39B3"/>
    <w:rsid w:val="001D3EE6"/>
    <w:rsid w:val="001D3F3D"/>
    <w:rsid w:val="001D4072"/>
    <w:rsid w:val="001D4149"/>
    <w:rsid w:val="001D4476"/>
    <w:rsid w:val="001D465F"/>
    <w:rsid w:val="001D4709"/>
    <w:rsid w:val="001D4B55"/>
    <w:rsid w:val="001D4D01"/>
    <w:rsid w:val="001D4F9E"/>
    <w:rsid w:val="001D5247"/>
    <w:rsid w:val="001D53F8"/>
    <w:rsid w:val="001D56B7"/>
    <w:rsid w:val="001D5952"/>
    <w:rsid w:val="001D5F65"/>
    <w:rsid w:val="001D610A"/>
    <w:rsid w:val="001D6356"/>
    <w:rsid w:val="001D6475"/>
    <w:rsid w:val="001D6580"/>
    <w:rsid w:val="001D67A1"/>
    <w:rsid w:val="001D68C0"/>
    <w:rsid w:val="001D6A8B"/>
    <w:rsid w:val="001D6F5A"/>
    <w:rsid w:val="001D74E4"/>
    <w:rsid w:val="001D77B7"/>
    <w:rsid w:val="001D7EAE"/>
    <w:rsid w:val="001E00A9"/>
    <w:rsid w:val="001E0380"/>
    <w:rsid w:val="001E04BC"/>
    <w:rsid w:val="001E0C02"/>
    <w:rsid w:val="001E0CAE"/>
    <w:rsid w:val="001E0EC7"/>
    <w:rsid w:val="001E1237"/>
    <w:rsid w:val="001E170E"/>
    <w:rsid w:val="001E1801"/>
    <w:rsid w:val="001E2173"/>
    <w:rsid w:val="001E2B8C"/>
    <w:rsid w:val="001E34E4"/>
    <w:rsid w:val="001E3523"/>
    <w:rsid w:val="001E3595"/>
    <w:rsid w:val="001E3DFC"/>
    <w:rsid w:val="001E4627"/>
    <w:rsid w:val="001E4976"/>
    <w:rsid w:val="001E4D01"/>
    <w:rsid w:val="001E4E2A"/>
    <w:rsid w:val="001E4E6F"/>
    <w:rsid w:val="001E579D"/>
    <w:rsid w:val="001E59C2"/>
    <w:rsid w:val="001E5DA8"/>
    <w:rsid w:val="001E5E24"/>
    <w:rsid w:val="001E64E3"/>
    <w:rsid w:val="001E6CCF"/>
    <w:rsid w:val="001E6DD2"/>
    <w:rsid w:val="001E6EFA"/>
    <w:rsid w:val="001E726E"/>
    <w:rsid w:val="001E74CC"/>
    <w:rsid w:val="001E78A1"/>
    <w:rsid w:val="001E7AA3"/>
    <w:rsid w:val="001E7B63"/>
    <w:rsid w:val="001E7CDA"/>
    <w:rsid w:val="001E7DA7"/>
    <w:rsid w:val="001E7DEF"/>
    <w:rsid w:val="001E7FFB"/>
    <w:rsid w:val="001F02C9"/>
    <w:rsid w:val="001F03B7"/>
    <w:rsid w:val="001F06D8"/>
    <w:rsid w:val="001F0880"/>
    <w:rsid w:val="001F09B8"/>
    <w:rsid w:val="001F0DE8"/>
    <w:rsid w:val="001F127D"/>
    <w:rsid w:val="001F12EE"/>
    <w:rsid w:val="001F1307"/>
    <w:rsid w:val="001F181F"/>
    <w:rsid w:val="001F1A08"/>
    <w:rsid w:val="001F1AE4"/>
    <w:rsid w:val="001F1F90"/>
    <w:rsid w:val="001F214D"/>
    <w:rsid w:val="001F26FB"/>
    <w:rsid w:val="001F289E"/>
    <w:rsid w:val="001F2B65"/>
    <w:rsid w:val="001F2DC9"/>
    <w:rsid w:val="001F3C65"/>
    <w:rsid w:val="001F3CA2"/>
    <w:rsid w:val="001F3CFD"/>
    <w:rsid w:val="001F3FF8"/>
    <w:rsid w:val="001F40DC"/>
    <w:rsid w:val="001F42EC"/>
    <w:rsid w:val="001F4403"/>
    <w:rsid w:val="001F4B50"/>
    <w:rsid w:val="001F4DD9"/>
    <w:rsid w:val="001F4F24"/>
    <w:rsid w:val="001F50E9"/>
    <w:rsid w:val="001F51C3"/>
    <w:rsid w:val="001F5870"/>
    <w:rsid w:val="001F5A62"/>
    <w:rsid w:val="001F5C3D"/>
    <w:rsid w:val="001F6359"/>
    <w:rsid w:val="001F6905"/>
    <w:rsid w:val="001F6D27"/>
    <w:rsid w:val="001F6D31"/>
    <w:rsid w:val="001F71A2"/>
    <w:rsid w:val="001F756B"/>
    <w:rsid w:val="001F7D73"/>
    <w:rsid w:val="001F7E1C"/>
    <w:rsid w:val="0020006C"/>
    <w:rsid w:val="002001B9"/>
    <w:rsid w:val="00200377"/>
    <w:rsid w:val="00200856"/>
    <w:rsid w:val="00200B81"/>
    <w:rsid w:val="00200C04"/>
    <w:rsid w:val="00201073"/>
    <w:rsid w:val="0020123F"/>
    <w:rsid w:val="002012AD"/>
    <w:rsid w:val="002014CD"/>
    <w:rsid w:val="00201D8E"/>
    <w:rsid w:val="00201FC2"/>
    <w:rsid w:val="00202435"/>
    <w:rsid w:val="00202C0D"/>
    <w:rsid w:val="00202D70"/>
    <w:rsid w:val="00202D7B"/>
    <w:rsid w:val="00203089"/>
    <w:rsid w:val="0020325A"/>
    <w:rsid w:val="002032DB"/>
    <w:rsid w:val="0020380C"/>
    <w:rsid w:val="00203CD1"/>
    <w:rsid w:val="00204150"/>
    <w:rsid w:val="002042E1"/>
    <w:rsid w:val="00204559"/>
    <w:rsid w:val="002047F7"/>
    <w:rsid w:val="00204D99"/>
    <w:rsid w:val="00204DF1"/>
    <w:rsid w:val="00205102"/>
    <w:rsid w:val="002051C8"/>
    <w:rsid w:val="0020545D"/>
    <w:rsid w:val="002054D2"/>
    <w:rsid w:val="0020551C"/>
    <w:rsid w:val="002055B1"/>
    <w:rsid w:val="00205AFA"/>
    <w:rsid w:val="00205D15"/>
    <w:rsid w:val="00205D67"/>
    <w:rsid w:val="00205F47"/>
    <w:rsid w:val="002065F3"/>
    <w:rsid w:val="002065F4"/>
    <w:rsid w:val="002068D7"/>
    <w:rsid w:val="002068FF"/>
    <w:rsid w:val="0020694E"/>
    <w:rsid w:val="00206C9A"/>
    <w:rsid w:val="00206FD2"/>
    <w:rsid w:val="002075B3"/>
    <w:rsid w:val="00207830"/>
    <w:rsid w:val="002079A8"/>
    <w:rsid w:val="00207ACA"/>
    <w:rsid w:val="00207F86"/>
    <w:rsid w:val="00210123"/>
    <w:rsid w:val="002102D0"/>
    <w:rsid w:val="00210605"/>
    <w:rsid w:val="002114A6"/>
    <w:rsid w:val="00211B63"/>
    <w:rsid w:val="00211D4C"/>
    <w:rsid w:val="00211DA5"/>
    <w:rsid w:val="00211DE5"/>
    <w:rsid w:val="002125CB"/>
    <w:rsid w:val="00212633"/>
    <w:rsid w:val="0021279F"/>
    <w:rsid w:val="002128BD"/>
    <w:rsid w:val="0021292D"/>
    <w:rsid w:val="00212954"/>
    <w:rsid w:val="00212AFA"/>
    <w:rsid w:val="00213116"/>
    <w:rsid w:val="002131E7"/>
    <w:rsid w:val="0021374D"/>
    <w:rsid w:val="002139D6"/>
    <w:rsid w:val="00214277"/>
    <w:rsid w:val="002144B0"/>
    <w:rsid w:val="00214568"/>
    <w:rsid w:val="00214D46"/>
    <w:rsid w:val="002154E7"/>
    <w:rsid w:val="002159B8"/>
    <w:rsid w:val="00215C51"/>
    <w:rsid w:val="00216289"/>
    <w:rsid w:val="002162C9"/>
    <w:rsid w:val="0021746C"/>
    <w:rsid w:val="0021754F"/>
    <w:rsid w:val="0021760E"/>
    <w:rsid w:val="00217D6A"/>
    <w:rsid w:val="00217DEF"/>
    <w:rsid w:val="002202D0"/>
    <w:rsid w:val="002203D1"/>
    <w:rsid w:val="0022072A"/>
    <w:rsid w:val="00221314"/>
    <w:rsid w:val="00221379"/>
    <w:rsid w:val="00221A2E"/>
    <w:rsid w:val="00221FF3"/>
    <w:rsid w:val="002221F2"/>
    <w:rsid w:val="00222A49"/>
    <w:rsid w:val="00222D33"/>
    <w:rsid w:val="00222D95"/>
    <w:rsid w:val="0022399D"/>
    <w:rsid w:val="00223B40"/>
    <w:rsid w:val="002241FD"/>
    <w:rsid w:val="00224256"/>
    <w:rsid w:val="0022490B"/>
    <w:rsid w:val="00224B3F"/>
    <w:rsid w:val="00224E4B"/>
    <w:rsid w:val="00225557"/>
    <w:rsid w:val="002258EB"/>
    <w:rsid w:val="00225F70"/>
    <w:rsid w:val="002260EA"/>
    <w:rsid w:val="00226210"/>
    <w:rsid w:val="002263F4"/>
    <w:rsid w:val="002266F2"/>
    <w:rsid w:val="00226B3C"/>
    <w:rsid w:val="00226B46"/>
    <w:rsid w:val="00226D0A"/>
    <w:rsid w:val="00227075"/>
    <w:rsid w:val="002274E1"/>
    <w:rsid w:val="00227ECD"/>
    <w:rsid w:val="002307A4"/>
    <w:rsid w:val="00230D0F"/>
    <w:rsid w:val="00230D4E"/>
    <w:rsid w:val="00231B61"/>
    <w:rsid w:val="00231F19"/>
    <w:rsid w:val="00231F35"/>
    <w:rsid w:val="002328E0"/>
    <w:rsid w:val="00232AB7"/>
    <w:rsid w:val="00232C6F"/>
    <w:rsid w:val="002334C1"/>
    <w:rsid w:val="0023368A"/>
    <w:rsid w:val="00233A83"/>
    <w:rsid w:val="00233C43"/>
    <w:rsid w:val="002346AB"/>
    <w:rsid w:val="002346B4"/>
    <w:rsid w:val="002347CE"/>
    <w:rsid w:val="002347E5"/>
    <w:rsid w:val="00234ACB"/>
    <w:rsid w:val="00234B45"/>
    <w:rsid w:val="00235197"/>
    <w:rsid w:val="0023528E"/>
    <w:rsid w:val="002352DF"/>
    <w:rsid w:val="0023550B"/>
    <w:rsid w:val="002356BF"/>
    <w:rsid w:val="00235D17"/>
    <w:rsid w:val="00235DFA"/>
    <w:rsid w:val="00236700"/>
    <w:rsid w:val="00236E3A"/>
    <w:rsid w:val="00236E55"/>
    <w:rsid w:val="00236FD6"/>
    <w:rsid w:val="002372D9"/>
    <w:rsid w:val="002374E9"/>
    <w:rsid w:val="0023783C"/>
    <w:rsid w:val="00237971"/>
    <w:rsid w:val="002379D3"/>
    <w:rsid w:val="00237A30"/>
    <w:rsid w:val="00237CA9"/>
    <w:rsid w:val="00237CBB"/>
    <w:rsid w:val="0024058F"/>
    <w:rsid w:val="00240CF5"/>
    <w:rsid w:val="00240E0F"/>
    <w:rsid w:val="00241784"/>
    <w:rsid w:val="002428EA"/>
    <w:rsid w:val="00242C12"/>
    <w:rsid w:val="00242E11"/>
    <w:rsid w:val="00242F54"/>
    <w:rsid w:val="00242FAA"/>
    <w:rsid w:val="0024310E"/>
    <w:rsid w:val="0024322A"/>
    <w:rsid w:val="00243425"/>
    <w:rsid w:val="002434C5"/>
    <w:rsid w:val="00243F8C"/>
    <w:rsid w:val="00244013"/>
    <w:rsid w:val="002441AA"/>
    <w:rsid w:val="0024484D"/>
    <w:rsid w:val="0024498B"/>
    <w:rsid w:val="00245148"/>
    <w:rsid w:val="00245BFF"/>
    <w:rsid w:val="002460C2"/>
    <w:rsid w:val="00246185"/>
    <w:rsid w:val="002461AB"/>
    <w:rsid w:val="002461B0"/>
    <w:rsid w:val="00246351"/>
    <w:rsid w:val="00246722"/>
    <w:rsid w:val="0024690F"/>
    <w:rsid w:val="002471BB"/>
    <w:rsid w:val="00247283"/>
    <w:rsid w:val="0024743C"/>
    <w:rsid w:val="0024756C"/>
    <w:rsid w:val="00247B28"/>
    <w:rsid w:val="00247E87"/>
    <w:rsid w:val="00250204"/>
    <w:rsid w:val="0025031B"/>
    <w:rsid w:val="00250C19"/>
    <w:rsid w:val="00250ED6"/>
    <w:rsid w:val="0025108B"/>
    <w:rsid w:val="002510B6"/>
    <w:rsid w:val="002511C5"/>
    <w:rsid w:val="00251A55"/>
    <w:rsid w:val="002524F0"/>
    <w:rsid w:val="00252782"/>
    <w:rsid w:val="00252E67"/>
    <w:rsid w:val="00252E7C"/>
    <w:rsid w:val="00252FDC"/>
    <w:rsid w:val="00253199"/>
    <w:rsid w:val="00253722"/>
    <w:rsid w:val="00253C83"/>
    <w:rsid w:val="0025406E"/>
    <w:rsid w:val="002542E9"/>
    <w:rsid w:val="0025464D"/>
    <w:rsid w:val="002546BA"/>
    <w:rsid w:val="00254723"/>
    <w:rsid w:val="00254887"/>
    <w:rsid w:val="002548F7"/>
    <w:rsid w:val="00254D26"/>
    <w:rsid w:val="00255351"/>
    <w:rsid w:val="002553B4"/>
    <w:rsid w:val="00255899"/>
    <w:rsid w:val="00255A29"/>
    <w:rsid w:val="00255D6E"/>
    <w:rsid w:val="00256194"/>
    <w:rsid w:val="00256295"/>
    <w:rsid w:val="00256367"/>
    <w:rsid w:val="0025738F"/>
    <w:rsid w:val="00257A49"/>
    <w:rsid w:val="00257C77"/>
    <w:rsid w:val="00260596"/>
    <w:rsid w:val="00260801"/>
    <w:rsid w:val="00260CA7"/>
    <w:rsid w:val="00260DD4"/>
    <w:rsid w:val="002612E0"/>
    <w:rsid w:val="002619DC"/>
    <w:rsid w:val="00261B5F"/>
    <w:rsid w:val="00261BDB"/>
    <w:rsid w:val="00261DA6"/>
    <w:rsid w:val="00261DD8"/>
    <w:rsid w:val="00262184"/>
    <w:rsid w:val="002622D9"/>
    <w:rsid w:val="0026240D"/>
    <w:rsid w:val="00262442"/>
    <w:rsid w:val="00262892"/>
    <w:rsid w:val="00262916"/>
    <w:rsid w:val="00262B87"/>
    <w:rsid w:val="00262CBB"/>
    <w:rsid w:val="00262E58"/>
    <w:rsid w:val="002631F7"/>
    <w:rsid w:val="0026326B"/>
    <w:rsid w:val="002636D7"/>
    <w:rsid w:val="00263888"/>
    <w:rsid w:val="00264175"/>
    <w:rsid w:val="0026426A"/>
    <w:rsid w:val="002648AD"/>
    <w:rsid w:val="00264D06"/>
    <w:rsid w:val="00264DA1"/>
    <w:rsid w:val="00265132"/>
    <w:rsid w:val="002653AA"/>
    <w:rsid w:val="00265884"/>
    <w:rsid w:val="00265A8D"/>
    <w:rsid w:val="00265FC9"/>
    <w:rsid w:val="00266160"/>
    <w:rsid w:val="0026679B"/>
    <w:rsid w:val="0026694E"/>
    <w:rsid w:val="00266B2C"/>
    <w:rsid w:val="002672D5"/>
    <w:rsid w:val="0026746F"/>
    <w:rsid w:val="002675FE"/>
    <w:rsid w:val="00267B03"/>
    <w:rsid w:val="00267DD6"/>
    <w:rsid w:val="00270570"/>
    <w:rsid w:val="00270C74"/>
    <w:rsid w:val="00270F60"/>
    <w:rsid w:val="00271496"/>
    <w:rsid w:val="00271501"/>
    <w:rsid w:val="00271C86"/>
    <w:rsid w:val="00271EC6"/>
    <w:rsid w:val="00272538"/>
    <w:rsid w:val="00272CD9"/>
    <w:rsid w:val="00272E67"/>
    <w:rsid w:val="00273025"/>
    <w:rsid w:val="00273457"/>
    <w:rsid w:val="002734A2"/>
    <w:rsid w:val="0027372E"/>
    <w:rsid w:val="00273746"/>
    <w:rsid w:val="00273755"/>
    <w:rsid w:val="00273874"/>
    <w:rsid w:val="002738DD"/>
    <w:rsid w:val="00273B2C"/>
    <w:rsid w:val="00273E8A"/>
    <w:rsid w:val="00274CCF"/>
    <w:rsid w:val="00275755"/>
    <w:rsid w:val="00275D11"/>
    <w:rsid w:val="00275E01"/>
    <w:rsid w:val="0027607E"/>
    <w:rsid w:val="00276D94"/>
    <w:rsid w:val="00276DF4"/>
    <w:rsid w:val="002770E9"/>
    <w:rsid w:val="00277274"/>
    <w:rsid w:val="00277660"/>
    <w:rsid w:val="0028006C"/>
    <w:rsid w:val="002800B5"/>
    <w:rsid w:val="002804CC"/>
    <w:rsid w:val="00281015"/>
    <w:rsid w:val="002812C0"/>
    <w:rsid w:val="0028186A"/>
    <w:rsid w:val="002818F9"/>
    <w:rsid w:val="00281F22"/>
    <w:rsid w:val="00282725"/>
    <w:rsid w:val="00282E54"/>
    <w:rsid w:val="0028303B"/>
    <w:rsid w:val="0028335F"/>
    <w:rsid w:val="0028345F"/>
    <w:rsid w:val="00283D4D"/>
    <w:rsid w:val="0028436B"/>
    <w:rsid w:val="0028467C"/>
    <w:rsid w:val="002848F2"/>
    <w:rsid w:val="00284BC5"/>
    <w:rsid w:val="00284C13"/>
    <w:rsid w:val="002856B9"/>
    <w:rsid w:val="00285746"/>
    <w:rsid w:val="00285788"/>
    <w:rsid w:val="00285868"/>
    <w:rsid w:val="00285B3C"/>
    <w:rsid w:val="00285DB9"/>
    <w:rsid w:val="00286138"/>
    <w:rsid w:val="002866B8"/>
    <w:rsid w:val="00286959"/>
    <w:rsid w:val="00286C6E"/>
    <w:rsid w:val="00286EF5"/>
    <w:rsid w:val="002870A9"/>
    <w:rsid w:val="002871A8"/>
    <w:rsid w:val="0028752F"/>
    <w:rsid w:val="00287AAE"/>
    <w:rsid w:val="00287ADE"/>
    <w:rsid w:val="00287BD5"/>
    <w:rsid w:val="00287C31"/>
    <w:rsid w:val="00290720"/>
    <w:rsid w:val="00290F28"/>
    <w:rsid w:val="002912A4"/>
    <w:rsid w:val="0029148A"/>
    <w:rsid w:val="002915AB"/>
    <w:rsid w:val="002915BE"/>
    <w:rsid w:val="0029166D"/>
    <w:rsid w:val="002917D0"/>
    <w:rsid w:val="002917F6"/>
    <w:rsid w:val="002919B8"/>
    <w:rsid w:val="00291A56"/>
    <w:rsid w:val="00291E1D"/>
    <w:rsid w:val="00291EE1"/>
    <w:rsid w:val="00292346"/>
    <w:rsid w:val="00292543"/>
    <w:rsid w:val="00292847"/>
    <w:rsid w:val="00292A76"/>
    <w:rsid w:val="00292F94"/>
    <w:rsid w:val="0029336A"/>
    <w:rsid w:val="00293499"/>
    <w:rsid w:val="0029371A"/>
    <w:rsid w:val="00294223"/>
    <w:rsid w:val="00294265"/>
    <w:rsid w:val="0029429F"/>
    <w:rsid w:val="0029443C"/>
    <w:rsid w:val="00294771"/>
    <w:rsid w:val="00294873"/>
    <w:rsid w:val="00294890"/>
    <w:rsid w:val="00294E3F"/>
    <w:rsid w:val="0029569E"/>
    <w:rsid w:val="0029581B"/>
    <w:rsid w:val="00295CF0"/>
    <w:rsid w:val="00295D12"/>
    <w:rsid w:val="00295DB1"/>
    <w:rsid w:val="00296245"/>
    <w:rsid w:val="002963F7"/>
    <w:rsid w:val="0029683A"/>
    <w:rsid w:val="00297097"/>
    <w:rsid w:val="002970B5"/>
    <w:rsid w:val="002971C3"/>
    <w:rsid w:val="0029757E"/>
    <w:rsid w:val="002975EC"/>
    <w:rsid w:val="00297D96"/>
    <w:rsid w:val="00297E18"/>
    <w:rsid w:val="002A008C"/>
    <w:rsid w:val="002A0162"/>
    <w:rsid w:val="002A0268"/>
    <w:rsid w:val="002A05B6"/>
    <w:rsid w:val="002A0BDC"/>
    <w:rsid w:val="002A0CB8"/>
    <w:rsid w:val="002A0EEC"/>
    <w:rsid w:val="002A10E6"/>
    <w:rsid w:val="002A1D7E"/>
    <w:rsid w:val="002A2117"/>
    <w:rsid w:val="002A2192"/>
    <w:rsid w:val="002A22FE"/>
    <w:rsid w:val="002A241A"/>
    <w:rsid w:val="002A2BF2"/>
    <w:rsid w:val="002A2D13"/>
    <w:rsid w:val="002A2D90"/>
    <w:rsid w:val="002A2E7B"/>
    <w:rsid w:val="002A3DDA"/>
    <w:rsid w:val="002A3EAD"/>
    <w:rsid w:val="002A3EC9"/>
    <w:rsid w:val="002A4243"/>
    <w:rsid w:val="002A4252"/>
    <w:rsid w:val="002A471C"/>
    <w:rsid w:val="002A508C"/>
    <w:rsid w:val="002A544C"/>
    <w:rsid w:val="002A58AF"/>
    <w:rsid w:val="002A5B10"/>
    <w:rsid w:val="002A5E68"/>
    <w:rsid w:val="002A5F61"/>
    <w:rsid w:val="002A6094"/>
    <w:rsid w:val="002A644A"/>
    <w:rsid w:val="002A6862"/>
    <w:rsid w:val="002A6A6A"/>
    <w:rsid w:val="002A6E48"/>
    <w:rsid w:val="002A6E60"/>
    <w:rsid w:val="002A718C"/>
    <w:rsid w:val="002A74BE"/>
    <w:rsid w:val="002A75A9"/>
    <w:rsid w:val="002A78AC"/>
    <w:rsid w:val="002A7927"/>
    <w:rsid w:val="002A7A6C"/>
    <w:rsid w:val="002A7FAF"/>
    <w:rsid w:val="002B0B46"/>
    <w:rsid w:val="002B0E58"/>
    <w:rsid w:val="002B0EC0"/>
    <w:rsid w:val="002B10F6"/>
    <w:rsid w:val="002B1542"/>
    <w:rsid w:val="002B17A2"/>
    <w:rsid w:val="002B1AF7"/>
    <w:rsid w:val="002B1BBB"/>
    <w:rsid w:val="002B1E2D"/>
    <w:rsid w:val="002B22FC"/>
    <w:rsid w:val="002B23BD"/>
    <w:rsid w:val="002B24C8"/>
    <w:rsid w:val="002B2BED"/>
    <w:rsid w:val="002B347E"/>
    <w:rsid w:val="002B3B38"/>
    <w:rsid w:val="002B3F15"/>
    <w:rsid w:val="002B4159"/>
    <w:rsid w:val="002B4291"/>
    <w:rsid w:val="002B4445"/>
    <w:rsid w:val="002B4920"/>
    <w:rsid w:val="002B4F7B"/>
    <w:rsid w:val="002B4FB2"/>
    <w:rsid w:val="002B5731"/>
    <w:rsid w:val="002B63DF"/>
    <w:rsid w:val="002B670F"/>
    <w:rsid w:val="002B7054"/>
    <w:rsid w:val="002B7921"/>
    <w:rsid w:val="002B796E"/>
    <w:rsid w:val="002B7A16"/>
    <w:rsid w:val="002C001E"/>
    <w:rsid w:val="002C005D"/>
    <w:rsid w:val="002C10C4"/>
    <w:rsid w:val="002C136A"/>
    <w:rsid w:val="002C1935"/>
    <w:rsid w:val="002C19B5"/>
    <w:rsid w:val="002C1CEA"/>
    <w:rsid w:val="002C2400"/>
    <w:rsid w:val="002C2490"/>
    <w:rsid w:val="002C2AAB"/>
    <w:rsid w:val="002C2C50"/>
    <w:rsid w:val="002C3F84"/>
    <w:rsid w:val="002C4149"/>
    <w:rsid w:val="002C4222"/>
    <w:rsid w:val="002C4555"/>
    <w:rsid w:val="002C48F6"/>
    <w:rsid w:val="002C49E4"/>
    <w:rsid w:val="002C4A78"/>
    <w:rsid w:val="002C4D0F"/>
    <w:rsid w:val="002C4DB7"/>
    <w:rsid w:val="002C4E12"/>
    <w:rsid w:val="002C4FB6"/>
    <w:rsid w:val="002C54A4"/>
    <w:rsid w:val="002C54B4"/>
    <w:rsid w:val="002C5610"/>
    <w:rsid w:val="002C587D"/>
    <w:rsid w:val="002C6086"/>
    <w:rsid w:val="002C6491"/>
    <w:rsid w:val="002C68AA"/>
    <w:rsid w:val="002C6D00"/>
    <w:rsid w:val="002C7019"/>
    <w:rsid w:val="002C705B"/>
    <w:rsid w:val="002C717D"/>
    <w:rsid w:val="002C7287"/>
    <w:rsid w:val="002C7DBB"/>
    <w:rsid w:val="002D00AC"/>
    <w:rsid w:val="002D0AF5"/>
    <w:rsid w:val="002D1129"/>
    <w:rsid w:val="002D14AB"/>
    <w:rsid w:val="002D1525"/>
    <w:rsid w:val="002D161F"/>
    <w:rsid w:val="002D180E"/>
    <w:rsid w:val="002D1B8E"/>
    <w:rsid w:val="002D249E"/>
    <w:rsid w:val="002D30B0"/>
    <w:rsid w:val="002D319D"/>
    <w:rsid w:val="002D36E8"/>
    <w:rsid w:val="002D37D7"/>
    <w:rsid w:val="002D3E89"/>
    <w:rsid w:val="002D3ECA"/>
    <w:rsid w:val="002D4824"/>
    <w:rsid w:val="002D4A7E"/>
    <w:rsid w:val="002D4CC5"/>
    <w:rsid w:val="002D4EBA"/>
    <w:rsid w:val="002D5185"/>
    <w:rsid w:val="002D53D3"/>
    <w:rsid w:val="002D57A8"/>
    <w:rsid w:val="002D5C0A"/>
    <w:rsid w:val="002D5E34"/>
    <w:rsid w:val="002D6556"/>
    <w:rsid w:val="002D698B"/>
    <w:rsid w:val="002D69FE"/>
    <w:rsid w:val="002D6BAE"/>
    <w:rsid w:val="002D6EE4"/>
    <w:rsid w:val="002D6FD7"/>
    <w:rsid w:val="002D794A"/>
    <w:rsid w:val="002D7998"/>
    <w:rsid w:val="002D7BFA"/>
    <w:rsid w:val="002D7C90"/>
    <w:rsid w:val="002D7F22"/>
    <w:rsid w:val="002D7FF2"/>
    <w:rsid w:val="002E0024"/>
    <w:rsid w:val="002E04BF"/>
    <w:rsid w:val="002E07F6"/>
    <w:rsid w:val="002E08D0"/>
    <w:rsid w:val="002E0A7F"/>
    <w:rsid w:val="002E0AA2"/>
    <w:rsid w:val="002E117F"/>
    <w:rsid w:val="002E11FA"/>
    <w:rsid w:val="002E1ADE"/>
    <w:rsid w:val="002E1D9A"/>
    <w:rsid w:val="002E1DAE"/>
    <w:rsid w:val="002E35D4"/>
    <w:rsid w:val="002E368D"/>
    <w:rsid w:val="002E36FA"/>
    <w:rsid w:val="002E3C23"/>
    <w:rsid w:val="002E4294"/>
    <w:rsid w:val="002E47B6"/>
    <w:rsid w:val="002E4BD1"/>
    <w:rsid w:val="002E5161"/>
    <w:rsid w:val="002E51DC"/>
    <w:rsid w:val="002E5394"/>
    <w:rsid w:val="002E614B"/>
    <w:rsid w:val="002E627F"/>
    <w:rsid w:val="002E6889"/>
    <w:rsid w:val="002E6DC0"/>
    <w:rsid w:val="002E703F"/>
    <w:rsid w:val="002E7197"/>
    <w:rsid w:val="002E746E"/>
    <w:rsid w:val="002E782D"/>
    <w:rsid w:val="002E79C2"/>
    <w:rsid w:val="002E7D60"/>
    <w:rsid w:val="002E7E3B"/>
    <w:rsid w:val="002F0639"/>
    <w:rsid w:val="002F0C52"/>
    <w:rsid w:val="002F151C"/>
    <w:rsid w:val="002F16B5"/>
    <w:rsid w:val="002F1B02"/>
    <w:rsid w:val="002F206B"/>
    <w:rsid w:val="002F2402"/>
    <w:rsid w:val="002F2853"/>
    <w:rsid w:val="002F2C0A"/>
    <w:rsid w:val="002F3419"/>
    <w:rsid w:val="002F34D5"/>
    <w:rsid w:val="002F36C5"/>
    <w:rsid w:val="002F38FD"/>
    <w:rsid w:val="002F3D07"/>
    <w:rsid w:val="002F3E35"/>
    <w:rsid w:val="002F40D5"/>
    <w:rsid w:val="002F4152"/>
    <w:rsid w:val="002F4266"/>
    <w:rsid w:val="002F43F1"/>
    <w:rsid w:val="002F491C"/>
    <w:rsid w:val="002F54EB"/>
    <w:rsid w:val="002F5617"/>
    <w:rsid w:val="002F5884"/>
    <w:rsid w:val="002F5BBF"/>
    <w:rsid w:val="002F5D9E"/>
    <w:rsid w:val="002F6176"/>
    <w:rsid w:val="002F739E"/>
    <w:rsid w:val="002F7603"/>
    <w:rsid w:val="002F7655"/>
    <w:rsid w:val="002F7A89"/>
    <w:rsid w:val="002F7B82"/>
    <w:rsid w:val="002F7C59"/>
    <w:rsid w:val="002F7FB0"/>
    <w:rsid w:val="002F7FB4"/>
    <w:rsid w:val="00300119"/>
    <w:rsid w:val="003003A4"/>
    <w:rsid w:val="003006FA"/>
    <w:rsid w:val="00300CF2"/>
    <w:rsid w:val="00301294"/>
    <w:rsid w:val="00301349"/>
    <w:rsid w:val="00301D2B"/>
    <w:rsid w:val="00301F03"/>
    <w:rsid w:val="00302300"/>
    <w:rsid w:val="003023AD"/>
    <w:rsid w:val="003025E4"/>
    <w:rsid w:val="0030273D"/>
    <w:rsid w:val="00302816"/>
    <w:rsid w:val="003029C5"/>
    <w:rsid w:val="00302BB1"/>
    <w:rsid w:val="00302DDB"/>
    <w:rsid w:val="00303174"/>
    <w:rsid w:val="0030322E"/>
    <w:rsid w:val="003034FD"/>
    <w:rsid w:val="003036D9"/>
    <w:rsid w:val="0030373C"/>
    <w:rsid w:val="003037DF"/>
    <w:rsid w:val="00303ECC"/>
    <w:rsid w:val="00303EFA"/>
    <w:rsid w:val="003040F2"/>
    <w:rsid w:val="0030421D"/>
    <w:rsid w:val="003042E4"/>
    <w:rsid w:val="003042F0"/>
    <w:rsid w:val="003049B7"/>
    <w:rsid w:val="00304A4A"/>
    <w:rsid w:val="00304C81"/>
    <w:rsid w:val="00304C8B"/>
    <w:rsid w:val="003057BF"/>
    <w:rsid w:val="003057CD"/>
    <w:rsid w:val="00306EFA"/>
    <w:rsid w:val="00306F17"/>
    <w:rsid w:val="003075D6"/>
    <w:rsid w:val="003078A6"/>
    <w:rsid w:val="00307916"/>
    <w:rsid w:val="00307C64"/>
    <w:rsid w:val="00307FBA"/>
    <w:rsid w:val="003104B8"/>
    <w:rsid w:val="00310623"/>
    <w:rsid w:val="00310723"/>
    <w:rsid w:val="00310E43"/>
    <w:rsid w:val="00310E75"/>
    <w:rsid w:val="003110A1"/>
    <w:rsid w:val="00311149"/>
    <w:rsid w:val="003111C1"/>
    <w:rsid w:val="00311568"/>
    <w:rsid w:val="00311E84"/>
    <w:rsid w:val="003126D9"/>
    <w:rsid w:val="00312A5F"/>
    <w:rsid w:val="00312D74"/>
    <w:rsid w:val="00313105"/>
    <w:rsid w:val="003138DE"/>
    <w:rsid w:val="00313FAF"/>
    <w:rsid w:val="003141C5"/>
    <w:rsid w:val="003145A3"/>
    <w:rsid w:val="003145AE"/>
    <w:rsid w:val="00314647"/>
    <w:rsid w:val="00314A37"/>
    <w:rsid w:val="00314D25"/>
    <w:rsid w:val="00314E53"/>
    <w:rsid w:val="003150C7"/>
    <w:rsid w:val="00315156"/>
    <w:rsid w:val="0031540C"/>
    <w:rsid w:val="003156DC"/>
    <w:rsid w:val="00315765"/>
    <w:rsid w:val="00315AB0"/>
    <w:rsid w:val="00315CAD"/>
    <w:rsid w:val="003161D1"/>
    <w:rsid w:val="003164DF"/>
    <w:rsid w:val="00316619"/>
    <w:rsid w:val="0031688D"/>
    <w:rsid w:val="00316934"/>
    <w:rsid w:val="003169B9"/>
    <w:rsid w:val="003169BD"/>
    <w:rsid w:val="00316CA4"/>
    <w:rsid w:val="0031713E"/>
    <w:rsid w:val="00317402"/>
    <w:rsid w:val="00317818"/>
    <w:rsid w:val="003179F7"/>
    <w:rsid w:val="00317A52"/>
    <w:rsid w:val="00317C71"/>
    <w:rsid w:val="00317CD7"/>
    <w:rsid w:val="00317DCE"/>
    <w:rsid w:val="00317EEC"/>
    <w:rsid w:val="0032013D"/>
    <w:rsid w:val="00320812"/>
    <w:rsid w:val="00320BB1"/>
    <w:rsid w:val="00320BFE"/>
    <w:rsid w:val="00320C25"/>
    <w:rsid w:val="00320D27"/>
    <w:rsid w:val="00320DEF"/>
    <w:rsid w:val="0032105A"/>
    <w:rsid w:val="00321306"/>
    <w:rsid w:val="00321397"/>
    <w:rsid w:val="00321BBC"/>
    <w:rsid w:val="00321EE1"/>
    <w:rsid w:val="00321F8D"/>
    <w:rsid w:val="003224DD"/>
    <w:rsid w:val="00322892"/>
    <w:rsid w:val="00322E30"/>
    <w:rsid w:val="00323293"/>
    <w:rsid w:val="00323A24"/>
    <w:rsid w:val="00323E52"/>
    <w:rsid w:val="0032477A"/>
    <w:rsid w:val="00324C1E"/>
    <w:rsid w:val="00324FAA"/>
    <w:rsid w:val="003257A7"/>
    <w:rsid w:val="003259ED"/>
    <w:rsid w:val="00325F67"/>
    <w:rsid w:val="00326500"/>
    <w:rsid w:val="00326986"/>
    <w:rsid w:val="00327293"/>
    <w:rsid w:val="003277D8"/>
    <w:rsid w:val="003303D3"/>
    <w:rsid w:val="00330558"/>
    <w:rsid w:val="00330A82"/>
    <w:rsid w:val="00330D9D"/>
    <w:rsid w:val="003314D4"/>
    <w:rsid w:val="00331A12"/>
    <w:rsid w:val="00331D8B"/>
    <w:rsid w:val="00331F66"/>
    <w:rsid w:val="00332501"/>
    <w:rsid w:val="003334F1"/>
    <w:rsid w:val="00333906"/>
    <w:rsid w:val="00333981"/>
    <w:rsid w:val="00333AFF"/>
    <w:rsid w:val="00333F41"/>
    <w:rsid w:val="00333F5B"/>
    <w:rsid w:val="003343E0"/>
    <w:rsid w:val="00334432"/>
    <w:rsid w:val="0033492D"/>
    <w:rsid w:val="00334BAB"/>
    <w:rsid w:val="00334C85"/>
    <w:rsid w:val="00335052"/>
    <w:rsid w:val="003352BC"/>
    <w:rsid w:val="00335CA3"/>
    <w:rsid w:val="003360C3"/>
    <w:rsid w:val="00336F3F"/>
    <w:rsid w:val="003375DC"/>
    <w:rsid w:val="00337A13"/>
    <w:rsid w:val="00337BA7"/>
    <w:rsid w:val="003400E9"/>
    <w:rsid w:val="00340141"/>
    <w:rsid w:val="00340175"/>
    <w:rsid w:val="00340228"/>
    <w:rsid w:val="003407A5"/>
    <w:rsid w:val="00340B82"/>
    <w:rsid w:val="00340D74"/>
    <w:rsid w:val="0034147A"/>
    <w:rsid w:val="00341556"/>
    <w:rsid w:val="00341A64"/>
    <w:rsid w:val="00341A84"/>
    <w:rsid w:val="00341C26"/>
    <w:rsid w:val="00341CB6"/>
    <w:rsid w:val="00341D95"/>
    <w:rsid w:val="00341F2C"/>
    <w:rsid w:val="00342081"/>
    <w:rsid w:val="003423F1"/>
    <w:rsid w:val="003424E8"/>
    <w:rsid w:val="00342A0C"/>
    <w:rsid w:val="00342CD5"/>
    <w:rsid w:val="003430AA"/>
    <w:rsid w:val="00343238"/>
    <w:rsid w:val="00343453"/>
    <w:rsid w:val="0034386D"/>
    <w:rsid w:val="0034438A"/>
    <w:rsid w:val="003444CF"/>
    <w:rsid w:val="00344D6B"/>
    <w:rsid w:val="003454A0"/>
    <w:rsid w:val="003455AA"/>
    <w:rsid w:val="003457AB"/>
    <w:rsid w:val="00345A1A"/>
    <w:rsid w:val="00345D8F"/>
    <w:rsid w:val="00345DB5"/>
    <w:rsid w:val="00345ED0"/>
    <w:rsid w:val="00345F16"/>
    <w:rsid w:val="00345FDB"/>
    <w:rsid w:val="003462FF"/>
    <w:rsid w:val="003463D4"/>
    <w:rsid w:val="003469F7"/>
    <w:rsid w:val="00346C0D"/>
    <w:rsid w:val="00346C8F"/>
    <w:rsid w:val="00346D86"/>
    <w:rsid w:val="003471B5"/>
    <w:rsid w:val="003477AD"/>
    <w:rsid w:val="00347C23"/>
    <w:rsid w:val="00347C8A"/>
    <w:rsid w:val="00350452"/>
    <w:rsid w:val="0035048D"/>
    <w:rsid w:val="00350808"/>
    <w:rsid w:val="00350CD1"/>
    <w:rsid w:val="00350E71"/>
    <w:rsid w:val="00351205"/>
    <w:rsid w:val="0035153A"/>
    <w:rsid w:val="00351A76"/>
    <w:rsid w:val="00351A77"/>
    <w:rsid w:val="0035276A"/>
    <w:rsid w:val="00352C3C"/>
    <w:rsid w:val="00352D87"/>
    <w:rsid w:val="00352D98"/>
    <w:rsid w:val="00352E88"/>
    <w:rsid w:val="00352FE8"/>
    <w:rsid w:val="00353781"/>
    <w:rsid w:val="0035385C"/>
    <w:rsid w:val="00353A78"/>
    <w:rsid w:val="00353F66"/>
    <w:rsid w:val="003543FF"/>
    <w:rsid w:val="00354421"/>
    <w:rsid w:val="00354608"/>
    <w:rsid w:val="00354661"/>
    <w:rsid w:val="00355114"/>
    <w:rsid w:val="003551CA"/>
    <w:rsid w:val="0035547C"/>
    <w:rsid w:val="00355A44"/>
    <w:rsid w:val="00355B53"/>
    <w:rsid w:val="0035607A"/>
    <w:rsid w:val="003565CE"/>
    <w:rsid w:val="00356B85"/>
    <w:rsid w:val="00357640"/>
    <w:rsid w:val="003576F2"/>
    <w:rsid w:val="00357870"/>
    <w:rsid w:val="00357E55"/>
    <w:rsid w:val="00357F43"/>
    <w:rsid w:val="003601D9"/>
    <w:rsid w:val="0036064E"/>
    <w:rsid w:val="003606B6"/>
    <w:rsid w:val="00360913"/>
    <w:rsid w:val="00361081"/>
    <w:rsid w:val="00361225"/>
    <w:rsid w:val="0036185F"/>
    <w:rsid w:val="00361883"/>
    <w:rsid w:val="003618ED"/>
    <w:rsid w:val="00361AB2"/>
    <w:rsid w:val="00361BA2"/>
    <w:rsid w:val="00361CCE"/>
    <w:rsid w:val="00361D24"/>
    <w:rsid w:val="0036220B"/>
    <w:rsid w:val="003623B8"/>
    <w:rsid w:val="0036268D"/>
    <w:rsid w:val="00362820"/>
    <w:rsid w:val="003631B6"/>
    <w:rsid w:val="00363A5C"/>
    <w:rsid w:val="00363FD9"/>
    <w:rsid w:val="00364473"/>
    <w:rsid w:val="0036464C"/>
    <w:rsid w:val="00364DA8"/>
    <w:rsid w:val="00364FB6"/>
    <w:rsid w:val="003650E3"/>
    <w:rsid w:val="00365522"/>
    <w:rsid w:val="003655E3"/>
    <w:rsid w:val="00365BA6"/>
    <w:rsid w:val="0036603A"/>
    <w:rsid w:val="00366466"/>
    <w:rsid w:val="00366507"/>
    <w:rsid w:val="003666BD"/>
    <w:rsid w:val="00366FD0"/>
    <w:rsid w:val="0036792F"/>
    <w:rsid w:val="00367AB8"/>
    <w:rsid w:val="00367BF1"/>
    <w:rsid w:val="00367EF3"/>
    <w:rsid w:val="0037040E"/>
    <w:rsid w:val="00370428"/>
    <w:rsid w:val="00370713"/>
    <w:rsid w:val="00370DF2"/>
    <w:rsid w:val="00371E6D"/>
    <w:rsid w:val="00371FB1"/>
    <w:rsid w:val="0037215D"/>
    <w:rsid w:val="0037235B"/>
    <w:rsid w:val="00372619"/>
    <w:rsid w:val="00372662"/>
    <w:rsid w:val="00372A60"/>
    <w:rsid w:val="00372D0F"/>
    <w:rsid w:val="00372E98"/>
    <w:rsid w:val="00373098"/>
    <w:rsid w:val="00373652"/>
    <w:rsid w:val="00373FC3"/>
    <w:rsid w:val="00373FC7"/>
    <w:rsid w:val="0037431A"/>
    <w:rsid w:val="003745CD"/>
    <w:rsid w:val="003747D5"/>
    <w:rsid w:val="003748EE"/>
    <w:rsid w:val="00374D88"/>
    <w:rsid w:val="003752CA"/>
    <w:rsid w:val="0037539A"/>
    <w:rsid w:val="0037545E"/>
    <w:rsid w:val="003756A1"/>
    <w:rsid w:val="003759C8"/>
    <w:rsid w:val="00375B20"/>
    <w:rsid w:val="00376059"/>
    <w:rsid w:val="00376258"/>
    <w:rsid w:val="003762CB"/>
    <w:rsid w:val="00376761"/>
    <w:rsid w:val="0037746E"/>
    <w:rsid w:val="0037747D"/>
    <w:rsid w:val="003776AA"/>
    <w:rsid w:val="003778EE"/>
    <w:rsid w:val="003779F7"/>
    <w:rsid w:val="00377C6A"/>
    <w:rsid w:val="00377F1D"/>
    <w:rsid w:val="003805EF"/>
    <w:rsid w:val="00381387"/>
    <w:rsid w:val="003813B0"/>
    <w:rsid w:val="003813D6"/>
    <w:rsid w:val="003818D7"/>
    <w:rsid w:val="00382277"/>
    <w:rsid w:val="0038231B"/>
    <w:rsid w:val="00382357"/>
    <w:rsid w:val="003823FD"/>
    <w:rsid w:val="0038277B"/>
    <w:rsid w:val="00382ADB"/>
    <w:rsid w:val="00382CCF"/>
    <w:rsid w:val="00382D68"/>
    <w:rsid w:val="00382DDE"/>
    <w:rsid w:val="00382F31"/>
    <w:rsid w:val="00383125"/>
    <w:rsid w:val="00383554"/>
    <w:rsid w:val="00383611"/>
    <w:rsid w:val="00383746"/>
    <w:rsid w:val="003838B9"/>
    <w:rsid w:val="00383AE2"/>
    <w:rsid w:val="0038443D"/>
    <w:rsid w:val="00384803"/>
    <w:rsid w:val="00384BBC"/>
    <w:rsid w:val="00384BFC"/>
    <w:rsid w:val="00384CD9"/>
    <w:rsid w:val="00384E0C"/>
    <w:rsid w:val="00384E7E"/>
    <w:rsid w:val="00385532"/>
    <w:rsid w:val="003859A4"/>
    <w:rsid w:val="00385CB7"/>
    <w:rsid w:val="0038632D"/>
    <w:rsid w:val="00386551"/>
    <w:rsid w:val="0038678D"/>
    <w:rsid w:val="00386795"/>
    <w:rsid w:val="00386865"/>
    <w:rsid w:val="00386C59"/>
    <w:rsid w:val="00387163"/>
    <w:rsid w:val="00387228"/>
    <w:rsid w:val="00387EC2"/>
    <w:rsid w:val="003903BF"/>
    <w:rsid w:val="0039055F"/>
    <w:rsid w:val="00390EAF"/>
    <w:rsid w:val="00391233"/>
    <w:rsid w:val="00391499"/>
    <w:rsid w:val="0039150F"/>
    <w:rsid w:val="00391D05"/>
    <w:rsid w:val="00391F6A"/>
    <w:rsid w:val="003920DD"/>
    <w:rsid w:val="003923FD"/>
    <w:rsid w:val="003928C1"/>
    <w:rsid w:val="0039297F"/>
    <w:rsid w:val="00392B4E"/>
    <w:rsid w:val="00392F0E"/>
    <w:rsid w:val="00393144"/>
    <w:rsid w:val="00393DBB"/>
    <w:rsid w:val="00393E20"/>
    <w:rsid w:val="00393EE9"/>
    <w:rsid w:val="00394937"/>
    <w:rsid w:val="00394AEE"/>
    <w:rsid w:val="00394F77"/>
    <w:rsid w:val="00395121"/>
    <w:rsid w:val="00395325"/>
    <w:rsid w:val="00395591"/>
    <w:rsid w:val="00395611"/>
    <w:rsid w:val="00395EA3"/>
    <w:rsid w:val="00396069"/>
    <w:rsid w:val="0039619E"/>
    <w:rsid w:val="00396353"/>
    <w:rsid w:val="003963FD"/>
    <w:rsid w:val="003966C8"/>
    <w:rsid w:val="00396F19"/>
    <w:rsid w:val="00397556"/>
    <w:rsid w:val="00397A8F"/>
    <w:rsid w:val="00397C46"/>
    <w:rsid w:val="003A0942"/>
    <w:rsid w:val="003A0957"/>
    <w:rsid w:val="003A0993"/>
    <w:rsid w:val="003A0B2A"/>
    <w:rsid w:val="003A0C24"/>
    <w:rsid w:val="003A123D"/>
    <w:rsid w:val="003A12E0"/>
    <w:rsid w:val="003A225A"/>
    <w:rsid w:val="003A2921"/>
    <w:rsid w:val="003A2A0F"/>
    <w:rsid w:val="003A2B4A"/>
    <w:rsid w:val="003A2CC0"/>
    <w:rsid w:val="003A3262"/>
    <w:rsid w:val="003A32F2"/>
    <w:rsid w:val="003A3348"/>
    <w:rsid w:val="003A3565"/>
    <w:rsid w:val="003A379C"/>
    <w:rsid w:val="003A3A17"/>
    <w:rsid w:val="003A3A29"/>
    <w:rsid w:val="003A3FA9"/>
    <w:rsid w:val="003A4981"/>
    <w:rsid w:val="003A4F71"/>
    <w:rsid w:val="003A5430"/>
    <w:rsid w:val="003A5858"/>
    <w:rsid w:val="003A59D5"/>
    <w:rsid w:val="003A5BB8"/>
    <w:rsid w:val="003A5D5C"/>
    <w:rsid w:val="003A5DED"/>
    <w:rsid w:val="003A7121"/>
    <w:rsid w:val="003A7970"/>
    <w:rsid w:val="003A7DE2"/>
    <w:rsid w:val="003B08B1"/>
    <w:rsid w:val="003B0B28"/>
    <w:rsid w:val="003B0F31"/>
    <w:rsid w:val="003B0F6E"/>
    <w:rsid w:val="003B1084"/>
    <w:rsid w:val="003B20C4"/>
    <w:rsid w:val="003B22B3"/>
    <w:rsid w:val="003B2463"/>
    <w:rsid w:val="003B25D1"/>
    <w:rsid w:val="003B25FD"/>
    <w:rsid w:val="003B2B18"/>
    <w:rsid w:val="003B2F49"/>
    <w:rsid w:val="003B3178"/>
    <w:rsid w:val="003B3614"/>
    <w:rsid w:val="003B3723"/>
    <w:rsid w:val="003B39DB"/>
    <w:rsid w:val="003B3A86"/>
    <w:rsid w:val="003B4080"/>
    <w:rsid w:val="003B4285"/>
    <w:rsid w:val="003B45DC"/>
    <w:rsid w:val="003B46BC"/>
    <w:rsid w:val="003B4DFA"/>
    <w:rsid w:val="003B524A"/>
    <w:rsid w:val="003B57DF"/>
    <w:rsid w:val="003B5820"/>
    <w:rsid w:val="003B59C4"/>
    <w:rsid w:val="003B5B43"/>
    <w:rsid w:val="003B6145"/>
    <w:rsid w:val="003B6152"/>
    <w:rsid w:val="003B6A79"/>
    <w:rsid w:val="003B6BC8"/>
    <w:rsid w:val="003B718C"/>
    <w:rsid w:val="003B734F"/>
    <w:rsid w:val="003B7498"/>
    <w:rsid w:val="003B7611"/>
    <w:rsid w:val="003B78DA"/>
    <w:rsid w:val="003B7FC6"/>
    <w:rsid w:val="003C0082"/>
    <w:rsid w:val="003C0260"/>
    <w:rsid w:val="003C029C"/>
    <w:rsid w:val="003C059C"/>
    <w:rsid w:val="003C06A9"/>
    <w:rsid w:val="003C0D0D"/>
    <w:rsid w:val="003C0F58"/>
    <w:rsid w:val="003C0FED"/>
    <w:rsid w:val="003C101C"/>
    <w:rsid w:val="003C104F"/>
    <w:rsid w:val="003C10FA"/>
    <w:rsid w:val="003C11E8"/>
    <w:rsid w:val="003C1844"/>
    <w:rsid w:val="003C1E4D"/>
    <w:rsid w:val="003C24E0"/>
    <w:rsid w:val="003C270A"/>
    <w:rsid w:val="003C2D2B"/>
    <w:rsid w:val="003C3838"/>
    <w:rsid w:val="003C3948"/>
    <w:rsid w:val="003C3B0C"/>
    <w:rsid w:val="003C434A"/>
    <w:rsid w:val="003C4C38"/>
    <w:rsid w:val="003C4CCA"/>
    <w:rsid w:val="003C53B5"/>
    <w:rsid w:val="003C53C5"/>
    <w:rsid w:val="003C5525"/>
    <w:rsid w:val="003C5951"/>
    <w:rsid w:val="003C5E5E"/>
    <w:rsid w:val="003C5F0F"/>
    <w:rsid w:val="003C5F24"/>
    <w:rsid w:val="003C5F52"/>
    <w:rsid w:val="003C60C5"/>
    <w:rsid w:val="003C6595"/>
    <w:rsid w:val="003C65A5"/>
    <w:rsid w:val="003C6ADE"/>
    <w:rsid w:val="003C724D"/>
    <w:rsid w:val="003C77E7"/>
    <w:rsid w:val="003C7B47"/>
    <w:rsid w:val="003C7BA8"/>
    <w:rsid w:val="003D0212"/>
    <w:rsid w:val="003D02A0"/>
    <w:rsid w:val="003D04C4"/>
    <w:rsid w:val="003D0E22"/>
    <w:rsid w:val="003D147B"/>
    <w:rsid w:val="003D164D"/>
    <w:rsid w:val="003D243D"/>
    <w:rsid w:val="003D2757"/>
    <w:rsid w:val="003D2B87"/>
    <w:rsid w:val="003D2BA1"/>
    <w:rsid w:val="003D2CD0"/>
    <w:rsid w:val="003D3395"/>
    <w:rsid w:val="003D369B"/>
    <w:rsid w:val="003D3F2C"/>
    <w:rsid w:val="003D42EE"/>
    <w:rsid w:val="003D4413"/>
    <w:rsid w:val="003D476B"/>
    <w:rsid w:val="003D4A49"/>
    <w:rsid w:val="003D4D6D"/>
    <w:rsid w:val="003D4F88"/>
    <w:rsid w:val="003D50CC"/>
    <w:rsid w:val="003D57C7"/>
    <w:rsid w:val="003D5959"/>
    <w:rsid w:val="003D5E66"/>
    <w:rsid w:val="003D5E69"/>
    <w:rsid w:val="003D6384"/>
    <w:rsid w:val="003D65A9"/>
    <w:rsid w:val="003D68C6"/>
    <w:rsid w:val="003D6ACE"/>
    <w:rsid w:val="003D6AF0"/>
    <w:rsid w:val="003D6B83"/>
    <w:rsid w:val="003D6FDF"/>
    <w:rsid w:val="003D7324"/>
    <w:rsid w:val="003D732D"/>
    <w:rsid w:val="003D7379"/>
    <w:rsid w:val="003D7472"/>
    <w:rsid w:val="003D772D"/>
    <w:rsid w:val="003D78B3"/>
    <w:rsid w:val="003D7AA3"/>
    <w:rsid w:val="003D7AC4"/>
    <w:rsid w:val="003D7C76"/>
    <w:rsid w:val="003E038A"/>
    <w:rsid w:val="003E04C9"/>
    <w:rsid w:val="003E05E0"/>
    <w:rsid w:val="003E0DD2"/>
    <w:rsid w:val="003E0F83"/>
    <w:rsid w:val="003E1032"/>
    <w:rsid w:val="003E14DF"/>
    <w:rsid w:val="003E1650"/>
    <w:rsid w:val="003E190F"/>
    <w:rsid w:val="003E1DB9"/>
    <w:rsid w:val="003E23AE"/>
    <w:rsid w:val="003E2895"/>
    <w:rsid w:val="003E2B15"/>
    <w:rsid w:val="003E3336"/>
    <w:rsid w:val="003E3853"/>
    <w:rsid w:val="003E387B"/>
    <w:rsid w:val="003E3F07"/>
    <w:rsid w:val="003E4228"/>
    <w:rsid w:val="003E480F"/>
    <w:rsid w:val="003E48AD"/>
    <w:rsid w:val="003E48B7"/>
    <w:rsid w:val="003E48C7"/>
    <w:rsid w:val="003E4D9C"/>
    <w:rsid w:val="003E5483"/>
    <w:rsid w:val="003E54C5"/>
    <w:rsid w:val="003E5890"/>
    <w:rsid w:val="003E5941"/>
    <w:rsid w:val="003E5F66"/>
    <w:rsid w:val="003E611C"/>
    <w:rsid w:val="003E62B8"/>
    <w:rsid w:val="003E681A"/>
    <w:rsid w:val="003E6B1D"/>
    <w:rsid w:val="003E716F"/>
    <w:rsid w:val="003E7282"/>
    <w:rsid w:val="003E74C2"/>
    <w:rsid w:val="003E79B3"/>
    <w:rsid w:val="003E7CEB"/>
    <w:rsid w:val="003F0131"/>
    <w:rsid w:val="003F0554"/>
    <w:rsid w:val="003F064E"/>
    <w:rsid w:val="003F0947"/>
    <w:rsid w:val="003F0D4E"/>
    <w:rsid w:val="003F0D95"/>
    <w:rsid w:val="003F1284"/>
    <w:rsid w:val="003F12B2"/>
    <w:rsid w:val="003F152D"/>
    <w:rsid w:val="003F156E"/>
    <w:rsid w:val="003F1621"/>
    <w:rsid w:val="003F16D2"/>
    <w:rsid w:val="003F1797"/>
    <w:rsid w:val="003F1973"/>
    <w:rsid w:val="003F19B6"/>
    <w:rsid w:val="003F1B1E"/>
    <w:rsid w:val="003F1BE4"/>
    <w:rsid w:val="003F1F34"/>
    <w:rsid w:val="003F20A7"/>
    <w:rsid w:val="003F2752"/>
    <w:rsid w:val="003F3444"/>
    <w:rsid w:val="003F3850"/>
    <w:rsid w:val="003F3B61"/>
    <w:rsid w:val="003F3C73"/>
    <w:rsid w:val="003F40AD"/>
    <w:rsid w:val="003F4967"/>
    <w:rsid w:val="003F4B4E"/>
    <w:rsid w:val="003F4DD2"/>
    <w:rsid w:val="003F5557"/>
    <w:rsid w:val="003F65D0"/>
    <w:rsid w:val="003F65F1"/>
    <w:rsid w:val="003F7AC7"/>
    <w:rsid w:val="003F7B90"/>
    <w:rsid w:val="003F7CBD"/>
    <w:rsid w:val="003F7D8E"/>
    <w:rsid w:val="003F7D9C"/>
    <w:rsid w:val="003F7F31"/>
    <w:rsid w:val="0040031E"/>
    <w:rsid w:val="00400508"/>
    <w:rsid w:val="004006DE"/>
    <w:rsid w:val="00400A8C"/>
    <w:rsid w:val="0040128F"/>
    <w:rsid w:val="00401362"/>
    <w:rsid w:val="0040144E"/>
    <w:rsid w:val="00401520"/>
    <w:rsid w:val="00401A14"/>
    <w:rsid w:val="00401A3A"/>
    <w:rsid w:val="00402296"/>
    <w:rsid w:val="00402303"/>
    <w:rsid w:val="004025CB"/>
    <w:rsid w:val="004026AC"/>
    <w:rsid w:val="004028CF"/>
    <w:rsid w:val="00402D51"/>
    <w:rsid w:val="00403040"/>
    <w:rsid w:val="004031D7"/>
    <w:rsid w:val="004034BC"/>
    <w:rsid w:val="004037D7"/>
    <w:rsid w:val="00403ABE"/>
    <w:rsid w:val="004043AE"/>
    <w:rsid w:val="004046B1"/>
    <w:rsid w:val="00404DC0"/>
    <w:rsid w:val="00404E8F"/>
    <w:rsid w:val="00404EBC"/>
    <w:rsid w:val="00404FFC"/>
    <w:rsid w:val="004054B0"/>
    <w:rsid w:val="00405537"/>
    <w:rsid w:val="0040555A"/>
    <w:rsid w:val="004055EE"/>
    <w:rsid w:val="00405708"/>
    <w:rsid w:val="00405710"/>
    <w:rsid w:val="00405B0D"/>
    <w:rsid w:val="00405B29"/>
    <w:rsid w:val="00405D15"/>
    <w:rsid w:val="00405D50"/>
    <w:rsid w:val="0040621C"/>
    <w:rsid w:val="00406340"/>
    <w:rsid w:val="00406370"/>
    <w:rsid w:val="00406554"/>
    <w:rsid w:val="00406832"/>
    <w:rsid w:val="00406A2B"/>
    <w:rsid w:val="00406C37"/>
    <w:rsid w:val="00406C9C"/>
    <w:rsid w:val="0040725F"/>
    <w:rsid w:val="0040730A"/>
    <w:rsid w:val="00407679"/>
    <w:rsid w:val="00407BF7"/>
    <w:rsid w:val="00410174"/>
    <w:rsid w:val="0041017B"/>
    <w:rsid w:val="0041038D"/>
    <w:rsid w:val="004107ED"/>
    <w:rsid w:val="00410B2C"/>
    <w:rsid w:val="00410CE9"/>
    <w:rsid w:val="00410CFC"/>
    <w:rsid w:val="00411186"/>
    <w:rsid w:val="0041124C"/>
    <w:rsid w:val="004115C0"/>
    <w:rsid w:val="00411DFE"/>
    <w:rsid w:val="004120E5"/>
    <w:rsid w:val="004122A2"/>
    <w:rsid w:val="00412616"/>
    <w:rsid w:val="00412648"/>
    <w:rsid w:val="00412A7C"/>
    <w:rsid w:val="00412C29"/>
    <w:rsid w:val="00412C69"/>
    <w:rsid w:val="00412D3C"/>
    <w:rsid w:val="00412FCB"/>
    <w:rsid w:val="00413074"/>
    <w:rsid w:val="00413327"/>
    <w:rsid w:val="00413856"/>
    <w:rsid w:val="00413A3B"/>
    <w:rsid w:val="00414868"/>
    <w:rsid w:val="00414BDE"/>
    <w:rsid w:val="00414D91"/>
    <w:rsid w:val="00414DE0"/>
    <w:rsid w:val="00415199"/>
    <w:rsid w:val="0041548D"/>
    <w:rsid w:val="00415C43"/>
    <w:rsid w:val="0041617C"/>
    <w:rsid w:val="004162AE"/>
    <w:rsid w:val="00416524"/>
    <w:rsid w:val="004169DC"/>
    <w:rsid w:val="00416B82"/>
    <w:rsid w:val="00416FDD"/>
    <w:rsid w:val="004170B3"/>
    <w:rsid w:val="0041750C"/>
    <w:rsid w:val="00417541"/>
    <w:rsid w:val="00417594"/>
    <w:rsid w:val="004175CC"/>
    <w:rsid w:val="004176D5"/>
    <w:rsid w:val="00417B44"/>
    <w:rsid w:val="00417BF9"/>
    <w:rsid w:val="004201E4"/>
    <w:rsid w:val="00420236"/>
    <w:rsid w:val="00420252"/>
    <w:rsid w:val="004205FC"/>
    <w:rsid w:val="004206E3"/>
    <w:rsid w:val="004207E6"/>
    <w:rsid w:val="00420C19"/>
    <w:rsid w:val="00420F4B"/>
    <w:rsid w:val="0042112F"/>
    <w:rsid w:val="004215A8"/>
    <w:rsid w:val="004216E8"/>
    <w:rsid w:val="00421776"/>
    <w:rsid w:val="00421A33"/>
    <w:rsid w:val="00421D42"/>
    <w:rsid w:val="004221C9"/>
    <w:rsid w:val="00422806"/>
    <w:rsid w:val="00422A42"/>
    <w:rsid w:val="004232DD"/>
    <w:rsid w:val="00423434"/>
    <w:rsid w:val="004234BF"/>
    <w:rsid w:val="00423705"/>
    <w:rsid w:val="00423766"/>
    <w:rsid w:val="00423794"/>
    <w:rsid w:val="0042388A"/>
    <w:rsid w:val="004238CE"/>
    <w:rsid w:val="0042434F"/>
    <w:rsid w:val="00424779"/>
    <w:rsid w:val="00424820"/>
    <w:rsid w:val="00424CCD"/>
    <w:rsid w:val="00424E9B"/>
    <w:rsid w:val="004257F9"/>
    <w:rsid w:val="0042587A"/>
    <w:rsid w:val="00425ABB"/>
    <w:rsid w:val="00425C47"/>
    <w:rsid w:val="004264FA"/>
    <w:rsid w:val="00426952"/>
    <w:rsid w:val="00426AD1"/>
    <w:rsid w:val="0042730F"/>
    <w:rsid w:val="00427E6A"/>
    <w:rsid w:val="00427FD8"/>
    <w:rsid w:val="0043043D"/>
    <w:rsid w:val="004309F2"/>
    <w:rsid w:val="00430D07"/>
    <w:rsid w:val="00430F0B"/>
    <w:rsid w:val="004313E2"/>
    <w:rsid w:val="00431641"/>
    <w:rsid w:val="00431A35"/>
    <w:rsid w:val="00431B02"/>
    <w:rsid w:val="00432279"/>
    <w:rsid w:val="00432463"/>
    <w:rsid w:val="0043248C"/>
    <w:rsid w:val="0043253B"/>
    <w:rsid w:val="00432766"/>
    <w:rsid w:val="004327BA"/>
    <w:rsid w:val="00432BE8"/>
    <w:rsid w:val="0043360B"/>
    <w:rsid w:val="00433AC0"/>
    <w:rsid w:val="00433BF2"/>
    <w:rsid w:val="00434724"/>
    <w:rsid w:val="0043494F"/>
    <w:rsid w:val="004349BC"/>
    <w:rsid w:val="00434C22"/>
    <w:rsid w:val="004356D9"/>
    <w:rsid w:val="0043581B"/>
    <w:rsid w:val="00436516"/>
    <w:rsid w:val="00436E7B"/>
    <w:rsid w:val="00437399"/>
    <w:rsid w:val="004378B6"/>
    <w:rsid w:val="004378C4"/>
    <w:rsid w:val="00437A68"/>
    <w:rsid w:val="00437D36"/>
    <w:rsid w:val="004408C0"/>
    <w:rsid w:val="00440B95"/>
    <w:rsid w:val="00440C17"/>
    <w:rsid w:val="00440C87"/>
    <w:rsid w:val="00440ED6"/>
    <w:rsid w:val="00441083"/>
    <w:rsid w:val="0044109B"/>
    <w:rsid w:val="0044173C"/>
    <w:rsid w:val="00441A0F"/>
    <w:rsid w:val="00441EA3"/>
    <w:rsid w:val="00442291"/>
    <w:rsid w:val="004428C4"/>
    <w:rsid w:val="00442B30"/>
    <w:rsid w:val="00442B3C"/>
    <w:rsid w:val="00442CB8"/>
    <w:rsid w:val="00442DA1"/>
    <w:rsid w:val="0044307A"/>
    <w:rsid w:val="00443242"/>
    <w:rsid w:val="004434A7"/>
    <w:rsid w:val="004434D3"/>
    <w:rsid w:val="004438FF"/>
    <w:rsid w:val="00443A18"/>
    <w:rsid w:val="00443EC4"/>
    <w:rsid w:val="0044423E"/>
    <w:rsid w:val="0044443D"/>
    <w:rsid w:val="00444449"/>
    <w:rsid w:val="004446E3"/>
    <w:rsid w:val="0044476F"/>
    <w:rsid w:val="00444837"/>
    <w:rsid w:val="00444845"/>
    <w:rsid w:val="00444D5C"/>
    <w:rsid w:val="00444F6D"/>
    <w:rsid w:val="00444F7A"/>
    <w:rsid w:val="00445897"/>
    <w:rsid w:val="004458DD"/>
    <w:rsid w:val="00445D2D"/>
    <w:rsid w:val="004464F7"/>
    <w:rsid w:val="0044668D"/>
    <w:rsid w:val="00446B40"/>
    <w:rsid w:val="00446DA3"/>
    <w:rsid w:val="00446F6A"/>
    <w:rsid w:val="00447727"/>
    <w:rsid w:val="00447A8B"/>
    <w:rsid w:val="00447B6C"/>
    <w:rsid w:val="00447D43"/>
    <w:rsid w:val="00447D87"/>
    <w:rsid w:val="00450406"/>
    <w:rsid w:val="0045075A"/>
    <w:rsid w:val="0045077F"/>
    <w:rsid w:val="00450ACE"/>
    <w:rsid w:val="004512CB"/>
    <w:rsid w:val="00451345"/>
    <w:rsid w:val="00451633"/>
    <w:rsid w:val="004516DC"/>
    <w:rsid w:val="00451977"/>
    <w:rsid w:val="00451F8D"/>
    <w:rsid w:val="00452314"/>
    <w:rsid w:val="00452427"/>
    <w:rsid w:val="00452501"/>
    <w:rsid w:val="004527EC"/>
    <w:rsid w:val="004529F9"/>
    <w:rsid w:val="00452BEB"/>
    <w:rsid w:val="0045302C"/>
    <w:rsid w:val="0045308A"/>
    <w:rsid w:val="004530E4"/>
    <w:rsid w:val="004531A5"/>
    <w:rsid w:val="00453385"/>
    <w:rsid w:val="00453447"/>
    <w:rsid w:val="00453599"/>
    <w:rsid w:val="0045371E"/>
    <w:rsid w:val="00453BBF"/>
    <w:rsid w:val="00453C01"/>
    <w:rsid w:val="00453CE2"/>
    <w:rsid w:val="00453CEA"/>
    <w:rsid w:val="00453D17"/>
    <w:rsid w:val="00453D97"/>
    <w:rsid w:val="00453EB9"/>
    <w:rsid w:val="0045402E"/>
    <w:rsid w:val="004541CD"/>
    <w:rsid w:val="00454681"/>
    <w:rsid w:val="004546E7"/>
    <w:rsid w:val="00454D23"/>
    <w:rsid w:val="004551D8"/>
    <w:rsid w:val="00455309"/>
    <w:rsid w:val="0045532E"/>
    <w:rsid w:val="00455935"/>
    <w:rsid w:val="00455979"/>
    <w:rsid w:val="00455BB5"/>
    <w:rsid w:val="00455C18"/>
    <w:rsid w:val="0045636F"/>
    <w:rsid w:val="004575DA"/>
    <w:rsid w:val="0045786A"/>
    <w:rsid w:val="00457A5E"/>
    <w:rsid w:val="00460146"/>
    <w:rsid w:val="00460338"/>
    <w:rsid w:val="0046087D"/>
    <w:rsid w:val="00460CD0"/>
    <w:rsid w:val="0046151B"/>
    <w:rsid w:val="00461A9A"/>
    <w:rsid w:val="00461B76"/>
    <w:rsid w:val="00461E2C"/>
    <w:rsid w:val="0046208F"/>
    <w:rsid w:val="0046235A"/>
    <w:rsid w:val="00462E57"/>
    <w:rsid w:val="00462ED1"/>
    <w:rsid w:val="00463166"/>
    <w:rsid w:val="00463467"/>
    <w:rsid w:val="00463947"/>
    <w:rsid w:val="00463C8E"/>
    <w:rsid w:val="00463FA8"/>
    <w:rsid w:val="0046405C"/>
    <w:rsid w:val="00464261"/>
    <w:rsid w:val="004646BB"/>
    <w:rsid w:val="004648DB"/>
    <w:rsid w:val="00464DBF"/>
    <w:rsid w:val="00464E73"/>
    <w:rsid w:val="00465397"/>
    <w:rsid w:val="00465631"/>
    <w:rsid w:val="00465640"/>
    <w:rsid w:val="00465931"/>
    <w:rsid w:val="00465A54"/>
    <w:rsid w:val="00466004"/>
    <w:rsid w:val="0046602C"/>
    <w:rsid w:val="004660CC"/>
    <w:rsid w:val="0046655B"/>
    <w:rsid w:val="00466622"/>
    <w:rsid w:val="0046674C"/>
    <w:rsid w:val="00466925"/>
    <w:rsid w:val="004669FF"/>
    <w:rsid w:val="00466A02"/>
    <w:rsid w:val="00466A35"/>
    <w:rsid w:val="00466CE6"/>
    <w:rsid w:val="00466F9C"/>
    <w:rsid w:val="00467077"/>
    <w:rsid w:val="00467099"/>
    <w:rsid w:val="004671DE"/>
    <w:rsid w:val="004678DD"/>
    <w:rsid w:val="00467B1D"/>
    <w:rsid w:val="00467DFD"/>
    <w:rsid w:val="00470193"/>
    <w:rsid w:val="0047066C"/>
    <w:rsid w:val="00470C90"/>
    <w:rsid w:val="00470FA5"/>
    <w:rsid w:val="00471657"/>
    <w:rsid w:val="00471C3E"/>
    <w:rsid w:val="00472870"/>
    <w:rsid w:val="00472940"/>
    <w:rsid w:val="00472B4C"/>
    <w:rsid w:val="004730F3"/>
    <w:rsid w:val="00473CAC"/>
    <w:rsid w:val="00473DC2"/>
    <w:rsid w:val="00473EC9"/>
    <w:rsid w:val="00473FA4"/>
    <w:rsid w:val="00474174"/>
    <w:rsid w:val="00474E72"/>
    <w:rsid w:val="00474F5C"/>
    <w:rsid w:val="0047522E"/>
    <w:rsid w:val="0047551E"/>
    <w:rsid w:val="004756A6"/>
    <w:rsid w:val="004757DB"/>
    <w:rsid w:val="00476663"/>
    <w:rsid w:val="00476739"/>
    <w:rsid w:val="00476B50"/>
    <w:rsid w:val="00476B52"/>
    <w:rsid w:val="0047741A"/>
    <w:rsid w:val="00477737"/>
    <w:rsid w:val="004778A8"/>
    <w:rsid w:val="00477BB6"/>
    <w:rsid w:val="00477F4F"/>
    <w:rsid w:val="00480304"/>
    <w:rsid w:val="00480327"/>
    <w:rsid w:val="0048032D"/>
    <w:rsid w:val="00480AD1"/>
    <w:rsid w:val="00480CE6"/>
    <w:rsid w:val="00480E23"/>
    <w:rsid w:val="004813BC"/>
    <w:rsid w:val="00481412"/>
    <w:rsid w:val="004814C1"/>
    <w:rsid w:val="004816AB"/>
    <w:rsid w:val="004818F6"/>
    <w:rsid w:val="00481A0D"/>
    <w:rsid w:val="00481C39"/>
    <w:rsid w:val="004822CD"/>
    <w:rsid w:val="00482528"/>
    <w:rsid w:val="0048280D"/>
    <w:rsid w:val="00482E0B"/>
    <w:rsid w:val="004836FA"/>
    <w:rsid w:val="00483E31"/>
    <w:rsid w:val="004842B8"/>
    <w:rsid w:val="00484578"/>
    <w:rsid w:val="00484849"/>
    <w:rsid w:val="00484898"/>
    <w:rsid w:val="00484B2E"/>
    <w:rsid w:val="00484BCD"/>
    <w:rsid w:val="004850A0"/>
    <w:rsid w:val="004854D4"/>
    <w:rsid w:val="0048554A"/>
    <w:rsid w:val="00485621"/>
    <w:rsid w:val="0048577F"/>
    <w:rsid w:val="00485892"/>
    <w:rsid w:val="00485BE0"/>
    <w:rsid w:val="00485BEC"/>
    <w:rsid w:val="00485E0C"/>
    <w:rsid w:val="004861C2"/>
    <w:rsid w:val="0048628E"/>
    <w:rsid w:val="0048685D"/>
    <w:rsid w:val="00486889"/>
    <w:rsid w:val="0048699B"/>
    <w:rsid w:val="00486F1D"/>
    <w:rsid w:val="00487197"/>
    <w:rsid w:val="004871D4"/>
    <w:rsid w:val="00487980"/>
    <w:rsid w:val="00487DBC"/>
    <w:rsid w:val="00487DC0"/>
    <w:rsid w:val="0049013F"/>
    <w:rsid w:val="004902A5"/>
    <w:rsid w:val="004902D5"/>
    <w:rsid w:val="0049069D"/>
    <w:rsid w:val="00490DF9"/>
    <w:rsid w:val="00491204"/>
    <w:rsid w:val="00491400"/>
    <w:rsid w:val="0049142C"/>
    <w:rsid w:val="004919C5"/>
    <w:rsid w:val="00491FB2"/>
    <w:rsid w:val="00492424"/>
    <w:rsid w:val="00492C45"/>
    <w:rsid w:val="004931B9"/>
    <w:rsid w:val="00493651"/>
    <w:rsid w:val="00494316"/>
    <w:rsid w:val="004947DE"/>
    <w:rsid w:val="00494E20"/>
    <w:rsid w:val="00494EC6"/>
    <w:rsid w:val="004950BE"/>
    <w:rsid w:val="004954EA"/>
    <w:rsid w:val="004956D6"/>
    <w:rsid w:val="004956E8"/>
    <w:rsid w:val="0049575A"/>
    <w:rsid w:val="00495AED"/>
    <w:rsid w:val="00496155"/>
    <w:rsid w:val="00496505"/>
    <w:rsid w:val="004968C3"/>
    <w:rsid w:val="0049709E"/>
    <w:rsid w:val="004971D5"/>
    <w:rsid w:val="004971EC"/>
    <w:rsid w:val="004973FE"/>
    <w:rsid w:val="004976BA"/>
    <w:rsid w:val="004A0104"/>
    <w:rsid w:val="004A0299"/>
    <w:rsid w:val="004A02A4"/>
    <w:rsid w:val="004A02DC"/>
    <w:rsid w:val="004A0766"/>
    <w:rsid w:val="004A0BE8"/>
    <w:rsid w:val="004A1044"/>
    <w:rsid w:val="004A112B"/>
    <w:rsid w:val="004A13A9"/>
    <w:rsid w:val="004A1FEE"/>
    <w:rsid w:val="004A2024"/>
    <w:rsid w:val="004A2179"/>
    <w:rsid w:val="004A23A5"/>
    <w:rsid w:val="004A249D"/>
    <w:rsid w:val="004A2B41"/>
    <w:rsid w:val="004A2C84"/>
    <w:rsid w:val="004A379D"/>
    <w:rsid w:val="004A3F91"/>
    <w:rsid w:val="004A4038"/>
    <w:rsid w:val="004A4669"/>
    <w:rsid w:val="004A46B4"/>
    <w:rsid w:val="004A46E6"/>
    <w:rsid w:val="004A4F03"/>
    <w:rsid w:val="004A5184"/>
    <w:rsid w:val="004A5294"/>
    <w:rsid w:val="004A55BD"/>
    <w:rsid w:val="004A5B70"/>
    <w:rsid w:val="004A5C25"/>
    <w:rsid w:val="004A6965"/>
    <w:rsid w:val="004A6C61"/>
    <w:rsid w:val="004A6DA3"/>
    <w:rsid w:val="004A7414"/>
    <w:rsid w:val="004A7AEB"/>
    <w:rsid w:val="004A7B8D"/>
    <w:rsid w:val="004A7D1D"/>
    <w:rsid w:val="004B08DE"/>
    <w:rsid w:val="004B0AED"/>
    <w:rsid w:val="004B10D6"/>
    <w:rsid w:val="004B1268"/>
    <w:rsid w:val="004B12AE"/>
    <w:rsid w:val="004B1D36"/>
    <w:rsid w:val="004B1D5A"/>
    <w:rsid w:val="004B2AEC"/>
    <w:rsid w:val="004B3945"/>
    <w:rsid w:val="004B3A64"/>
    <w:rsid w:val="004B3C2C"/>
    <w:rsid w:val="004B3E42"/>
    <w:rsid w:val="004B418C"/>
    <w:rsid w:val="004B41A5"/>
    <w:rsid w:val="004B45BB"/>
    <w:rsid w:val="004B4A7F"/>
    <w:rsid w:val="004B4A9F"/>
    <w:rsid w:val="004B4AA3"/>
    <w:rsid w:val="004B4DD1"/>
    <w:rsid w:val="004B4F75"/>
    <w:rsid w:val="004B55D0"/>
    <w:rsid w:val="004B5623"/>
    <w:rsid w:val="004B5B0B"/>
    <w:rsid w:val="004B5B19"/>
    <w:rsid w:val="004B5DB7"/>
    <w:rsid w:val="004B6389"/>
    <w:rsid w:val="004B64AC"/>
    <w:rsid w:val="004B658D"/>
    <w:rsid w:val="004B673D"/>
    <w:rsid w:val="004B6AAB"/>
    <w:rsid w:val="004B701D"/>
    <w:rsid w:val="004B7488"/>
    <w:rsid w:val="004B77F0"/>
    <w:rsid w:val="004B7C25"/>
    <w:rsid w:val="004B7CD4"/>
    <w:rsid w:val="004B7DDF"/>
    <w:rsid w:val="004C079E"/>
    <w:rsid w:val="004C09B9"/>
    <w:rsid w:val="004C1284"/>
    <w:rsid w:val="004C1D31"/>
    <w:rsid w:val="004C2234"/>
    <w:rsid w:val="004C288E"/>
    <w:rsid w:val="004C2979"/>
    <w:rsid w:val="004C2AA6"/>
    <w:rsid w:val="004C2C67"/>
    <w:rsid w:val="004C317C"/>
    <w:rsid w:val="004C35A2"/>
    <w:rsid w:val="004C35B1"/>
    <w:rsid w:val="004C3856"/>
    <w:rsid w:val="004C39CB"/>
    <w:rsid w:val="004C3F89"/>
    <w:rsid w:val="004C4517"/>
    <w:rsid w:val="004C4562"/>
    <w:rsid w:val="004C4680"/>
    <w:rsid w:val="004C4892"/>
    <w:rsid w:val="004C490B"/>
    <w:rsid w:val="004C4C81"/>
    <w:rsid w:val="004C4FDA"/>
    <w:rsid w:val="004C5096"/>
    <w:rsid w:val="004C53CA"/>
    <w:rsid w:val="004C53CC"/>
    <w:rsid w:val="004C5B4E"/>
    <w:rsid w:val="004C5FED"/>
    <w:rsid w:val="004C60DD"/>
    <w:rsid w:val="004C6D4C"/>
    <w:rsid w:val="004C6E2A"/>
    <w:rsid w:val="004C6E8D"/>
    <w:rsid w:val="004C7434"/>
    <w:rsid w:val="004C7546"/>
    <w:rsid w:val="004C7633"/>
    <w:rsid w:val="004C7643"/>
    <w:rsid w:val="004C77A2"/>
    <w:rsid w:val="004C7D41"/>
    <w:rsid w:val="004D17B4"/>
    <w:rsid w:val="004D1A74"/>
    <w:rsid w:val="004D1B81"/>
    <w:rsid w:val="004D1C28"/>
    <w:rsid w:val="004D1CEB"/>
    <w:rsid w:val="004D1FFB"/>
    <w:rsid w:val="004D217C"/>
    <w:rsid w:val="004D2366"/>
    <w:rsid w:val="004D23F9"/>
    <w:rsid w:val="004D2433"/>
    <w:rsid w:val="004D2B3C"/>
    <w:rsid w:val="004D2C11"/>
    <w:rsid w:val="004D2C94"/>
    <w:rsid w:val="004D2F9A"/>
    <w:rsid w:val="004D3100"/>
    <w:rsid w:val="004D331D"/>
    <w:rsid w:val="004D3957"/>
    <w:rsid w:val="004D3A25"/>
    <w:rsid w:val="004D3A54"/>
    <w:rsid w:val="004D400F"/>
    <w:rsid w:val="004D4106"/>
    <w:rsid w:val="004D4532"/>
    <w:rsid w:val="004D45DC"/>
    <w:rsid w:val="004D47AA"/>
    <w:rsid w:val="004D4994"/>
    <w:rsid w:val="004D50B0"/>
    <w:rsid w:val="004D55EA"/>
    <w:rsid w:val="004D5F64"/>
    <w:rsid w:val="004D5FA5"/>
    <w:rsid w:val="004D611B"/>
    <w:rsid w:val="004D6C1E"/>
    <w:rsid w:val="004D72C5"/>
    <w:rsid w:val="004D7A1D"/>
    <w:rsid w:val="004D7CA7"/>
    <w:rsid w:val="004D7E04"/>
    <w:rsid w:val="004E01E9"/>
    <w:rsid w:val="004E028C"/>
    <w:rsid w:val="004E03A9"/>
    <w:rsid w:val="004E0679"/>
    <w:rsid w:val="004E11B2"/>
    <w:rsid w:val="004E135D"/>
    <w:rsid w:val="004E1606"/>
    <w:rsid w:val="004E17F4"/>
    <w:rsid w:val="004E2136"/>
    <w:rsid w:val="004E232E"/>
    <w:rsid w:val="004E2521"/>
    <w:rsid w:val="004E2BD1"/>
    <w:rsid w:val="004E2EBC"/>
    <w:rsid w:val="004E3754"/>
    <w:rsid w:val="004E3AED"/>
    <w:rsid w:val="004E40F3"/>
    <w:rsid w:val="004E4401"/>
    <w:rsid w:val="004E47DE"/>
    <w:rsid w:val="004E4CF1"/>
    <w:rsid w:val="004E4E4B"/>
    <w:rsid w:val="004E5298"/>
    <w:rsid w:val="004E5421"/>
    <w:rsid w:val="004E594B"/>
    <w:rsid w:val="004E5A81"/>
    <w:rsid w:val="004E5B5E"/>
    <w:rsid w:val="004E5C3D"/>
    <w:rsid w:val="004E5DEA"/>
    <w:rsid w:val="004E68FA"/>
    <w:rsid w:val="004E6E05"/>
    <w:rsid w:val="004E7FF9"/>
    <w:rsid w:val="004F0337"/>
    <w:rsid w:val="004F0BD7"/>
    <w:rsid w:val="004F0D0F"/>
    <w:rsid w:val="004F0D9D"/>
    <w:rsid w:val="004F1486"/>
    <w:rsid w:val="004F17C4"/>
    <w:rsid w:val="004F18BD"/>
    <w:rsid w:val="004F1A53"/>
    <w:rsid w:val="004F1BB5"/>
    <w:rsid w:val="004F1CE8"/>
    <w:rsid w:val="004F2409"/>
    <w:rsid w:val="004F281A"/>
    <w:rsid w:val="004F2886"/>
    <w:rsid w:val="004F2C0D"/>
    <w:rsid w:val="004F2EC7"/>
    <w:rsid w:val="004F3524"/>
    <w:rsid w:val="004F3713"/>
    <w:rsid w:val="004F3D55"/>
    <w:rsid w:val="004F3E47"/>
    <w:rsid w:val="004F4238"/>
    <w:rsid w:val="004F48C0"/>
    <w:rsid w:val="004F4D7B"/>
    <w:rsid w:val="004F4E8A"/>
    <w:rsid w:val="004F4F51"/>
    <w:rsid w:val="004F5186"/>
    <w:rsid w:val="004F51CC"/>
    <w:rsid w:val="004F5653"/>
    <w:rsid w:val="004F574D"/>
    <w:rsid w:val="004F5C10"/>
    <w:rsid w:val="004F5C19"/>
    <w:rsid w:val="004F613E"/>
    <w:rsid w:val="004F632E"/>
    <w:rsid w:val="004F635A"/>
    <w:rsid w:val="004F65C1"/>
    <w:rsid w:val="004F6777"/>
    <w:rsid w:val="004F6936"/>
    <w:rsid w:val="004F6EE5"/>
    <w:rsid w:val="004F6F8A"/>
    <w:rsid w:val="004F74EB"/>
    <w:rsid w:val="004F74F2"/>
    <w:rsid w:val="004F7910"/>
    <w:rsid w:val="004F7B8A"/>
    <w:rsid w:val="004F7DC1"/>
    <w:rsid w:val="004F7EC0"/>
    <w:rsid w:val="004F7FA1"/>
    <w:rsid w:val="00500216"/>
    <w:rsid w:val="0050052E"/>
    <w:rsid w:val="00500611"/>
    <w:rsid w:val="00500677"/>
    <w:rsid w:val="00500B7A"/>
    <w:rsid w:val="00500CEC"/>
    <w:rsid w:val="00500E85"/>
    <w:rsid w:val="00501011"/>
    <w:rsid w:val="0050192F"/>
    <w:rsid w:val="005019C9"/>
    <w:rsid w:val="00501CDD"/>
    <w:rsid w:val="00501E24"/>
    <w:rsid w:val="0050250D"/>
    <w:rsid w:val="00502DCC"/>
    <w:rsid w:val="00503506"/>
    <w:rsid w:val="00503AE6"/>
    <w:rsid w:val="00503C1B"/>
    <w:rsid w:val="00503FDA"/>
    <w:rsid w:val="00504133"/>
    <w:rsid w:val="00504362"/>
    <w:rsid w:val="005045F5"/>
    <w:rsid w:val="00504B3C"/>
    <w:rsid w:val="00504D0E"/>
    <w:rsid w:val="0050519A"/>
    <w:rsid w:val="00505380"/>
    <w:rsid w:val="005057E8"/>
    <w:rsid w:val="00505FFA"/>
    <w:rsid w:val="005061BC"/>
    <w:rsid w:val="00506307"/>
    <w:rsid w:val="0050694A"/>
    <w:rsid w:val="00507421"/>
    <w:rsid w:val="0050751E"/>
    <w:rsid w:val="005079F8"/>
    <w:rsid w:val="00507B6D"/>
    <w:rsid w:val="00507F3E"/>
    <w:rsid w:val="0051003C"/>
    <w:rsid w:val="0051034C"/>
    <w:rsid w:val="005106F1"/>
    <w:rsid w:val="005106FE"/>
    <w:rsid w:val="005108A0"/>
    <w:rsid w:val="00510AE0"/>
    <w:rsid w:val="00510AF1"/>
    <w:rsid w:val="00510B05"/>
    <w:rsid w:val="00510E33"/>
    <w:rsid w:val="00510E3F"/>
    <w:rsid w:val="0051151D"/>
    <w:rsid w:val="00511EDB"/>
    <w:rsid w:val="00512309"/>
    <w:rsid w:val="00512701"/>
    <w:rsid w:val="00512981"/>
    <w:rsid w:val="00512ABB"/>
    <w:rsid w:val="00512C90"/>
    <w:rsid w:val="00512E5B"/>
    <w:rsid w:val="005135ED"/>
    <w:rsid w:val="00513859"/>
    <w:rsid w:val="00513905"/>
    <w:rsid w:val="00513BF8"/>
    <w:rsid w:val="00513FEC"/>
    <w:rsid w:val="00514169"/>
    <w:rsid w:val="005142E7"/>
    <w:rsid w:val="00514488"/>
    <w:rsid w:val="00514564"/>
    <w:rsid w:val="0051465C"/>
    <w:rsid w:val="00514BDE"/>
    <w:rsid w:val="00514CBB"/>
    <w:rsid w:val="00514EDB"/>
    <w:rsid w:val="00514EFB"/>
    <w:rsid w:val="005151BC"/>
    <w:rsid w:val="005153E7"/>
    <w:rsid w:val="00515567"/>
    <w:rsid w:val="005157B7"/>
    <w:rsid w:val="00515B8A"/>
    <w:rsid w:val="00515EFE"/>
    <w:rsid w:val="00515F88"/>
    <w:rsid w:val="0051619B"/>
    <w:rsid w:val="005161C0"/>
    <w:rsid w:val="00516420"/>
    <w:rsid w:val="00516791"/>
    <w:rsid w:val="0051689C"/>
    <w:rsid w:val="00516D9C"/>
    <w:rsid w:val="00516EEC"/>
    <w:rsid w:val="00517074"/>
    <w:rsid w:val="0051785E"/>
    <w:rsid w:val="0051788E"/>
    <w:rsid w:val="005179D2"/>
    <w:rsid w:val="00517B09"/>
    <w:rsid w:val="00517D23"/>
    <w:rsid w:val="00520D6B"/>
    <w:rsid w:val="00520DEF"/>
    <w:rsid w:val="00520DFB"/>
    <w:rsid w:val="00520F06"/>
    <w:rsid w:val="00520F3A"/>
    <w:rsid w:val="005212D9"/>
    <w:rsid w:val="0052142B"/>
    <w:rsid w:val="00521722"/>
    <w:rsid w:val="005217B8"/>
    <w:rsid w:val="005218AD"/>
    <w:rsid w:val="00521B48"/>
    <w:rsid w:val="00522165"/>
    <w:rsid w:val="005221A5"/>
    <w:rsid w:val="005222CB"/>
    <w:rsid w:val="00522FDB"/>
    <w:rsid w:val="00523960"/>
    <w:rsid w:val="00523AB6"/>
    <w:rsid w:val="00523EAA"/>
    <w:rsid w:val="0052405A"/>
    <w:rsid w:val="0052442B"/>
    <w:rsid w:val="00524735"/>
    <w:rsid w:val="00524D7C"/>
    <w:rsid w:val="00524E0F"/>
    <w:rsid w:val="00524EB0"/>
    <w:rsid w:val="00524F72"/>
    <w:rsid w:val="00525076"/>
    <w:rsid w:val="005252B6"/>
    <w:rsid w:val="00525397"/>
    <w:rsid w:val="005253FF"/>
    <w:rsid w:val="0052549D"/>
    <w:rsid w:val="0052594E"/>
    <w:rsid w:val="00525CC3"/>
    <w:rsid w:val="00525CDE"/>
    <w:rsid w:val="00525F10"/>
    <w:rsid w:val="00525F75"/>
    <w:rsid w:val="00526111"/>
    <w:rsid w:val="005261E8"/>
    <w:rsid w:val="00526A89"/>
    <w:rsid w:val="00526AA1"/>
    <w:rsid w:val="00527427"/>
    <w:rsid w:val="005274DB"/>
    <w:rsid w:val="00527992"/>
    <w:rsid w:val="005300AE"/>
    <w:rsid w:val="0053016D"/>
    <w:rsid w:val="00530D29"/>
    <w:rsid w:val="0053107F"/>
    <w:rsid w:val="00531082"/>
    <w:rsid w:val="00531156"/>
    <w:rsid w:val="005315C9"/>
    <w:rsid w:val="005318A9"/>
    <w:rsid w:val="00531D83"/>
    <w:rsid w:val="00531EC2"/>
    <w:rsid w:val="00532155"/>
    <w:rsid w:val="00532D87"/>
    <w:rsid w:val="00532E00"/>
    <w:rsid w:val="00532E7D"/>
    <w:rsid w:val="005335F9"/>
    <w:rsid w:val="0053387B"/>
    <w:rsid w:val="00533A63"/>
    <w:rsid w:val="00533AA7"/>
    <w:rsid w:val="00533C6F"/>
    <w:rsid w:val="00533D25"/>
    <w:rsid w:val="00533E91"/>
    <w:rsid w:val="00534998"/>
    <w:rsid w:val="00534B41"/>
    <w:rsid w:val="0053514B"/>
    <w:rsid w:val="005351B8"/>
    <w:rsid w:val="005357E0"/>
    <w:rsid w:val="005359CB"/>
    <w:rsid w:val="00535B1E"/>
    <w:rsid w:val="00535C72"/>
    <w:rsid w:val="00536146"/>
    <w:rsid w:val="0053616C"/>
    <w:rsid w:val="0053640C"/>
    <w:rsid w:val="0053734C"/>
    <w:rsid w:val="005375D4"/>
    <w:rsid w:val="00537CC0"/>
    <w:rsid w:val="005402EA"/>
    <w:rsid w:val="00540ACD"/>
    <w:rsid w:val="0054116B"/>
    <w:rsid w:val="00541739"/>
    <w:rsid w:val="0054182F"/>
    <w:rsid w:val="00541AAC"/>
    <w:rsid w:val="00541B6D"/>
    <w:rsid w:val="005422A8"/>
    <w:rsid w:val="00542348"/>
    <w:rsid w:val="0054245E"/>
    <w:rsid w:val="0054341C"/>
    <w:rsid w:val="005437B2"/>
    <w:rsid w:val="0054399F"/>
    <w:rsid w:val="005439D5"/>
    <w:rsid w:val="00543E65"/>
    <w:rsid w:val="00543EE1"/>
    <w:rsid w:val="00544486"/>
    <w:rsid w:val="005450DF"/>
    <w:rsid w:val="00545922"/>
    <w:rsid w:val="00545D34"/>
    <w:rsid w:val="0054652D"/>
    <w:rsid w:val="005465E8"/>
    <w:rsid w:val="005467CC"/>
    <w:rsid w:val="00546908"/>
    <w:rsid w:val="00547B08"/>
    <w:rsid w:val="00547B26"/>
    <w:rsid w:val="00550084"/>
    <w:rsid w:val="005503C6"/>
    <w:rsid w:val="005508F8"/>
    <w:rsid w:val="00550A4F"/>
    <w:rsid w:val="00550AFE"/>
    <w:rsid w:val="00550D5C"/>
    <w:rsid w:val="005510E9"/>
    <w:rsid w:val="005512A5"/>
    <w:rsid w:val="00551347"/>
    <w:rsid w:val="00551628"/>
    <w:rsid w:val="00551E49"/>
    <w:rsid w:val="00552184"/>
    <w:rsid w:val="0055265E"/>
    <w:rsid w:val="00552810"/>
    <w:rsid w:val="005528CC"/>
    <w:rsid w:val="00552952"/>
    <w:rsid w:val="00552AD1"/>
    <w:rsid w:val="00552BCD"/>
    <w:rsid w:val="00553614"/>
    <w:rsid w:val="0055376E"/>
    <w:rsid w:val="00553AF8"/>
    <w:rsid w:val="00553D42"/>
    <w:rsid w:val="00553D93"/>
    <w:rsid w:val="00553E70"/>
    <w:rsid w:val="00554644"/>
    <w:rsid w:val="00554AEB"/>
    <w:rsid w:val="005550BE"/>
    <w:rsid w:val="0055546F"/>
    <w:rsid w:val="00555793"/>
    <w:rsid w:val="005557E1"/>
    <w:rsid w:val="00555B62"/>
    <w:rsid w:val="005561C3"/>
    <w:rsid w:val="00556633"/>
    <w:rsid w:val="0055690E"/>
    <w:rsid w:val="00556A81"/>
    <w:rsid w:val="00556DC8"/>
    <w:rsid w:val="00556F80"/>
    <w:rsid w:val="00557AD0"/>
    <w:rsid w:val="00557BA3"/>
    <w:rsid w:val="00557CD9"/>
    <w:rsid w:val="00557E06"/>
    <w:rsid w:val="00560167"/>
    <w:rsid w:val="00560239"/>
    <w:rsid w:val="00560394"/>
    <w:rsid w:val="005606B0"/>
    <w:rsid w:val="0056098B"/>
    <w:rsid w:val="00560A36"/>
    <w:rsid w:val="00560A8D"/>
    <w:rsid w:val="00560AD5"/>
    <w:rsid w:val="00561331"/>
    <w:rsid w:val="00561E06"/>
    <w:rsid w:val="00561ED4"/>
    <w:rsid w:val="005620C0"/>
    <w:rsid w:val="0056233E"/>
    <w:rsid w:val="00562390"/>
    <w:rsid w:val="005625E7"/>
    <w:rsid w:val="005628C5"/>
    <w:rsid w:val="00562A05"/>
    <w:rsid w:val="00562B96"/>
    <w:rsid w:val="00562BE4"/>
    <w:rsid w:val="00563046"/>
    <w:rsid w:val="0056368E"/>
    <w:rsid w:val="005636A7"/>
    <w:rsid w:val="005639B3"/>
    <w:rsid w:val="00563A1C"/>
    <w:rsid w:val="00563F63"/>
    <w:rsid w:val="00564E64"/>
    <w:rsid w:val="00564ED6"/>
    <w:rsid w:val="005657BD"/>
    <w:rsid w:val="00565811"/>
    <w:rsid w:val="005664F2"/>
    <w:rsid w:val="00566528"/>
    <w:rsid w:val="005665E3"/>
    <w:rsid w:val="00566692"/>
    <w:rsid w:val="00566AC3"/>
    <w:rsid w:val="00566B63"/>
    <w:rsid w:val="00566E7C"/>
    <w:rsid w:val="00566EAC"/>
    <w:rsid w:val="00566EC4"/>
    <w:rsid w:val="005672BD"/>
    <w:rsid w:val="005672C6"/>
    <w:rsid w:val="00567822"/>
    <w:rsid w:val="00567A71"/>
    <w:rsid w:val="00567D25"/>
    <w:rsid w:val="005708D0"/>
    <w:rsid w:val="00570C29"/>
    <w:rsid w:val="005714F0"/>
    <w:rsid w:val="005715B8"/>
    <w:rsid w:val="00571698"/>
    <w:rsid w:val="005716F3"/>
    <w:rsid w:val="00571D1E"/>
    <w:rsid w:val="00571D23"/>
    <w:rsid w:val="005723D8"/>
    <w:rsid w:val="005725AC"/>
    <w:rsid w:val="005725C8"/>
    <w:rsid w:val="0057297A"/>
    <w:rsid w:val="00572C26"/>
    <w:rsid w:val="00573333"/>
    <w:rsid w:val="00573897"/>
    <w:rsid w:val="005739F3"/>
    <w:rsid w:val="00574925"/>
    <w:rsid w:val="00574E20"/>
    <w:rsid w:val="005750AF"/>
    <w:rsid w:val="00575229"/>
    <w:rsid w:val="005753C9"/>
    <w:rsid w:val="005753E5"/>
    <w:rsid w:val="00575739"/>
    <w:rsid w:val="00575A3B"/>
    <w:rsid w:val="00575CE4"/>
    <w:rsid w:val="0057636E"/>
    <w:rsid w:val="00576B4C"/>
    <w:rsid w:val="00576BC4"/>
    <w:rsid w:val="00576E0D"/>
    <w:rsid w:val="005774E5"/>
    <w:rsid w:val="0057774D"/>
    <w:rsid w:val="00580198"/>
    <w:rsid w:val="00580896"/>
    <w:rsid w:val="00580C18"/>
    <w:rsid w:val="00580CA3"/>
    <w:rsid w:val="00580E71"/>
    <w:rsid w:val="00580F8E"/>
    <w:rsid w:val="00581001"/>
    <w:rsid w:val="005811DB"/>
    <w:rsid w:val="0058120B"/>
    <w:rsid w:val="00581671"/>
    <w:rsid w:val="005816CE"/>
    <w:rsid w:val="00581A2B"/>
    <w:rsid w:val="00581D82"/>
    <w:rsid w:val="005825D5"/>
    <w:rsid w:val="005826AC"/>
    <w:rsid w:val="00582B93"/>
    <w:rsid w:val="00583322"/>
    <w:rsid w:val="005834C6"/>
    <w:rsid w:val="00584A87"/>
    <w:rsid w:val="00585072"/>
    <w:rsid w:val="00585B62"/>
    <w:rsid w:val="00585F2A"/>
    <w:rsid w:val="00586050"/>
    <w:rsid w:val="005866D8"/>
    <w:rsid w:val="005867FF"/>
    <w:rsid w:val="0058736E"/>
    <w:rsid w:val="00587577"/>
    <w:rsid w:val="0059011C"/>
    <w:rsid w:val="005906CB"/>
    <w:rsid w:val="0059076C"/>
    <w:rsid w:val="005909C0"/>
    <w:rsid w:val="005911CE"/>
    <w:rsid w:val="0059131D"/>
    <w:rsid w:val="005914EF"/>
    <w:rsid w:val="0059150B"/>
    <w:rsid w:val="0059235E"/>
    <w:rsid w:val="0059248E"/>
    <w:rsid w:val="00592836"/>
    <w:rsid w:val="00592DB6"/>
    <w:rsid w:val="00592ED9"/>
    <w:rsid w:val="005931C0"/>
    <w:rsid w:val="005933C8"/>
    <w:rsid w:val="00593863"/>
    <w:rsid w:val="00593D07"/>
    <w:rsid w:val="005941A6"/>
    <w:rsid w:val="005942D2"/>
    <w:rsid w:val="00594325"/>
    <w:rsid w:val="005943C2"/>
    <w:rsid w:val="00594957"/>
    <w:rsid w:val="0059497A"/>
    <w:rsid w:val="00594A25"/>
    <w:rsid w:val="005953EC"/>
    <w:rsid w:val="00595CF0"/>
    <w:rsid w:val="00595CF3"/>
    <w:rsid w:val="00595DC2"/>
    <w:rsid w:val="00596A6E"/>
    <w:rsid w:val="00596B41"/>
    <w:rsid w:val="00596C57"/>
    <w:rsid w:val="0059701A"/>
    <w:rsid w:val="00597389"/>
    <w:rsid w:val="00597A4E"/>
    <w:rsid w:val="00597D4F"/>
    <w:rsid w:val="00597F68"/>
    <w:rsid w:val="005A06EE"/>
    <w:rsid w:val="005A07D7"/>
    <w:rsid w:val="005A0946"/>
    <w:rsid w:val="005A0D8A"/>
    <w:rsid w:val="005A1573"/>
    <w:rsid w:val="005A194F"/>
    <w:rsid w:val="005A1A9F"/>
    <w:rsid w:val="005A2045"/>
    <w:rsid w:val="005A2AAC"/>
    <w:rsid w:val="005A2AB1"/>
    <w:rsid w:val="005A2AD6"/>
    <w:rsid w:val="005A2C3D"/>
    <w:rsid w:val="005A2C64"/>
    <w:rsid w:val="005A2EF6"/>
    <w:rsid w:val="005A307D"/>
    <w:rsid w:val="005A33C0"/>
    <w:rsid w:val="005A35A9"/>
    <w:rsid w:val="005A369F"/>
    <w:rsid w:val="005A37FB"/>
    <w:rsid w:val="005A3A07"/>
    <w:rsid w:val="005A3DAA"/>
    <w:rsid w:val="005A3E86"/>
    <w:rsid w:val="005A4023"/>
    <w:rsid w:val="005A44D8"/>
    <w:rsid w:val="005A45BE"/>
    <w:rsid w:val="005A487E"/>
    <w:rsid w:val="005A4DEC"/>
    <w:rsid w:val="005A4F35"/>
    <w:rsid w:val="005A4F60"/>
    <w:rsid w:val="005A5020"/>
    <w:rsid w:val="005A531B"/>
    <w:rsid w:val="005A53F4"/>
    <w:rsid w:val="005A558C"/>
    <w:rsid w:val="005A5C0B"/>
    <w:rsid w:val="005A60F8"/>
    <w:rsid w:val="005A6232"/>
    <w:rsid w:val="005A6C1D"/>
    <w:rsid w:val="005A7382"/>
    <w:rsid w:val="005A7B38"/>
    <w:rsid w:val="005B0083"/>
    <w:rsid w:val="005B0283"/>
    <w:rsid w:val="005B0D8E"/>
    <w:rsid w:val="005B0F61"/>
    <w:rsid w:val="005B11C7"/>
    <w:rsid w:val="005B12EA"/>
    <w:rsid w:val="005B1381"/>
    <w:rsid w:val="005B19B0"/>
    <w:rsid w:val="005B254E"/>
    <w:rsid w:val="005B2662"/>
    <w:rsid w:val="005B2750"/>
    <w:rsid w:val="005B2AAE"/>
    <w:rsid w:val="005B2C26"/>
    <w:rsid w:val="005B310E"/>
    <w:rsid w:val="005B32C7"/>
    <w:rsid w:val="005B3415"/>
    <w:rsid w:val="005B346E"/>
    <w:rsid w:val="005B3A6A"/>
    <w:rsid w:val="005B3A7D"/>
    <w:rsid w:val="005B3AA0"/>
    <w:rsid w:val="005B3C86"/>
    <w:rsid w:val="005B3F9B"/>
    <w:rsid w:val="005B42AB"/>
    <w:rsid w:val="005B48D8"/>
    <w:rsid w:val="005B4CCD"/>
    <w:rsid w:val="005B4D8D"/>
    <w:rsid w:val="005B4FAA"/>
    <w:rsid w:val="005B4FD7"/>
    <w:rsid w:val="005B5322"/>
    <w:rsid w:val="005B5691"/>
    <w:rsid w:val="005B56CC"/>
    <w:rsid w:val="005B5B54"/>
    <w:rsid w:val="005B5D4E"/>
    <w:rsid w:val="005B6758"/>
    <w:rsid w:val="005B6DF8"/>
    <w:rsid w:val="005B6EBB"/>
    <w:rsid w:val="005B725E"/>
    <w:rsid w:val="005B77F7"/>
    <w:rsid w:val="005C07FC"/>
    <w:rsid w:val="005C08AE"/>
    <w:rsid w:val="005C0C6C"/>
    <w:rsid w:val="005C0D64"/>
    <w:rsid w:val="005C0F89"/>
    <w:rsid w:val="005C1661"/>
    <w:rsid w:val="005C1D01"/>
    <w:rsid w:val="005C2302"/>
    <w:rsid w:val="005C2459"/>
    <w:rsid w:val="005C25D0"/>
    <w:rsid w:val="005C2BCE"/>
    <w:rsid w:val="005C2C96"/>
    <w:rsid w:val="005C2E09"/>
    <w:rsid w:val="005C2EBB"/>
    <w:rsid w:val="005C347C"/>
    <w:rsid w:val="005C3A5B"/>
    <w:rsid w:val="005C3A67"/>
    <w:rsid w:val="005C3E61"/>
    <w:rsid w:val="005C426F"/>
    <w:rsid w:val="005C431F"/>
    <w:rsid w:val="005C460E"/>
    <w:rsid w:val="005C4AD4"/>
    <w:rsid w:val="005C4F92"/>
    <w:rsid w:val="005C50E2"/>
    <w:rsid w:val="005C5103"/>
    <w:rsid w:val="005C5566"/>
    <w:rsid w:val="005C5700"/>
    <w:rsid w:val="005C5903"/>
    <w:rsid w:val="005C5EC2"/>
    <w:rsid w:val="005C60B5"/>
    <w:rsid w:val="005C6971"/>
    <w:rsid w:val="005C698F"/>
    <w:rsid w:val="005C6CB5"/>
    <w:rsid w:val="005C6F4C"/>
    <w:rsid w:val="005C7135"/>
    <w:rsid w:val="005C7500"/>
    <w:rsid w:val="005C756E"/>
    <w:rsid w:val="005C797F"/>
    <w:rsid w:val="005C7D4B"/>
    <w:rsid w:val="005C7E3C"/>
    <w:rsid w:val="005D03F4"/>
    <w:rsid w:val="005D0527"/>
    <w:rsid w:val="005D052B"/>
    <w:rsid w:val="005D0B1E"/>
    <w:rsid w:val="005D0B74"/>
    <w:rsid w:val="005D0B92"/>
    <w:rsid w:val="005D1115"/>
    <w:rsid w:val="005D1369"/>
    <w:rsid w:val="005D136D"/>
    <w:rsid w:val="005D19B9"/>
    <w:rsid w:val="005D1ABA"/>
    <w:rsid w:val="005D1CA1"/>
    <w:rsid w:val="005D2272"/>
    <w:rsid w:val="005D2490"/>
    <w:rsid w:val="005D24B5"/>
    <w:rsid w:val="005D2660"/>
    <w:rsid w:val="005D29FD"/>
    <w:rsid w:val="005D2DBD"/>
    <w:rsid w:val="005D2ECA"/>
    <w:rsid w:val="005D2F30"/>
    <w:rsid w:val="005D36ED"/>
    <w:rsid w:val="005D3B47"/>
    <w:rsid w:val="005D3C2F"/>
    <w:rsid w:val="005D3F74"/>
    <w:rsid w:val="005D43C4"/>
    <w:rsid w:val="005D4639"/>
    <w:rsid w:val="005D4754"/>
    <w:rsid w:val="005D47AA"/>
    <w:rsid w:val="005D48CE"/>
    <w:rsid w:val="005D4C41"/>
    <w:rsid w:val="005D4D4B"/>
    <w:rsid w:val="005D4E12"/>
    <w:rsid w:val="005D4EAF"/>
    <w:rsid w:val="005D5252"/>
    <w:rsid w:val="005D5E1A"/>
    <w:rsid w:val="005D6970"/>
    <w:rsid w:val="005D69FF"/>
    <w:rsid w:val="005D6C66"/>
    <w:rsid w:val="005D6CBD"/>
    <w:rsid w:val="005D7032"/>
    <w:rsid w:val="005D785B"/>
    <w:rsid w:val="005D7D03"/>
    <w:rsid w:val="005D7E55"/>
    <w:rsid w:val="005E04E7"/>
    <w:rsid w:val="005E058D"/>
    <w:rsid w:val="005E07C9"/>
    <w:rsid w:val="005E0AD7"/>
    <w:rsid w:val="005E142B"/>
    <w:rsid w:val="005E1683"/>
    <w:rsid w:val="005E16E8"/>
    <w:rsid w:val="005E1854"/>
    <w:rsid w:val="005E1BCC"/>
    <w:rsid w:val="005E1C27"/>
    <w:rsid w:val="005E1D4B"/>
    <w:rsid w:val="005E1F15"/>
    <w:rsid w:val="005E2420"/>
    <w:rsid w:val="005E2C9F"/>
    <w:rsid w:val="005E2CBB"/>
    <w:rsid w:val="005E2F1E"/>
    <w:rsid w:val="005E2F6B"/>
    <w:rsid w:val="005E365E"/>
    <w:rsid w:val="005E3C1F"/>
    <w:rsid w:val="005E3C83"/>
    <w:rsid w:val="005E42AC"/>
    <w:rsid w:val="005E4311"/>
    <w:rsid w:val="005E4BA8"/>
    <w:rsid w:val="005E531A"/>
    <w:rsid w:val="005E552B"/>
    <w:rsid w:val="005E5807"/>
    <w:rsid w:val="005E5AB7"/>
    <w:rsid w:val="005E5CA8"/>
    <w:rsid w:val="005E5CF8"/>
    <w:rsid w:val="005E5E07"/>
    <w:rsid w:val="005E60D4"/>
    <w:rsid w:val="005E65D9"/>
    <w:rsid w:val="005E664E"/>
    <w:rsid w:val="005E69D6"/>
    <w:rsid w:val="005E69E3"/>
    <w:rsid w:val="005E6A83"/>
    <w:rsid w:val="005E6D27"/>
    <w:rsid w:val="005E6FD0"/>
    <w:rsid w:val="005E7333"/>
    <w:rsid w:val="005E74F8"/>
    <w:rsid w:val="005E78A4"/>
    <w:rsid w:val="005E7C16"/>
    <w:rsid w:val="005F074E"/>
    <w:rsid w:val="005F0822"/>
    <w:rsid w:val="005F10AB"/>
    <w:rsid w:val="005F10F3"/>
    <w:rsid w:val="005F11FF"/>
    <w:rsid w:val="005F13AF"/>
    <w:rsid w:val="005F14CB"/>
    <w:rsid w:val="005F17AB"/>
    <w:rsid w:val="005F2846"/>
    <w:rsid w:val="005F292D"/>
    <w:rsid w:val="005F2A64"/>
    <w:rsid w:val="005F2B33"/>
    <w:rsid w:val="005F2F68"/>
    <w:rsid w:val="005F3581"/>
    <w:rsid w:val="005F3841"/>
    <w:rsid w:val="005F4116"/>
    <w:rsid w:val="005F423A"/>
    <w:rsid w:val="005F4806"/>
    <w:rsid w:val="005F48E4"/>
    <w:rsid w:val="005F53B7"/>
    <w:rsid w:val="005F5A50"/>
    <w:rsid w:val="005F5E38"/>
    <w:rsid w:val="005F6106"/>
    <w:rsid w:val="005F629C"/>
    <w:rsid w:val="005F62D2"/>
    <w:rsid w:val="005F63FB"/>
    <w:rsid w:val="005F641E"/>
    <w:rsid w:val="005F65CE"/>
    <w:rsid w:val="005F6A15"/>
    <w:rsid w:val="005F6C39"/>
    <w:rsid w:val="005F72DB"/>
    <w:rsid w:val="005F76AC"/>
    <w:rsid w:val="005F7B9B"/>
    <w:rsid w:val="005F7D61"/>
    <w:rsid w:val="005F7EF6"/>
    <w:rsid w:val="005F7F37"/>
    <w:rsid w:val="00600144"/>
    <w:rsid w:val="0060048A"/>
    <w:rsid w:val="00600780"/>
    <w:rsid w:val="0060093D"/>
    <w:rsid w:val="00600B93"/>
    <w:rsid w:val="00600C10"/>
    <w:rsid w:val="00600D60"/>
    <w:rsid w:val="00600E80"/>
    <w:rsid w:val="00601309"/>
    <w:rsid w:val="0060188E"/>
    <w:rsid w:val="00601AF2"/>
    <w:rsid w:val="00601D99"/>
    <w:rsid w:val="00601EA7"/>
    <w:rsid w:val="00602110"/>
    <w:rsid w:val="00602541"/>
    <w:rsid w:val="00602617"/>
    <w:rsid w:val="0060378A"/>
    <w:rsid w:val="00603CC7"/>
    <w:rsid w:val="0060448B"/>
    <w:rsid w:val="0060463A"/>
    <w:rsid w:val="006046CB"/>
    <w:rsid w:val="0060474C"/>
    <w:rsid w:val="00604787"/>
    <w:rsid w:val="00604862"/>
    <w:rsid w:val="00604B14"/>
    <w:rsid w:val="00604B95"/>
    <w:rsid w:val="00604BBE"/>
    <w:rsid w:val="00604D53"/>
    <w:rsid w:val="00604E63"/>
    <w:rsid w:val="006051A6"/>
    <w:rsid w:val="006051C2"/>
    <w:rsid w:val="006052CC"/>
    <w:rsid w:val="00605411"/>
    <w:rsid w:val="0060546D"/>
    <w:rsid w:val="006057FB"/>
    <w:rsid w:val="0060589A"/>
    <w:rsid w:val="00605DD4"/>
    <w:rsid w:val="00605E81"/>
    <w:rsid w:val="006061C7"/>
    <w:rsid w:val="006065F7"/>
    <w:rsid w:val="006067DF"/>
    <w:rsid w:val="00606875"/>
    <w:rsid w:val="00606942"/>
    <w:rsid w:val="006069C2"/>
    <w:rsid w:val="00606B7B"/>
    <w:rsid w:val="0060704F"/>
    <w:rsid w:val="0060795D"/>
    <w:rsid w:val="00607ACF"/>
    <w:rsid w:val="00607D7A"/>
    <w:rsid w:val="00607E93"/>
    <w:rsid w:val="00610397"/>
    <w:rsid w:val="0061053C"/>
    <w:rsid w:val="006106A4"/>
    <w:rsid w:val="0061108A"/>
    <w:rsid w:val="0061189A"/>
    <w:rsid w:val="00611C95"/>
    <w:rsid w:val="0061265E"/>
    <w:rsid w:val="00612D6C"/>
    <w:rsid w:val="00613009"/>
    <w:rsid w:val="006131F5"/>
    <w:rsid w:val="0061338D"/>
    <w:rsid w:val="006136E5"/>
    <w:rsid w:val="00613CF8"/>
    <w:rsid w:val="00613ECD"/>
    <w:rsid w:val="006143DB"/>
    <w:rsid w:val="0061457C"/>
    <w:rsid w:val="00614590"/>
    <w:rsid w:val="006145F0"/>
    <w:rsid w:val="006146DE"/>
    <w:rsid w:val="0061470F"/>
    <w:rsid w:val="00614903"/>
    <w:rsid w:val="00615211"/>
    <w:rsid w:val="0061536B"/>
    <w:rsid w:val="0061547A"/>
    <w:rsid w:val="006156F6"/>
    <w:rsid w:val="00615AFC"/>
    <w:rsid w:val="00615F74"/>
    <w:rsid w:val="006165F4"/>
    <w:rsid w:val="00616B68"/>
    <w:rsid w:val="006171FD"/>
    <w:rsid w:val="00617277"/>
    <w:rsid w:val="00617BE4"/>
    <w:rsid w:val="00620679"/>
    <w:rsid w:val="00620A6E"/>
    <w:rsid w:val="00620A84"/>
    <w:rsid w:val="00621018"/>
    <w:rsid w:val="0062104A"/>
    <w:rsid w:val="00621605"/>
    <w:rsid w:val="00621A37"/>
    <w:rsid w:val="00621D0E"/>
    <w:rsid w:val="00621FE7"/>
    <w:rsid w:val="0062262E"/>
    <w:rsid w:val="00622B85"/>
    <w:rsid w:val="00622C82"/>
    <w:rsid w:val="0062315F"/>
    <w:rsid w:val="006232AC"/>
    <w:rsid w:val="0062394A"/>
    <w:rsid w:val="00623F5C"/>
    <w:rsid w:val="0062442C"/>
    <w:rsid w:val="00624637"/>
    <w:rsid w:val="00624827"/>
    <w:rsid w:val="00624AA8"/>
    <w:rsid w:val="00624DC3"/>
    <w:rsid w:val="00624EEC"/>
    <w:rsid w:val="006252AE"/>
    <w:rsid w:val="006254C1"/>
    <w:rsid w:val="00625677"/>
    <w:rsid w:val="00625897"/>
    <w:rsid w:val="00625E30"/>
    <w:rsid w:val="006260DF"/>
    <w:rsid w:val="006262E9"/>
    <w:rsid w:val="006263EE"/>
    <w:rsid w:val="00626423"/>
    <w:rsid w:val="00626B90"/>
    <w:rsid w:val="00626DB3"/>
    <w:rsid w:val="00626E0D"/>
    <w:rsid w:val="00626E9A"/>
    <w:rsid w:val="00626FE5"/>
    <w:rsid w:val="00630085"/>
    <w:rsid w:val="00630262"/>
    <w:rsid w:val="006302A6"/>
    <w:rsid w:val="006302F2"/>
    <w:rsid w:val="00630670"/>
    <w:rsid w:val="00630835"/>
    <w:rsid w:val="00630B8E"/>
    <w:rsid w:val="00630C23"/>
    <w:rsid w:val="00630E34"/>
    <w:rsid w:val="00630FD4"/>
    <w:rsid w:val="0063133D"/>
    <w:rsid w:val="006313A8"/>
    <w:rsid w:val="006316A2"/>
    <w:rsid w:val="006316F0"/>
    <w:rsid w:val="006317F7"/>
    <w:rsid w:val="0063207B"/>
    <w:rsid w:val="006320B7"/>
    <w:rsid w:val="00632215"/>
    <w:rsid w:val="006322EC"/>
    <w:rsid w:val="00632BAA"/>
    <w:rsid w:val="0063300F"/>
    <w:rsid w:val="00633080"/>
    <w:rsid w:val="006335CD"/>
    <w:rsid w:val="0063389F"/>
    <w:rsid w:val="00633D57"/>
    <w:rsid w:val="00633E42"/>
    <w:rsid w:val="00634189"/>
    <w:rsid w:val="0063431D"/>
    <w:rsid w:val="00634A7C"/>
    <w:rsid w:val="00634DE9"/>
    <w:rsid w:val="0063528C"/>
    <w:rsid w:val="00635F11"/>
    <w:rsid w:val="00636A15"/>
    <w:rsid w:val="00636F98"/>
    <w:rsid w:val="00637005"/>
    <w:rsid w:val="006370A9"/>
    <w:rsid w:val="006374FD"/>
    <w:rsid w:val="00637FCD"/>
    <w:rsid w:val="006406D8"/>
    <w:rsid w:val="00640F72"/>
    <w:rsid w:val="00640FFA"/>
    <w:rsid w:val="006410D2"/>
    <w:rsid w:val="00641268"/>
    <w:rsid w:val="0064160D"/>
    <w:rsid w:val="006418B0"/>
    <w:rsid w:val="00641F62"/>
    <w:rsid w:val="00641FCB"/>
    <w:rsid w:val="006422AD"/>
    <w:rsid w:val="00642ECF"/>
    <w:rsid w:val="00643107"/>
    <w:rsid w:val="006431BA"/>
    <w:rsid w:val="006432F2"/>
    <w:rsid w:val="006433BC"/>
    <w:rsid w:val="006436B5"/>
    <w:rsid w:val="00643C91"/>
    <w:rsid w:val="00644C34"/>
    <w:rsid w:val="00644D4F"/>
    <w:rsid w:val="006456FB"/>
    <w:rsid w:val="006457AF"/>
    <w:rsid w:val="0064589F"/>
    <w:rsid w:val="00645A33"/>
    <w:rsid w:val="00645E2F"/>
    <w:rsid w:val="00645F32"/>
    <w:rsid w:val="00645F4F"/>
    <w:rsid w:val="00646B77"/>
    <w:rsid w:val="00646D19"/>
    <w:rsid w:val="00646F64"/>
    <w:rsid w:val="006475C9"/>
    <w:rsid w:val="006476A5"/>
    <w:rsid w:val="006477A1"/>
    <w:rsid w:val="00647B97"/>
    <w:rsid w:val="0065055F"/>
    <w:rsid w:val="00650C1E"/>
    <w:rsid w:val="00651072"/>
    <w:rsid w:val="0065112B"/>
    <w:rsid w:val="0065113B"/>
    <w:rsid w:val="006511F5"/>
    <w:rsid w:val="00651B73"/>
    <w:rsid w:val="00651E59"/>
    <w:rsid w:val="006521D4"/>
    <w:rsid w:val="00652348"/>
    <w:rsid w:val="006523B0"/>
    <w:rsid w:val="00652775"/>
    <w:rsid w:val="00652BC4"/>
    <w:rsid w:val="00652D6A"/>
    <w:rsid w:val="0065320F"/>
    <w:rsid w:val="0065324C"/>
    <w:rsid w:val="00653413"/>
    <w:rsid w:val="0065342E"/>
    <w:rsid w:val="00653BE2"/>
    <w:rsid w:val="006543A7"/>
    <w:rsid w:val="006545C1"/>
    <w:rsid w:val="0065460C"/>
    <w:rsid w:val="00654BA4"/>
    <w:rsid w:val="00654BC9"/>
    <w:rsid w:val="00654EC2"/>
    <w:rsid w:val="0065514D"/>
    <w:rsid w:val="0065518B"/>
    <w:rsid w:val="0065537A"/>
    <w:rsid w:val="006557FE"/>
    <w:rsid w:val="00656039"/>
    <w:rsid w:val="006564C2"/>
    <w:rsid w:val="0065676F"/>
    <w:rsid w:val="00656830"/>
    <w:rsid w:val="00656AA7"/>
    <w:rsid w:val="00656EC0"/>
    <w:rsid w:val="006571C8"/>
    <w:rsid w:val="006571D5"/>
    <w:rsid w:val="006579F6"/>
    <w:rsid w:val="00657A31"/>
    <w:rsid w:val="00657D8C"/>
    <w:rsid w:val="00660128"/>
    <w:rsid w:val="006602BB"/>
    <w:rsid w:val="006607BF"/>
    <w:rsid w:val="00660C31"/>
    <w:rsid w:val="0066124A"/>
    <w:rsid w:val="006618BD"/>
    <w:rsid w:val="00661AFC"/>
    <w:rsid w:val="00661FA3"/>
    <w:rsid w:val="006622D2"/>
    <w:rsid w:val="00662932"/>
    <w:rsid w:val="00662D4D"/>
    <w:rsid w:val="00662D62"/>
    <w:rsid w:val="00662FB2"/>
    <w:rsid w:val="006634D4"/>
    <w:rsid w:val="00663750"/>
    <w:rsid w:val="00663BBB"/>
    <w:rsid w:val="00663C7B"/>
    <w:rsid w:val="00663F0B"/>
    <w:rsid w:val="00663FD6"/>
    <w:rsid w:val="006642DC"/>
    <w:rsid w:val="00664970"/>
    <w:rsid w:val="00664A11"/>
    <w:rsid w:val="00664C36"/>
    <w:rsid w:val="0066502D"/>
    <w:rsid w:val="006655C6"/>
    <w:rsid w:val="0066597D"/>
    <w:rsid w:val="00665E0B"/>
    <w:rsid w:val="0066619F"/>
    <w:rsid w:val="006662B5"/>
    <w:rsid w:val="006662FD"/>
    <w:rsid w:val="0066645F"/>
    <w:rsid w:val="0066674B"/>
    <w:rsid w:val="006667D3"/>
    <w:rsid w:val="0066715E"/>
    <w:rsid w:val="00667403"/>
    <w:rsid w:val="00667898"/>
    <w:rsid w:val="00667D7B"/>
    <w:rsid w:val="00667E4E"/>
    <w:rsid w:val="00667E7B"/>
    <w:rsid w:val="006701E2"/>
    <w:rsid w:val="006706F1"/>
    <w:rsid w:val="00670728"/>
    <w:rsid w:val="00670779"/>
    <w:rsid w:val="0067087D"/>
    <w:rsid w:val="0067094F"/>
    <w:rsid w:val="00670EC9"/>
    <w:rsid w:val="00670FB8"/>
    <w:rsid w:val="00671199"/>
    <w:rsid w:val="006715CF"/>
    <w:rsid w:val="006718DF"/>
    <w:rsid w:val="00671AD6"/>
    <w:rsid w:val="00671D02"/>
    <w:rsid w:val="0067206D"/>
    <w:rsid w:val="006721B1"/>
    <w:rsid w:val="006722F8"/>
    <w:rsid w:val="0067259D"/>
    <w:rsid w:val="006729D3"/>
    <w:rsid w:val="006729F7"/>
    <w:rsid w:val="006731F5"/>
    <w:rsid w:val="00673701"/>
    <w:rsid w:val="006737B5"/>
    <w:rsid w:val="00673867"/>
    <w:rsid w:val="00673A71"/>
    <w:rsid w:val="00673AB1"/>
    <w:rsid w:val="006740BF"/>
    <w:rsid w:val="006744B6"/>
    <w:rsid w:val="0067467E"/>
    <w:rsid w:val="00674B7F"/>
    <w:rsid w:val="00674D1B"/>
    <w:rsid w:val="00675272"/>
    <w:rsid w:val="0067576A"/>
    <w:rsid w:val="00675AFC"/>
    <w:rsid w:val="006761FE"/>
    <w:rsid w:val="00676577"/>
    <w:rsid w:val="00676964"/>
    <w:rsid w:val="00676A61"/>
    <w:rsid w:val="00676CE6"/>
    <w:rsid w:val="00677171"/>
    <w:rsid w:val="0067735A"/>
    <w:rsid w:val="006775B2"/>
    <w:rsid w:val="006777A0"/>
    <w:rsid w:val="006777D3"/>
    <w:rsid w:val="00677942"/>
    <w:rsid w:val="00677A11"/>
    <w:rsid w:val="00677EAE"/>
    <w:rsid w:val="00677F99"/>
    <w:rsid w:val="00680695"/>
    <w:rsid w:val="006808A0"/>
    <w:rsid w:val="00680993"/>
    <w:rsid w:val="00680AB6"/>
    <w:rsid w:val="00680AD3"/>
    <w:rsid w:val="00680D94"/>
    <w:rsid w:val="00680EFF"/>
    <w:rsid w:val="00681528"/>
    <w:rsid w:val="00681979"/>
    <w:rsid w:val="00681AD5"/>
    <w:rsid w:val="00681C08"/>
    <w:rsid w:val="00682306"/>
    <w:rsid w:val="006829FC"/>
    <w:rsid w:val="00682C92"/>
    <w:rsid w:val="00683301"/>
    <w:rsid w:val="00683351"/>
    <w:rsid w:val="00683583"/>
    <w:rsid w:val="006837EC"/>
    <w:rsid w:val="00683857"/>
    <w:rsid w:val="00683BAE"/>
    <w:rsid w:val="00683BB0"/>
    <w:rsid w:val="00683E4A"/>
    <w:rsid w:val="00684112"/>
    <w:rsid w:val="00684118"/>
    <w:rsid w:val="00684234"/>
    <w:rsid w:val="00684805"/>
    <w:rsid w:val="006854A5"/>
    <w:rsid w:val="00685CD7"/>
    <w:rsid w:val="00686259"/>
    <w:rsid w:val="0068669F"/>
    <w:rsid w:val="0068672A"/>
    <w:rsid w:val="00686A19"/>
    <w:rsid w:val="00686BF9"/>
    <w:rsid w:val="00686C83"/>
    <w:rsid w:val="00687287"/>
    <w:rsid w:val="006873C1"/>
    <w:rsid w:val="00687612"/>
    <w:rsid w:val="00687751"/>
    <w:rsid w:val="00690672"/>
    <w:rsid w:val="00690A1D"/>
    <w:rsid w:val="00690B23"/>
    <w:rsid w:val="00690CDB"/>
    <w:rsid w:val="0069109C"/>
    <w:rsid w:val="006917B3"/>
    <w:rsid w:val="00691D68"/>
    <w:rsid w:val="00691E9D"/>
    <w:rsid w:val="00691EEA"/>
    <w:rsid w:val="006925F7"/>
    <w:rsid w:val="006925FE"/>
    <w:rsid w:val="00692896"/>
    <w:rsid w:val="006929F0"/>
    <w:rsid w:val="00692B2E"/>
    <w:rsid w:val="00692D57"/>
    <w:rsid w:val="00692E92"/>
    <w:rsid w:val="00693058"/>
    <w:rsid w:val="0069343C"/>
    <w:rsid w:val="006934E6"/>
    <w:rsid w:val="00693723"/>
    <w:rsid w:val="0069387C"/>
    <w:rsid w:val="00694078"/>
    <w:rsid w:val="00694094"/>
    <w:rsid w:val="00694DA2"/>
    <w:rsid w:val="00695E62"/>
    <w:rsid w:val="00695F50"/>
    <w:rsid w:val="0069601E"/>
    <w:rsid w:val="00696554"/>
    <w:rsid w:val="00696713"/>
    <w:rsid w:val="00697298"/>
    <w:rsid w:val="006975EF"/>
    <w:rsid w:val="006A02A6"/>
    <w:rsid w:val="006A03D7"/>
    <w:rsid w:val="006A042D"/>
    <w:rsid w:val="006A049E"/>
    <w:rsid w:val="006A0665"/>
    <w:rsid w:val="006A0C6F"/>
    <w:rsid w:val="006A0CCF"/>
    <w:rsid w:val="006A0F38"/>
    <w:rsid w:val="006A19C0"/>
    <w:rsid w:val="006A20B4"/>
    <w:rsid w:val="006A20D5"/>
    <w:rsid w:val="006A22A7"/>
    <w:rsid w:val="006A271A"/>
    <w:rsid w:val="006A2AC3"/>
    <w:rsid w:val="006A2C6C"/>
    <w:rsid w:val="006A3089"/>
    <w:rsid w:val="006A30E1"/>
    <w:rsid w:val="006A31FE"/>
    <w:rsid w:val="006A355D"/>
    <w:rsid w:val="006A35D1"/>
    <w:rsid w:val="006A37E0"/>
    <w:rsid w:val="006A3A83"/>
    <w:rsid w:val="006A3FEB"/>
    <w:rsid w:val="006A4A44"/>
    <w:rsid w:val="006A4F9D"/>
    <w:rsid w:val="006A64B0"/>
    <w:rsid w:val="006A66F3"/>
    <w:rsid w:val="006A700E"/>
    <w:rsid w:val="006A735D"/>
    <w:rsid w:val="006A768F"/>
    <w:rsid w:val="006A7847"/>
    <w:rsid w:val="006A79FA"/>
    <w:rsid w:val="006A7BF2"/>
    <w:rsid w:val="006A7DFC"/>
    <w:rsid w:val="006B09CF"/>
    <w:rsid w:val="006B0F5D"/>
    <w:rsid w:val="006B0F85"/>
    <w:rsid w:val="006B1077"/>
    <w:rsid w:val="006B14C9"/>
    <w:rsid w:val="006B1786"/>
    <w:rsid w:val="006B1E72"/>
    <w:rsid w:val="006B236C"/>
    <w:rsid w:val="006B2392"/>
    <w:rsid w:val="006B2903"/>
    <w:rsid w:val="006B2B80"/>
    <w:rsid w:val="006B3191"/>
    <w:rsid w:val="006B31D1"/>
    <w:rsid w:val="006B34F1"/>
    <w:rsid w:val="006B3F07"/>
    <w:rsid w:val="006B3F52"/>
    <w:rsid w:val="006B4389"/>
    <w:rsid w:val="006B470B"/>
    <w:rsid w:val="006B4734"/>
    <w:rsid w:val="006B4933"/>
    <w:rsid w:val="006B4C46"/>
    <w:rsid w:val="006B5481"/>
    <w:rsid w:val="006B54A4"/>
    <w:rsid w:val="006B5871"/>
    <w:rsid w:val="006B5C18"/>
    <w:rsid w:val="006B63DA"/>
    <w:rsid w:val="006B6638"/>
    <w:rsid w:val="006B6A1E"/>
    <w:rsid w:val="006B6B76"/>
    <w:rsid w:val="006B6E66"/>
    <w:rsid w:val="006B70A8"/>
    <w:rsid w:val="006B7241"/>
    <w:rsid w:val="006B730F"/>
    <w:rsid w:val="006B7354"/>
    <w:rsid w:val="006B77E4"/>
    <w:rsid w:val="006B7CF9"/>
    <w:rsid w:val="006B7D72"/>
    <w:rsid w:val="006C04FA"/>
    <w:rsid w:val="006C050B"/>
    <w:rsid w:val="006C0AED"/>
    <w:rsid w:val="006C0D26"/>
    <w:rsid w:val="006C0F7A"/>
    <w:rsid w:val="006C151B"/>
    <w:rsid w:val="006C1785"/>
    <w:rsid w:val="006C23C4"/>
    <w:rsid w:val="006C2500"/>
    <w:rsid w:val="006C25B1"/>
    <w:rsid w:val="006C2827"/>
    <w:rsid w:val="006C3370"/>
    <w:rsid w:val="006C37E3"/>
    <w:rsid w:val="006C3AC7"/>
    <w:rsid w:val="006C4B13"/>
    <w:rsid w:val="006C4F0E"/>
    <w:rsid w:val="006C53E3"/>
    <w:rsid w:val="006C5671"/>
    <w:rsid w:val="006C580F"/>
    <w:rsid w:val="006C5983"/>
    <w:rsid w:val="006C59F7"/>
    <w:rsid w:val="006C666F"/>
    <w:rsid w:val="006C6D06"/>
    <w:rsid w:val="006C7180"/>
    <w:rsid w:val="006C797F"/>
    <w:rsid w:val="006C7CBE"/>
    <w:rsid w:val="006D039F"/>
    <w:rsid w:val="006D06FB"/>
    <w:rsid w:val="006D0F51"/>
    <w:rsid w:val="006D102A"/>
    <w:rsid w:val="006D11CA"/>
    <w:rsid w:val="006D1D6D"/>
    <w:rsid w:val="006D1E12"/>
    <w:rsid w:val="006D2434"/>
    <w:rsid w:val="006D2972"/>
    <w:rsid w:val="006D34FF"/>
    <w:rsid w:val="006D3676"/>
    <w:rsid w:val="006D3874"/>
    <w:rsid w:val="006D3C0F"/>
    <w:rsid w:val="006D416A"/>
    <w:rsid w:val="006D4516"/>
    <w:rsid w:val="006D4549"/>
    <w:rsid w:val="006D45AF"/>
    <w:rsid w:val="006D46FF"/>
    <w:rsid w:val="006D4948"/>
    <w:rsid w:val="006D4AAF"/>
    <w:rsid w:val="006D4B3F"/>
    <w:rsid w:val="006D4E47"/>
    <w:rsid w:val="006D4E62"/>
    <w:rsid w:val="006D4EC3"/>
    <w:rsid w:val="006D4F80"/>
    <w:rsid w:val="006D5428"/>
    <w:rsid w:val="006D58D9"/>
    <w:rsid w:val="006D6070"/>
    <w:rsid w:val="006D6D27"/>
    <w:rsid w:val="006D6F6C"/>
    <w:rsid w:val="006D6F72"/>
    <w:rsid w:val="006D744E"/>
    <w:rsid w:val="006D7612"/>
    <w:rsid w:val="006D7F75"/>
    <w:rsid w:val="006E0557"/>
    <w:rsid w:val="006E0587"/>
    <w:rsid w:val="006E08A0"/>
    <w:rsid w:val="006E09E9"/>
    <w:rsid w:val="006E0C1E"/>
    <w:rsid w:val="006E1747"/>
    <w:rsid w:val="006E178F"/>
    <w:rsid w:val="006E1B1E"/>
    <w:rsid w:val="006E1B5C"/>
    <w:rsid w:val="006E1C0A"/>
    <w:rsid w:val="006E36CE"/>
    <w:rsid w:val="006E371A"/>
    <w:rsid w:val="006E390B"/>
    <w:rsid w:val="006E3A56"/>
    <w:rsid w:val="006E3E71"/>
    <w:rsid w:val="006E44DC"/>
    <w:rsid w:val="006E5176"/>
    <w:rsid w:val="006E5395"/>
    <w:rsid w:val="006E57B7"/>
    <w:rsid w:val="006E5912"/>
    <w:rsid w:val="006E5CFD"/>
    <w:rsid w:val="006E683E"/>
    <w:rsid w:val="006E7B62"/>
    <w:rsid w:val="006E7D2D"/>
    <w:rsid w:val="006F005F"/>
    <w:rsid w:val="006F01D6"/>
    <w:rsid w:val="006F023D"/>
    <w:rsid w:val="006F0CCF"/>
    <w:rsid w:val="006F19B0"/>
    <w:rsid w:val="006F1EB2"/>
    <w:rsid w:val="006F1FF9"/>
    <w:rsid w:val="006F211D"/>
    <w:rsid w:val="006F22AA"/>
    <w:rsid w:val="006F237F"/>
    <w:rsid w:val="006F2EB3"/>
    <w:rsid w:val="006F30DF"/>
    <w:rsid w:val="006F37AB"/>
    <w:rsid w:val="006F37C9"/>
    <w:rsid w:val="006F4142"/>
    <w:rsid w:val="006F43D7"/>
    <w:rsid w:val="006F4882"/>
    <w:rsid w:val="006F4E43"/>
    <w:rsid w:val="006F5257"/>
    <w:rsid w:val="006F5598"/>
    <w:rsid w:val="006F5645"/>
    <w:rsid w:val="006F58C8"/>
    <w:rsid w:val="006F5ABA"/>
    <w:rsid w:val="006F5B02"/>
    <w:rsid w:val="006F5BD2"/>
    <w:rsid w:val="006F6374"/>
    <w:rsid w:val="006F65C1"/>
    <w:rsid w:val="006F67EA"/>
    <w:rsid w:val="006F6800"/>
    <w:rsid w:val="006F6882"/>
    <w:rsid w:val="006F7312"/>
    <w:rsid w:val="006F7A57"/>
    <w:rsid w:val="007002C4"/>
    <w:rsid w:val="007010DB"/>
    <w:rsid w:val="0070167A"/>
    <w:rsid w:val="00701846"/>
    <w:rsid w:val="00701AFC"/>
    <w:rsid w:val="00701BF6"/>
    <w:rsid w:val="007020D5"/>
    <w:rsid w:val="0070217F"/>
    <w:rsid w:val="007021A2"/>
    <w:rsid w:val="007025F1"/>
    <w:rsid w:val="007027A6"/>
    <w:rsid w:val="007034BA"/>
    <w:rsid w:val="0070374B"/>
    <w:rsid w:val="00703864"/>
    <w:rsid w:val="00703AD9"/>
    <w:rsid w:val="0070409E"/>
    <w:rsid w:val="00704CC2"/>
    <w:rsid w:val="00704CE3"/>
    <w:rsid w:val="0070520D"/>
    <w:rsid w:val="007056FE"/>
    <w:rsid w:val="007059D5"/>
    <w:rsid w:val="00705B9A"/>
    <w:rsid w:val="00705BE5"/>
    <w:rsid w:val="00705BE8"/>
    <w:rsid w:val="00705E88"/>
    <w:rsid w:val="007062D8"/>
    <w:rsid w:val="007068E6"/>
    <w:rsid w:val="00706B59"/>
    <w:rsid w:val="00707313"/>
    <w:rsid w:val="00707420"/>
    <w:rsid w:val="007075DB"/>
    <w:rsid w:val="0071023C"/>
    <w:rsid w:val="007102E1"/>
    <w:rsid w:val="00710303"/>
    <w:rsid w:val="007103EB"/>
    <w:rsid w:val="00710712"/>
    <w:rsid w:val="007107D2"/>
    <w:rsid w:val="00710DD6"/>
    <w:rsid w:val="0071143D"/>
    <w:rsid w:val="007116BA"/>
    <w:rsid w:val="0071180A"/>
    <w:rsid w:val="00711DCB"/>
    <w:rsid w:val="00712212"/>
    <w:rsid w:val="00712451"/>
    <w:rsid w:val="0071276E"/>
    <w:rsid w:val="007128EC"/>
    <w:rsid w:val="00712C65"/>
    <w:rsid w:val="00712EBC"/>
    <w:rsid w:val="00713103"/>
    <w:rsid w:val="00713566"/>
    <w:rsid w:val="0071433A"/>
    <w:rsid w:val="007143F5"/>
    <w:rsid w:val="007144A6"/>
    <w:rsid w:val="00714844"/>
    <w:rsid w:val="00714B38"/>
    <w:rsid w:val="0071508C"/>
    <w:rsid w:val="00715215"/>
    <w:rsid w:val="00715389"/>
    <w:rsid w:val="00715456"/>
    <w:rsid w:val="00715698"/>
    <w:rsid w:val="00715870"/>
    <w:rsid w:val="007158BF"/>
    <w:rsid w:val="00715A42"/>
    <w:rsid w:val="0071615D"/>
    <w:rsid w:val="00716246"/>
    <w:rsid w:val="00716467"/>
    <w:rsid w:val="0071647C"/>
    <w:rsid w:val="00716569"/>
    <w:rsid w:val="00716EF7"/>
    <w:rsid w:val="007177FE"/>
    <w:rsid w:val="00717AE1"/>
    <w:rsid w:val="00717D23"/>
    <w:rsid w:val="00720064"/>
    <w:rsid w:val="00720A58"/>
    <w:rsid w:val="007211F6"/>
    <w:rsid w:val="0072127B"/>
    <w:rsid w:val="00721958"/>
    <w:rsid w:val="00721EA8"/>
    <w:rsid w:val="00722165"/>
    <w:rsid w:val="00722D4A"/>
    <w:rsid w:val="00722D94"/>
    <w:rsid w:val="00723494"/>
    <w:rsid w:val="00724160"/>
    <w:rsid w:val="00724743"/>
    <w:rsid w:val="00724856"/>
    <w:rsid w:val="00724887"/>
    <w:rsid w:val="00724ACE"/>
    <w:rsid w:val="00724BF0"/>
    <w:rsid w:val="00724F39"/>
    <w:rsid w:val="0072520E"/>
    <w:rsid w:val="0072560B"/>
    <w:rsid w:val="0072596E"/>
    <w:rsid w:val="00725DD2"/>
    <w:rsid w:val="00725EED"/>
    <w:rsid w:val="007267A4"/>
    <w:rsid w:val="00726814"/>
    <w:rsid w:val="00726EF7"/>
    <w:rsid w:val="007270FF"/>
    <w:rsid w:val="007272E4"/>
    <w:rsid w:val="007273B1"/>
    <w:rsid w:val="0072759E"/>
    <w:rsid w:val="007276E5"/>
    <w:rsid w:val="00727825"/>
    <w:rsid w:val="00727A9C"/>
    <w:rsid w:val="00727B6A"/>
    <w:rsid w:val="00727FEB"/>
    <w:rsid w:val="007300C9"/>
    <w:rsid w:val="007303AA"/>
    <w:rsid w:val="00730402"/>
    <w:rsid w:val="007308D5"/>
    <w:rsid w:val="007308F2"/>
    <w:rsid w:val="007309EB"/>
    <w:rsid w:val="00730A58"/>
    <w:rsid w:val="00730C7C"/>
    <w:rsid w:val="007310BB"/>
    <w:rsid w:val="00731299"/>
    <w:rsid w:val="007318D2"/>
    <w:rsid w:val="00731B03"/>
    <w:rsid w:val="007320E6"/>
    <w:rsid w:val="0073282C"/>
    <w:rsid w:val="00732BFF"/>
    <w:rsid w:val="00732C45"/>
    <w:rsid w:val="00733047"/>
    <w:rsid w:val="00733895"/>
    <w:rsid w:val="00733D64"/>
    <w:rsid w:val="00733D7F"/>
    <w:rsid w:val="00733DC4"/>
    <w:rsid w:val="00733E7B"/>
    <w:rsid w:val="00733E95"/>
    <w:rsid w:val="00734790"/>
    <w:rsid w:val="00734853"/>
    <w:rsid w:val="007349E4"/>
    <w:rsid w:val="00734BEC"/>
    <w:rsid w:val="00734EA4"/>
    <w:rsid w:val="007352BF"/>
    <w:rsid w:val="007355A7"/>
    <w:rsid w:val="0073577E"/>
    <w:rsid w:val="00735EC7"/>
    <w:rsid w:val="00735EDA"/>
    <w:rsid w:val="0073625B"/>
    <w:rsid w:val="00736AB4"/>
    <w:rsid w:val="00736D10"/>
    <w:rsid w:val="007372CD"/>
    <w:rsid w:val="00737D2D"/>
    <w:rsid w:val="00737F8D"/>
    <w:rsid w:val="00740664"/>
    <w:rsid w:val="00740902"/>
    <w:rsid w:val="00740E04"/>
    <w:rsid w:val="00741399"/>
    <w:rsid w:val="0074166E"/>
    <w:rsid w:val="00741B7B"/>
    <w:rsid w:val="00741C3F"/>
    <w:rsid w:val="00741DB7"/>
    <w:rsid w:val="00741F22"/>
    <w:rsid w:val="0074262C"/>
    <w:rsid w:val="00742A63"/>
    <w:rsid w:val="00742CBE"/>
    <w:rsid w:val="00743232"/>
    <w:rsid w:val="007436E6"/>
    <w:rsid w:val="00743814"/>
    <w:rsid w:val="00743957"/>
    <w:rsid w:val="00743AEC"/>
    <w:rsid w:val="00743B9B"/>
    <w:rsid w:val="00743F0C"/>
    <w:rsid w:val="00744124"/>
    <w:rsid w:val="0074415A"/>
    <w:rsid w:val="007441A5"/>
    <w:rsid w:val="007441D0"/>
    <w:rsid w:val="007444B8"/>
    <w:rsid w:val="00744BA4"/>
    <w:rsid w:val="00744CA6"/>
    <w:rsid w:val="00745680"/>
    <w:rsid w:val="0074572C"/>
    <w:rsid w:val="00745811"/>
    <w:rsid w:val="0074592B"/>
    <w:rsid w:val="0074599E"/>
    <w:rsid w:val="00745ADC"/>
    <w:rsid w:val="00745F23"/>
    <w:rsid w:val="0074681A"/>
    <w:rsid w:val="00746AD4"/>
    <w:rsid w:val="00746D98"/>
    <w:rsid w:val="007476D4"/>
    <w:rsid w:val="00747981"/>
    <w:rsid w:val="00750080"/>
    <w:rsid w:val="007501F2"/>
    <w:rsid w:val="00750533"/>
    <w:rsid w:val="007508DD"/>
    <w:rsid w:val="00750C3C"/>
    <w:rsid w:val="00750E8F"/>
    <w:rsid w:val="00751271"/>
    <w:rsid w:val="007514AC"/>
    <w:rsid w:val="0075153C"/>
    <w:rsid w:val="0075158D"/>
    <w:rsid w:val="00751657"/>
    <w:rsid w:val="0075173F"/>
    <w:rsid w:val="00751A07"/>
    <w:rsid w:val="00751AB9"/>
    <w:rsid w:val="00751B28"/>
    <w:rsid w:val="0075222C"/>
    <w:rsid w:val="007524D8"/>
    <w:rsid w:val="007526D8"/>
    <w:rsid w:val="007527AC"/>
    <w:rsid w:val="007528F9"/>
    <w:rsid w:val="00752A8A"/>
    <w:rsid w:val="00752BA0"/>
    <w:rsid w:val="00752BC7"/>
    <w:rsid w:val="00752D54"/>
    <w:rsid w:val="00752E1B"/>
    <w:rsid w:val="00752E35"/>
    <w:rsid w:val="0075310C"/>
    <w:rsid w:val="007532F6"/>
    <w:rsid w:val="00753315"/>
    <w:rsid w:val="00753A43"/>
    <w:rsid w:val="00753FC8"/>
    <w:rsid w:val="007540B7"/>
    <w:rsid w:val="00754577"/>
    <w:rsid w:val="007545D8"/>
    <w:rsid w:val="0075472F"/>
    <w:rsid w:val="00754A00"/>
    <w:rsid w:val="00754A9D"/>
    <w:rsid w:val="00754D1B"/>
    <w:rsid w:val="00754F23"/>
    <w:rsid w:val="007551D0"/>
    <w:rsid w:val="007558CF"/>
    <w:rsid w:val="00756221"/>
    <w:rsid w:val="007562AF"/>
    <w:rsid w:val="00756457"/>
    <w:rsid w:val="0075695A"/>
    <w:rsid w:val="00756C9A"/>
    <w:rsid w:val="00756E85"/>
    <w:rsid w:val="00757744"/>
    <w:rsid w:val="007577CF"/>
    <w:rsid w:val="00757970"/>
    <w:rsid w:val="00757AB5"/>
    <w:rsid w:val="00757BE0"/>
    <w:rsid w:val="007604EE"/>
    <w:rsid w:val="00760684"/>
    <w:rsid w:val="00760EFF"/>
    <w:rsid w:val="007613F3"/>
    <w:rsid w:val="007614DA"/>
    <w:rsid w:val="0076165B"/>
    <w:rsid w:val="007616CA"/>
    <w:rsid w:val="00761E1C"/>
    <w:rsid w:val="00761FBB"/>
    <w:rsid w:val="00762048"/>
    <w:rsid w:val="007620E6"/>
    <w:rsid w:val="0076239A"/>
    <w:rsid w:val="007624AC"/>
    <w:rsid w:val="00762799"/>
    <w:rsid w:val="007629CB"/>
    <w:rsid w:val="007633E5"/>
    <w:rsid w:val="00763451"/>
    <w:rsid w:val="0076345B"/>
    <w:rsid w:val="00763A54"/>
    <w:rsid w:val="00763CB1"/>
    <w:rsid w:val="00763EF8"/>
    <w:rsid w:val="00763EFC"/>
    <w:rsid w:val="00763FD9"/>
    <w:rsid w:val="00764236"/>
    <w:rsid w:val="00764518"/>
    <w:rsid w:val="007645BD"/>
    <w:rsid w:val="00764771"/>
    <w:rsid w:val="00764BBA"/>
    <w:rsid w:val="00764D0E"/>
    <w:rsid w:val="00765561"/>
    <w:rsid w:val="007659CB"/>
    <w:rsid w:val="00765C08"/>
    <w:rsid w:val="00765C57"/>
    <w:rsid w:val="007662BA"/>
    <w:rsid w:val="0076644C"/>
    <w:rsid w:val="00766658"/>
    <w:rsid w:val="00766ACE"/>
    <w:rsid w:val="00767129"/>
    <w:rsid w:val="00767961"/>
    <w:rsid w:val="00767AFC"/>
    <w:rsid w:val="00767F8E"/>
    <w:rsid w:val="007702EB"/>
    <w:rsid w:val="0077068F"/>
    <w:rsid w:val="0077078C"/>
    <w:rsid w:val="007707B7"/>
    <w:rsid w:val="007707D0"/>
    <w:rsid w:val="0077084C"/>
    <w:rsid w:val="00770D64"/>
    <w:rsid w:val="00771678"/>
    <w:rsid w:val="0077239E"/>
    <w:rsid w:val="007723E2"/>
    <w:rsid w:val="00772413"/>
    <w:rsid w:val="00772862"/>
    <w:rsid w:val="00772AE6"/>
    <w:rsid w:val="00772CF3"/>
    <w:rsid w:val="00772D61"/>
    <w:rsid w:val="00772E85"/>
    <w:rsid w:val="0077389E"/>
    <w:rsid w:val="00773EA7"/>
    <w:rsid w:val="00773ED0"/>
    <w:rsid w:val="00774164"/>
    <w:rsid w:val="00774B83"/>
    <w:rsid w:val="00774C33"/>
    <w:rsid w:val="00774FE5"/>
    <w:rsid w:val="007757E9"/>
    <w:rsid w:val="00775C2F"/>
    <w:rsid w:val="00775D4D"/>
    <w:rsid w:val="007762C8"/>
    <w:rsid w:val="007765C5"/>
    <w:rsid w:val="00777195"/>
    <w:rsid w:val="0077734C"/>
    <w:rsid w:val="007775FB"/>
    <w:rsid w:val="0077770D"/>
    <w:rsid w:val="0077780B"/>
    <w:rsid w:val="00780029"/>
    <w:rsid w:val="007808F0"/>
    <w:rsid w:val="00780E81"/>
    <w:rsid w:val="00781029"/>
    <w:rsid w:val="0078165D"/>
    <w:rsid w:val="007817C2"/>
    <w:rsid w:val="00781A31"/>
    <w:rsid w:val="00781D89"/>
    <w:rsid w:val="007822E0"/>
    <w:rsid w:val="007823FB"/>
    <w:rsid w:val="0078244A"/>
    <w:rsid w:val="00782686"/>
    <w:rsid w:val="0078315B"/>
    <w:rsid w:val="007833BA"/>
    <w:rsid w:val="00783659"/>
    <w:rsid w:val="00783689"/>
    <w:rsid w:val="007838CD"/>
    <w:rsid w:val="00783ACF"/>
    <w:rsid w:val="00783CE2"/>
    <w:rsid w:val="00783DC3"/>
    <w:rsid w:val="00784229"/>
    <w:rsid w:val="00784243"/>
    <w:rsid w:val="00784263"/>
    <w:rsid w:val="00784507"/>
    <w:rsid w:val="00784A4F"/>
    <w:rsid w:val="00784AEA"/>
    <w:rsid w:val="00784B62"/>
    <w:rsid w:val="00784EFC"/>
    <w:rsid w:val="00785103"/>
    <w:rsid w:val="00785106"/>
    <w:rsid w:val="00785141"/>
    <w:rsid w:val="0078517F"/>
    <w:rsid w:val="00785217"/>
    <w:rsid w:val="00785343"/>
    <w:rsid w:val="00785843"/>
    <w:rsid w:val="00785851"/>
    <w:rsid w:val="0078628C"/>
    <w:rsid w:val="007869D8"/>
    <w:rsid w:val="00786FE2"/>
    <w:rsid w:val="00787144"/>
    <w:rsid w:val="00787503"/>
    <w:rsid w:val="0078776F"/>
    <w:rsid w:val="00787B75"/>
    <w:rsid w:val="00787EC3"/>
    <w:rsid w:val="00790060"/>
    <w:rsid w:val="0079014E"/>
    <w:rsid w:val="007908AD"/>
    <w:rsid w:val="00790A84"/>
    <w:rsid w:val="007913BB"/>
    <w:rsid w:val="00791757"/>
    <w:rsid w:val="007920AF"/>
    <w:rsid w:val="007927CF"/>
    <w:rsid w:val="00792EA0"/>
    <w:rsid w:val="00792ED9"/>
    <w:rsid w:val="00793072"/>
    <w:rsid w:val="007931B9"/>
    <w:rsid w:val="00794448"/>
    <w:rsid w:val="00794D66"/>
    <w:rsid w:val="0079518C"/>
    <w:rsid w:val="007953B3"/>
    <w:rsid w:val="007954F2"/>
    <w:rsid w:val="007955A3"/>
    <w:rsid w:val="0079593D"/>
    <w:rsid w:val="00795A6F"/>
    <w:rsid w:val="0079608E"/>
    <w:rsid w:val="0079665C"/>
    <w:rsid w:val="0079702D"/>
    <w:rsid w:val="007973ED"/>
    <w:rsid w:val="00797EB1"/>
    <w:rsid w:val="00797F98"/>
    <w:rsid w:val="007A004F"/>
    <w:rsid w:val="007A0394"/>
    <w:rsid w:val="007A0991"/>
    <w:rsid w:val="007A0C99"/>
    <w:rsid w:val="007A0EAB"/>
    <w:rsid w:val="007A0F67"/>
    <w:rsid w:val="007A10E7"/>
    <w:rsid w:val="007A12C1"/>
    <w:rsid w:val="007A157C"/>
    <w:rsid w:val="007A17AE"/>
    <w:rsid w:val="007A17C3"/>
    <w:rsid w:val="007A1A6C"/>
    <w:rsid w:val="007A1B62"/>
    <w:rsid w:val="007A20F9"/>
    <w:rsid w:val="007A23F7"/>
    <w:rsid w:val="007A2904"/>
    <w:rsid w:val="007A2983"/>
    <w:rsid w:val="007A2E98"/>
    <w:rsid w:val="007A371D"/>
    <w:rsid w:val="007A372B"/>
    <w:rsid w:val="007A3C16"/>
    <w:rsid w:val="007A3C29"/>
    <w:rsid w:val="007A3C6A"/>
    <w:rsid w:val="007A4060"/>
    <w:rsid w:val="007A4169"/>
    <w:rsid w:val="007A41FD"/>
    <w:rsid w:val="007A4428"/>
    <w:rsid w:val="007A459C"/>
    <w:rsid w:val="007A4AD6"/>
    <w:rsid w:val="007A4CBF"/>
    <w:rsid w:val="007A4F49"/>
    <w:rsid w:val="007A5183"/>
    <w:rsid w:val="007A5454"/>
    <w:rsid w:val="007A54D6"/>
    <w:rsid w:val="007A5B6D"/>
    <w:rsid w:val="007A5C8C"/>
    <w:rsid w:val="007A5E90"/>
    <w:rsid w:val="007A608E"/>
    <w:rsid w:val="007A60E2"/>
    <w:rsid w:val="007A623F"/>
    <w:rsid w:val="007A673F"/>
    <w:rsid w:val="007A693E"/>
    <w:rsid w:val="007A6AB1"/>
    <w:rsid w:val="007A6D66"/>
    <w:rsid w:val="007A6E07"/>
    <w:rsid w:val="007A6F5E"/>
    <w:rsid w:val="007A7242"/>
    <w:rsid w:val="007A787A"/>
    <w:rsid w:val="007A78BA"/>
    <w:rsid w:val="007A7CE0"/>
    <w:rsid w:val="007A7E08"/>
    <w:rsid w:val="007B0193"/>
    <w:rsid w:val="007B0A04"/>
    <w:rsid w:val="007B0C0E"/>
    <w:rsid w:val="007B0CE0"/>
    <w:rsid w:val="007B0E7A"/>
    <w:rsid w:val="007B13EB"/>
    <w:rsid w:val="007B1528"/>
    <w:rsid w:val="007B1848"/>
    <w:rsid w:val="007B1B2A"/>
    <w:rsid w:val="007B1F62"/>
    <w:rsid w:val="007B2498"/>
    <w:rsid w:val="007B2903"/>
    <w:rsid w:val="007B2C8F"/>
    <w:rsid w:val="007B3024"/>
    <w:rsid w:val="007B3AE7"/>
    <w:rsid w:val="007B3B84"/>
    <w:rsid w:val="007B3BE6"/>
    <w:rsid w:val="007B3E47"/>
    <w:rsid w:val="007B3FA1"/>
    <w:rsid w:val="007B4134"/>
    <w:rsid w:val="007B4752"/>
    <w:rsid w:val="007B4E80"/>
    <w:rsid w:val="007B50F8"/>
    <w:rsid w:val="007B57F8"/>
    <w:rsid w:val="007B5803"/>
    <w:rsid w:val="007B599C"/>
    <w:rsid w:val="007B6418"/>
    <w:rsid w:val="007B6AD0"/>
    <w:rsid w:val="007B6CA0"/>
    <w:rsid w:val="007B6ED6"/>
    <w:rsid w:val="007B6F2E"/>
    <w:rsid w:val="007B7099"/>
    <w:rsid w:val="007B71C6"/>
    <w:rsid w:val="007B7673"/>
    <w:rsid w:val="007B7690"/>
    <w:rsid w:val="007B76B0"/>
    <w:rsid w:val="007B7765"/>
    <w:rsid w:val="007B78B5"/>
    <w:rsid w:val="007C0490"/>
    <w:rsid w:val="007C0EDF"/>
    <w:rsid w:val="007C1038"/>
    <w:rsid w:val="007C136D"/>
    <w:rsid w:val="007C17E0"/>
    <w:rsid w:val="007C1C59"/>
    <w:rsid w:val="007C2517"/>
    <w:rsid w:val="007C2635"/>
    <w:rsid w:val="007C26E6"/>
    <w:rsid w:val="007C2A86"/>
    <w:rsid w:val="007C2B2A"/>
    <w:rsid w:val="007C2D8A"/>
    <w:rsid w:val="007C3019"/>
    <w:rsid w:val="007C32C8"/>
    <w:rsid w:val="007C32ED"/>
    <w:rsid w:val="007C3307"/>
    <w:rsid w:val="007C33EB"/>
    <w:rsid w:val="007C34C3"/>
    <w:rsid w:val="007C35CF"/>
    <w:rsid w:val="007C388D"/>
    <w:rsid w:val="007C3927"/>
    <w:rsid w:val="007C3EE5"/>
    <w:rsid w:val="007C40FA"/>
    <w:rsid w:val="007C423F"/>
    <w:rsid w:val="007C4444"/>
    <w:rsid w:val="007C446D"/>
    <w:rsid w:val="007C44EC"/>
    <w:rsid w:val="007C4825"/>
    <w:rsid w:val="007C4D2C"/>
    <w:rsid w:val="007C4F9F"/>
    <w:rsid w:val="007C5621"/>
    <w:rsid w:val="007C5682"/>
    <w:rsid w:val="007C57DE"/>
    <w:rsid w:val="007C595D"/>
    <w:rsid w:val="007C5B56"/>
    <w:rsid w:val="007C645F"/>
    <w:rsid w:val="007C6768"/>
    <w:rsid w:val="007C6BDA"/>
    <w:rsid w:val="007C702F"/>
    <w:rsid w:val="007C790A"/>
    <w:rsid w:val="007C7B3B"/>
    <w:rsid w:val="007C7F60"/>
    <w:rsid w:val="007D02A0"/>
    <w:rsid w:val="007D042F"/>
    <w:rsid w:val="007D0853"/>
    <w:rsid w:val="007D092A"/>
    <w:rsid w:val="007D0D78"/>
    <w:rsid w:val="007D0E13"/>
    <w:rsid w:val="007D0E62"/>
    <w:rsid w:val="007D1607"/>
    <w:rsid w:val="007D18B2"/>
    <w:rsid w:val="007D1D8F"/>
    <w:rsid w:val="007D2381"/>
    <w:rsid w:val="007D2DD0"/>
    <w:rsid w:val="007D2DD3"/>
    <w:rsid w:val="007D3260"/>
    <w:rsid w:val="007D3276"/>
    <w:rsid w:val="007D4474"/>
    <w:rsid w:val="007D472D"/>
    <w:rsid w:val="007D485D"/>
    <w:rsid w:val="007D48C9"/>
    <w:rsid w:val="007D4A87"/>
    <w:rsid w:val="007D4ADF"/>
    <w:rsid w:val="007D5456"/>
    <w:rsid w:val="007D58DA"/>
    <w:rsid w:val="007D590A"/>
    <w:rsid w:val="007D5B17"/>
    <w:rsid w:val="007D5D63"/>
    <w:rsid w:val="007D5E11"/>
    <w:rsid w:val="007D62AA"/>
    <w:rsid w:val="007D6428"/>
    <w:rsid w:val="007D654C"/>
    <w:rsid w:val="007D6855"/>
    <w:rsid w:val="007D6CD2"/>
    <w:rsid w:val="007D7134"/>
    <w:rsid w:val="007D746C"/>
    <w:rsid w:val="007D7491"/>
    <w:rsid w:val="007D7670"/>
    <w:rsid w:val="007D7801"/>
    <w:rsid w:val="007D7882"/>
    <w:rsid w:val="007D7998"/>
    <w:rsid w:val="007E05D4"/>
    <w:rsid w:val="007E07D9"/>
    <w:rsid w:val="007E0AB6"/>
    <w:rsid w:val="007E1047"/>
    <w:rsid w:val="007E124D"/>
    <w:rsid w:val="007E12B2"/>
    <w:rsid w:val="007E16D9"/>
    <w:rsid w:val="007E1796"/>
    <w:rsid w:val="007E18B3"/>
    <w:rsid w:val="007E19CF"/>
    <w:rsid w:val="007E19E4"/>
    <w:rsid w:val="007E1D3E"/>
    <w:rsid w:val="007E1D84"/>
    <w:rsid w:val="007E2007"/>
    <w:rsid w:val="007E203F"/>
    <w:rsid w:val="007E2253"/>
    <w:rsid w:val="007E22BC"/>
    <w:rsid w:val="007E25B4"/>
    <w:rsid w:val="007E25E1"/>
    <w:rsid w:val="007E2723"/>
    <w:rsid w:val="007E2A4F"/>
    <w:rsid w:val="007E2D03"/>
    <w:rsid w:val="007E358B"/>
    <w:rsid w:val="007E3A4D"/>
    <w:rsid w:val="007E4233"/>
    <w:rsid w:val="007E4285"/>
    <w:rsid w:val="007E42C9"/>
    <w:rsid w:val="007E4907"/>
    <w:rsid w:val="007E49A4"/>
    <w:rsid w:val="007E4EBF"/>
    <w:rsid w:val="007E576D"/>
    <w:rsid w:val="007E5773"/>
    <w:rsid w:val="007E578C"/>
    <w:rsid w:val="007E62D8"/>
    <w:rsid w:val="007E6309"/>
    <w:rsid w:val="007E6449"/>
    <w:rsid w:val="007E6600"/>
    <w:rsid w:val="007E6632"/>
    <w:rsid w:val="007E68D5"/>
    <w:rsid w:val="007E6C5A"/>
    <w:rsid w:val="007E7895"/>
    <w:rsid w:val="007E7CD4"/>
    <w:rsid w:val="007E7EAF"/>
    <w:rsid w:val="007E7F8B"/>
    <w:rsid w:val="007F0196"/>
    <w:rsid w:val="007F04B6"/>
    <w:rsid w:val="007F06CD"/>
    <w:rsid w:val="007F0881"/>
    <w:rsid w:val="007F08BC"/>
    <w:rsid w:val="007F091D"/>
    <w:rsid w:val="007F1279"/>
    <w:rsid w:val="007F1572"/>
    <w:rsid w:val="007F18D3"/>
    <w:rsid w:val="007F18F0"/>
    <w:rsid w:val="007F1917"/>
    <w:rsid w:val="007F19D2"/>
    <w:rsid w:val="007F248B"/>
    <w:rsid w:val="007F26C9"/>
    <w:rsid w:val="007F33CA"/>
    <w:rsid w:val="007F3E4A"/>
    <w:rsid w:val="007F417A"/>
    <w:rsid w:val="007F41AE"/>
    <w:rsid w:val="007F4446"/>
    <w:rsid w:val="007F4509"/>
    <w:rsid w:val="007F4519"/>
    <w:rsid w:val="007F49E8"/>
    <w:rsid w:val="007F4B4B"/>
    <w:rsid w:val="007F4DCF"/>
    <w:rsid w:val="007F54EA"/>
    <w:rsid w:val="007F589A"/>
    <w:rsid w:val="007F58E2"/>
    <w:rsid w:val="007F59B2"/>
    <w:rsid w:val="007F60A7"/>
    <w:rsid w:val="007F652A"/>
    <w:rsid w:val="007F6C07"/>
    <w:rsid w:val="007F6D38"/>
    <w:rsid w:val="007F7161"/>
    <w:rsid w:val="007F7742"/>
    <w:rsid w:val="0080008B"/>
    <w:rsid w:val="0080115F"/>
    <w:rsid w:val="00801181"/>
    <w:rsid w:val="008013CA"/>
    <w:rsid w:val="0080157E"/>
    <w:rsid w:val="00801596"/>
    <w:rsid w:val="00801AAE"/>
    <w:rsid w:val="00801E2D"/>
    <w:rsid w:val="00802172"/>
    <w:rsid w:val="00802B88"/>
    <w:rsid w:val="0080370F"/>
    <w:rsid w:val="008037DF"/>
    <w:rsid w:val="0080390F"/>
    <w:rsid w:val="00803AB8"/>
    <w:rsid w:val="00804ED3"/>
    <w:rsid w:val="00804F81"/>
    <w:rsid w:val="00805186"/>
    <w:rsid w:val="00805457"/>
    <w:rsid w:val="008058E0"/>
    <w:rsid w:val="0080590E"/>
    <w:rsid w:val="0080591D"/>
    <w:rsid w:val="00805A3A"/>
    <w:rsid w:val="008063EF"/>
    <w:rsid w:val="0080697F"/>
    <w:rsid w:val="00806B57"/>
    <w:rsid w:val="00806D22"/>
    <w:rsid w:val="00806E16"/>
    <w:rsid w:val="0080700B"/>
    <w:rsid w:val="00807104"/>
    <w:rsid w:val="00807147"/>
    <w:rsid w:val="008075FB"/>
    <w:rsid w:val="00807935"/>
    <w:rsid w:val="00807C15"/>
    <w:rsid w:val="0081001E"/>
    <w:rsid w:val="0081028D"/>
    <w:rsid w:val="008108FC"/>
    <w:rsid w:val="00810AE1"/>
    <w:rsid w:val="00810CCC"/>
    <w:rsid w:val="00810E03"/>
    <w:rsid w:val="008112F4"/>
    <w:rsid w:val="0081130C"/>
    <w:rsid w:val="00811338"/>
    <w:rsid w:val="0081177C"/>
    <w:rsid w:val="00811CC3"/>
    <w:rsid w:val="0081260F"/>
    <w:rsid w:val="00812723"/>
    <w:rsid w:val="0081289E"/>
    <w:rsid w:val="00812944"/>
    <w:rsid w:val="00812FB8"/>
    <w:rsid w:val="0081314C"/>
    <w:rsid w:val="00813244"/>
    <w:rsid w:val="00813275"/>
    <w:rsid w:val="00813596"/>
    <w:rsid w:val="00813780"/>
    <w:rsid w:val="00813872"/>
    <w:rsid w:val="00813958"/>
    <w:rsid w:val="008139F1"/>
    <w:rsid w:val="0081414D"/>
    <w:rsid w:val="00814707"/>
    <w:rsid w:val="008152C8"/>
    <w:rsid w:val="008153F9"/>
    <w:rsid w:val="00815413"/>
    <w:rsid w:val="008156C0"/>
    <w:rsid w:val="008161D8"/>
    <w:rsid w:val="00816523"/>
    <w:rsid w:val="0081661D"/>
    <w:rsid w:val="0081669C"/>
    <w:rsid w:val="0081684C"/>
    <w:rsid w:val="00816850"/>
    <w:rsid w:val="00817197"/>
    <w:rsid w:val="00817450"/>
    <w:rsid w:val="0081776F"/>
    <w:rsid w:val="008177BA"/>
    <w:rsid w:val="00817BE7"/>
    <w:rsid w:val="00817CFE"/>
    <w:rsid w:val="008200D5"/>
    <w:rsid w:val="00820102"/>
    <w:rsid w:val="0082019A"/>
    <w:rsid w:val="008202D5"/>
    <w:rsid w:val="00820352"/>
    <w:rsid w:val="00820361"/>
    <w:rsid w:val="008205D0"/>
    <w:rsid w:val="008206DB"/>
    <w:rsid w:val="008206E9"/>
    <w:rsid w:val="00820819"/>
    <w:rsid w:val="00820A15"/>
    <w:rsid w:val="0082175F"/>
    <w:rsid w:val="0082183C"/>
    <w:rsid w:val="00821850"/>
    <w:rsid w:val="00821BC5"/>
    <w:rsid w:val="008220B1"/>
    <w:rsid w:val="00822157"/>
    <w:rsid w:val="00822397"/>
    <w:rsid w:val="0082282E"/>
    <w:rsid w:val="00822B14"/>
    <w:rsid w:val="00822D65"/>
    <w:rsid w:val="00822E12"/>
    <w:rsid w:val="008231AC"/>
    <w:rsid w:val="0082330E"/>
    <w:rsid w:val="00823328"/>
    <w:rsid w:val="008239F0"/>
    <w:rsid w:val="00823B98"/>
    <w:rsid w:val="00823C1C"/>
    <w:rsid w:val="00823E2E"/>
    <w:rsid w:val="008240E2"/>
    <w:rsid w:val="0082450B"/>
    <w:rsid w:val="008245E5"/>
    <w:rsid w:val="0082498E"/>
    <w:rsid w:val="00824B0E"/>
    <w:rsid w:val="0082532D"/>
    <w:rsid w:val="00825771"/>
    <w:rsid w:val="008259B7"/>
    <w:rsid w:val="00825DB4"/>
    <w:rsid w:val="00825FC8"/>
    <w:rsid w:val="0082601F"/>
    <w:rsid w:val="00826510"/>
    <w:rsid w:val="00826863"/>
    <w:rsid w:val="00826892"/>
    <w:rsid w:val="00826A4A"/>
    <w:rsid w:val="008270FD"/>
    <w:rsid w:val="0082743A"/>
    <w:rsid w:val="008306DE"/>
    <w:rsid w:val="00830BA7"/>
    <w:rsid w:val="00830D65"/>
    <w:rsid w:val="00830F1D"/>
    <w:rsid w:val="008311C3"/>
    <w:rsid w:val="0083141D"/>
    <w:rsid w:val="00831FA2"/>
    <w:rsid w:val="0083254D"/>
    <w:rsid w:val="008327FB"/>
    <w:rsid w:val="00832A61"/>
    <w:rsid w:val="00832D75"/>
    <w:rsid w:val="008331B9"/>
    <w:rsid w:val="00833358"/>
    <w:rsid w:val="008339CE"/>
    <w:rsid w:val="00833B38"/>
    <w:rsid w:val="008343D1"/>
    <w:rsid w:val="008344EC"/>
    <w:rsid w:val="00834581"/>
    <w:rsid w:val="00834B79"/>
    <w:rsid w:val="00834B8E"/>
    <w:rsid w:val="00834D84"/>
    <w:rsid w:val="00834F6B"/>
    <w:rsid w:val="00835247"/>
    <w:rsid w:val="008357FF"/>
    <w:rsid w:val="00836A35"/>
    <w:rsid w:val="00836D36"/>
    <w:rsid w:val="0083706B"/>
    <w:rsid w:val="00837224"/>
    <w:rsid w:val="00837508"/>
    <w:rsid w:val="00837679"/>
    <w:rsid w:val="0083768B"/>
    <w:rsid w:val="00837A3C"/>
    <w:rsid w:val="00837F21"/>
    <w:rsid w:val="0084002E"/>
    <w:rsid w:val="00840485"/>
    <w:rsid w:val="008406A3"/>
    <w:rsid w:val="00840C12"/>
    <w:rsid w:val="00840D42"/>
    <w:rsid w:val="00840DAB"/>
    <w:rsid w:val="00841A2B"/>
    <w:rsid w:val="00841B73"/>
    <w:rsid w:val="00841B9B"/>
    <w:rsid w:val="0084226B"/>
    <w:rsid w:val="00842A25"/>
    <w:rsid w:val="00842B23"/>
    <w:rsid w:val="00842E40"/>
    <w:rsid w:val="00843890"/>
    <w:rsid w:val="008441E4"/>
    <w:rsid w:val="008445A9"/>
    <w:rsid w:val="00844A9B"/>
    <w:rsid w:val="00844CB6"/>
    <w:rsid w:val="0084543D"/>
    <w:rsid w:val="008456EC"/>
    <w:rsid w:val="008457C5"/>
    <w:rsid w:val="008459B2"/>
    <w:rsid w:val="00846204"/>
    <w:rsid w:val="00846224"/>
    <w:rsid w:val="0084638A"/>
    <w:rsid w:val="00846497"/>
    <w:rsid w:val="008468A8"/>
    <w:rsid w:val="00846E52"/>
    <w:rsid w:val="00846E68"/>
    <w:rsid w:val="00846EA0"/>
    <w:rsid w:val="008470BC"/>
    <w:rsid w:val="008470C4"/>
    <w:rsid w:val="00847103"/>
    <w:rsid w:val="008471DA"/>
    <w:rsid w:val="0084727B"/>
    <w:rsid w:val="008472B6"/>
    <w:rsid w:val="00847305"/>
    <w:rsid w:val="008478A0"/>
    <w:rsid w:val="00847DCC"/>
    <w:rsid w:val="00847F36"/>
    <w:rsid w:val="00850272"/>
    <w:rsid w:val="00850679"/>
    <w:rsid w:val="008507AE"/>
    <w:rsid w:val="008509BE"/>
    <w:rsid w:val="008509E1"/>
    <w:rsid w:val="00850A28"/>
    <w:rsid w:val="00850B87"/>
    <w:rsid w:val="00850ECE"/>
    <w:rsid w:val="00850F5E"/>
    <w:rsid w:val="00851058"/>
    <w:rsid w:val="0085199C"/>
    <w:rsid w:val="00851A53"/>
    <w:rsid w:val="00851A56"/>
    <w:rsid w:val="00851B6E"/>
    <w:rsid w:val="008520E0"/>
    <w:rsid w:val="008520E7"/>
    <w:rsid w:val="008521FB"/>
    <w:rsid w:val="00852513"/>
    <w:rsid w:val="008527C7"/>
    <w:rsid w:val="00852FEF"/>
    <w:rsid w:val="00853E78"/>
    <w:rsid w:val="0085419E"/>
    <w:rsid w:val="008541C3"/>
    <w:rsid w:val="00854274"/>
    <w:rsid w:val="00854A7D"/>
    <w:rsid w:val="00854C3D"/>
    <w:rsid w:val="00854DD7"/>
    <w:rsid w:val="0085515F"/>
    <w:rsid w:val="00855789"/>
    <w:rsid w:val="008557CC"/>
    <w:rsid w:val="0085593D"/>
    <w:rsid w:val="00855978"/>
    <w:rsid w:val="00855A48"/>
    <w:rsid w:val="0085612A"/>
    <w:rsid w:val="008562FE"/>
    <w:rsid w:val="00856450"/>
    <w:rsid w:val="00856574"/>
    <w:rsid w:val="00856698"/>
    <w:rsid w:val="008566DA"/>
    <w:rsid w:val="00856BCB"/>
    <w:rsid w:val="00856CAE"/>
    <w:rsid w:val="00856E85"/>
    <w:rsid w:val="00856FD3"/>
    <w:rsid w:val="0085708C"/>
    <w:rsid w:val="00857AD0"/>
    <w:rsid w:val="00857B79"/>
    <w:rsid w:val="00857F5A"/>
    <w:rsid w:val="00857FA1"/>
    <w:rsid w:val="008600F0"/>
    <w:rsid w:val="008601A9"/>
    <w:rsid w:val="008607ED"/>
    <w:rsid w:val="00860A52"/>
    <w:rsid w:val="00860B6F"/>
    <w:rsid w:val="0086127F"/>
    <w:rsid w:val="00861287"/>
    <w:rsid w:val="00861563"/>
    <w:rsid w:val="008619DB"/>
    <w:rsid w:val="00861B5D"/>
    <w:rsid w:val="00861C69"/>
    <w:rsid w:val="00861CB9"/>
    <w:rsid w:val="00861FD1"/>
    <w:rsid w:val="00862657"/>
    <w:rsid w:val="00862F2B"/>
    <w:rsid w:val="00863569"/>
    <w:rsid w:val="0086388A"/>
    <w:rsid w:val="008638A6"/>
    <w:rsid w:val="00863960"/>
    <w:rsid w:val="00863A5B"/>
    <w:rsid w:val="00863F8F"/>
    <w:rsid w:val="0086420D"/>
    <w:rsid w:val="00864230"/>
    <w:rsid w:val="0086445F"/>
    <w:rsid w:val="008645A9"/>
    <w:rsid w:val="00864787"/>
    <w:rsid w:val="00864898"/>
    <w:rsid w:val="008649CC"/>
    <w:rsid w:val="00864F02"/>
    <w:rsid w:val="008650C7"/>
    <w:rsid w:val="008652D0"/>
    <w:rsid w:val="008660B1"/>
    <w:rsid w:val="00866DDA"/>
    <w:rsid w:val="0086756F"/>
    <w:rsid w:val="00867ED2"/>
    <w:rsid w:val="008701BA"/>
    <w:rsid w:val="008704A0"/>
    <w:rsid w:val="00870570"/>
    <w:rsid w:val="0087090A"/>
    <w:rsid w:val="00870AC3"/>
    <w:rsid w:val="00870B5E"/>
    <w:rsid w:val="00870DFC"/>
    <w:rsid w:val="00871106"/>
    <w:rsid w:val="0087114C"/>
    <w:rsid w:val="008715E2"/>
    <w:rsid w:val="00871B1B"/>
    <w:rsid w:val="00871CC3"/>
    <w:rsid w:val="00871DA2"/>
    <w:rsid w:val="00872E1E"/>
    <w:rsid w:val="008730BB"/>
    <w:rsid w:val="0087395E"/>
    <w:rsid w:val="008739D2"/>
    <w:rsid w:val="00873B61"/>
    <w:rsid w:val="00873E9C"/>
    <w:rsid w:val="00874C00"/>
    <w:rsid w:val="00874C64"/>
    <w:rsid w:val="00874DBE"/>
    <w:rsid w:val="00874F62"/>
    <w:rsid w:val="008750C0"/>
    <w:rsid w:val="008750FF"/>
    <w:rsid w:val="00875A61"/>
    <w:rsid w:val="008765C6"/>
    <w:rsid w:val="00876722"/>
    <w:rsid w:val="00876B5E"/>
    <w:rsid w:val="00876DD0"/>
    <w:rsid w:val="00877018"/>
    <w:rsid w:val="0087705D"/>
    <w:rsid w:val="008778AC"/>
    <w:rsid w:val="008778F0"/>
    <w:rsid w:val="008779DC"/>
    <w:rsid w:val="00877A83"/>
    <w:rsid w:val="00880619"/>
    <w:rsid w:val="00880763"/>
    <w:rsid w:val="00880AE7"/>
    <w:rsid w:val="00880E28"/>
    <w:rsid w:val="008819F5"/>
    <w:rsid w:val="00881A14"/>
    <w:rsid w:val="008824CB"/>
    <w:rsid w:val="008825E1"/>
    <w:rsid w:val="00882720"/>
    <w:rsid w:val="008829F1"/>
    <w:rsid w:val="00882C47"/>
    <w:rsid w:val="008831C2"/>
    <w:rsid w:val="00883FEC"/>
    <w:rsid w:val="00884BD3"/>
    <w:rsid w:val="00885051"/>
    <w:rsid w:val="008851B9"/>
    <w:rsid w:val="00885960"/>
    <w:rsid w:val="00885962"/>
    <w:rsid w:val="00885AC8"/>
    <w:rsid w:val="00885EE7"/>
    <w:rsid w:val="00885FD7"/>
    <w:rsid w:val="00886373"/>
    <w:rsid w:val="00886791"/>
    <w:rsid w:val="00886C75"/>
    <w:rsid w:val="008876FC"/>
    <w:rsid w:val="008878ED"/>
    <w:rsid w:val="00887C17"/>
    <w:rsid w:val="00887CBC"/>
    <w:rsid w:val="008905FB"/>
    <w:rsid w:val="0089076E"/>
    <w:rsid w:val="00890A75"/>
    <w:rsid w:val="00890B50"/>
    <w:rsid w:val="00890E58"/>
    <w:rsid w:val="00890E6D"/>
    <w:rsid w:val="008915F6"/>
    <w:rsid w:val="00891CAF"/>
    <w:rsid w:val="00891F73"/>
    <w:rsid w:val="00892974"/>
    <w:rsid w:val="00892A88"/>
    <w:rsid w:val="00892CF9"/>
    <w:rsid w:val="0089322B"/>
    <w:rsid w:val="00893334"/>
    <w:rsid w:val="00893887"/>
    <w:rsid w:val="00893B47"/>
    <w:rsid w:val="008944D5"/>
    <w:rsid w:val="00894583"/>
    <w:rsid w:val="008955D1"/>
    <w:rsid w:val="00895A77"/>
    <w:rsid w:val="00895CB3"/>
    <w:rsid w:val="00895F34"/>
    <w:rsid w:val="00896249"/>
    <w:rsid w:val="008966A4"/>
    <w:rsid w:val="0089678D"/>
    <w:rsid w:val="0089695B"/>
    <w:rsid w:val="00896E2D"/>
    <w:rsid w:val="00897173"/>
    <w:rsid w:val="00897956"/>
    <w:rsid w:val="00897A2D"/>
    <w:rsid w:val="00897A98"/>
    <w:rsid w:val="00897D31"/>
    <w:rsid w:val="00897F59"/>
    <w:rsid w:val="008A0750"/>
    <w:rsid w:val="008A0A9B"/>
    <w:rsid w:val="008A0B89"/>
    <w:rsid w:val="008A0BAF"/>
    <w:rsid w:val="008A0C64"/>
    <w:rsid w:val="008A0D14"/>
    <w:rsid w:val="008A1FCB"/>
    <w:rsid w:val="008A26A4"/>
    <w:rsid w:val="008A26E0"/>
    <w:rsid w:val="008A2784"/>
    <w:rsid w:val="008A27A1"/>
    <w:rsid w:val="008A3498"/>
    <w:rsid w:val="008A37FA"/>
    <w:rsid w:val="008A3A3D"/>
    <w:rsid w:val="008A4108"/>
    <w:rsid w:val="008A4718"/>
    <w:rsid w:val="008A4981"/>
    <w:rsid w:val="008A4D59"/>
    <w:rsid w:val="008A5318"/>
    <w:rsid w:val="008A54F7"/>
    <w:rsid w:val="008A5655"/>
    <w:rsid w:val="008A5E28"/>
    <w:rsid w:val="008A602A"/>
    <w:rsid w:val="008A6203"/>
    <w:rsid w:val="008A6C4E"/>
    <w:rsid w:val="008A72E7"/>
    <w:rsid w:val="008A78F4"/>
    <w:rsid w:val="008A7A32"/>
    <w:rsid w:val="008B035A"/>
    <w:rsid w:val="008B054D"/>
    <w:rsid w:val="008B0645"/>
    <w:rsid w:val="008B0CD8"/>
    <w:rsid w:val="008B1003"/>
    <w:rsid w:val="008B10F9"/>
    <w:rsid w:val="008B1190"/>
    <w:rsid w:val="008B1337"/>
    <w:rsid w:val="008B15E4"/>
    <w:rsid w:val="008B18DB"/>
    <w:rsid w:val="008B1AB2"/>
    <w:rsid w:val="008B1FC3"/>
    <w:rsid w:val="008B2339"/>
    <w:rsid w:val="008B2525"/>
    <w:rsid w:val="008B2919"/>
    <w:rsid w:val="008B2C22"/>
    <w:rsid w:val="008B2DA3"/>
    <w:rsid w:val="008B3567"/>
    <w:rsid w:val="008B3FEC"/>
    <w:rsid w:val="008B4796"/>
    <w:rsid w:val="008B5AA3"/>
    <w:rsid w:val="008B603B"/>
    <w:rsid w:val="008B6652"/>
    <w:rsid w:val="008B667C"/>
    <w:rsid w:val="008B68D7"/>
    <w:rsid w:val="008B6CE7"/>
    <w:rsid w:val="008B7313"/>
    <w:rsid w:val="008B7318"/>
    <w:rsid w:val="008B73AB"/>
    <w:rsid w:val="008B73AD"/>
    <w:rsid w:val="008B762B"/>
    <w:rsid w:val="008B7906"/>
    <w:rsid w:val="008B7BEB"/>
    <w:rsid w:val="008B7C94"/>
    <w:rsid w:val="008C0373"/>
    <w:rsid w:val="008C069D"/>
    <w:rsid w:val="008C07DB"/>
    <w:rsid w:val="008C1288"/>
    <w:rsid w:val="008C168C"/>
    <w:rsid w:val="008C16C4"/>
    <w:rsid w:val="008C1899"/>
    <w:rsid w:val="008C1981"/>
    <w:rsid w:val="008C1E3C"/>
    <w:rsid w:val="008C2237"/>
    <w:rsid w:val="008C23B1"/>
    <w:rsid w:val="008C2777"/>
    <w:rsid w:val="008C2BD6"/>
    <w:rsid w:val="008C2D51"/>
    <w:rsid w:val="008C32BB"/>
    <w:rsid w:val="008C347F"/>
    <w:rsid w:val="008C360E"/>
    <w:rsid w:val="008C39B5"/>
    <w:rsid w:val="008C3D4B"/>
    <w:rsid w:val="008C3EBF"/>
    <w:rsid w:val="008C4884"/>
    <w:rsid w:val="008C49E4"/>
    <w:rsid w:val="008C4F96"/>
    <w:rsid w:val="008C5030"/>
    <w:rsid w:val="008C5106"/>
    <w:rsid w:val="008C51F7"/>
    <w:rsid w:val="008C540D"/>
    <w:rsid w:val="008C542E"/>
    <w:rsid w:val="008C5430"/>
    <w:rsid w:val="008C55B4"/>
    <w:rsid w:val="008C5DA9"/>
    <w:rsid w:val="008C5F7E"/>
    <w:rsid w:val="008C61E3"/>
    <w:rsid w:val="008C6216"/>
    <w:rsid w:val="008C690A"/>
    <w:rsid w:val="008C7093"/>
    <w:rsid w:val="008C70EE"/>
    <w:rsid w:val="008C70F0"/>
    <w:rsid w:val="008C74F9"/>
    <w:rsid w:val="008C79DF"/>
    <w:rsid w:val="008C7C72"/>
    <w:rsid w:val="008C7CAB"/>
    <w:rsid w:val="008D00D7"/>
    <w:rsid w:val="008D011F"/>
    <w:rsid w:val="008D058B"/>
    <w:rsid w:val="008D0810"/>
    <w:rsid w:val="008D0ADE"/>
    <w:rsid w:val="008D0CA7"/>
    <w:rsid w:val="008D0D7A"/>
    <w:rsid w:val="008D0E91"/>
    <w:rsid w:val="008D10CB"/>
    <w:rsid w:val="008D127B"/>
    <w:rsid w:val="008D160C"/>
    <w:rsid w:val="008D178E"/>
    <w:rsid w:val="008D1E3F"/>
    <w:rsid w:val="008D1E51"/>
    <w:rsid w:val="008D2108"/>
    <w:rsid w:val="008D2846"/>
    <w:rsid w:val="008D289D"/>
    <w:rsid w:val="008D2A86"/>
    <w:rsid w:val="008D2D6E"/>
    <w:rsid w:val="008D3155"/>
    <w:rsid w:val="008D3251"/>
    <w:rsid w:val="008D32B2"/>
    <w:rsid w:val="008D3FE8"/>
    <w:rsid w:val="008D42E6"/>
    <w:rsid w:val="008D4367"/>
    <w:rsid w:val="008D4451"/>
    <w:rsid w:val="008D44AC"/>
    <w:rsid w:val="008D45CF"/>
    <w:rsid w:val="008D499A"/>
    <w:rsid w:val="008D4A66"/>
    <w:rsid w:val="008D4E45"/>
    <w:rsid w:val="008D4FDC"/>
    <w:rsid w:val="008D5C50"/>
    <w:rsid w:val="008D6054"/>
    <w:rsid w:val="008D61F8"/>
    <w:rsid w:val="008D6A3A"/>
    <w:rsid w:val="008D6B9D"/>
    <w:rsid w:val="008D7E9A"/>
    <w:rsid w:val="008D7F66"/>
    <w:rsid w:val="008E04A2"/>
    <w:rsid w:val="008E0956"/>
    <w:rsid w:val="008E0D7C"/>
    <w:rsid w:val="008E0DE5"/>
    <w:rsid w:val="008E1383"/>
    <w:rsid w:val="008E13CE"/>
    <w:rsid w:val="008E1710"/>
    <w:rsid w:val="008E17D9"/>
    <w:rsid w:val="008E1FE4"/>
    <w:rsid w:val="008E213C"/>
    <w:rsid w:val="008E21F9"/>
    <w:rsid w:val="008E236E"/>
    <w:rsid w:val="008E29F1"/>
    <w:rsid w:val="008E2EFB"/>
    <w:rsid w:val="008E2F4F"/>
    <w:rsid w:val="008E31A6"/>
    <w:rsid w:val="008E32BF"/>
    <w:rsid w:val="008E3880"/>
    <w:rsid w:val="008E390F"/>
    <w:rsid w:val="008E3938"/>
    <w:rsid w:val="008E3BE4"/>
    <w:rsid w:val="008E3D0A"/>
    <w:rsid w:val="008E41E8"/>
    <w:rsid w:val="008E4341"/>
    <w:rsid w:val="008E4373"/>
    <w:rsid w:val="008E4510"/>
    <w:rsid w:val="008E4806"/>
    <w:rsid w:val="008E4D7F"/>
    <w:rsid w:val="008E521C"/>
    <w:rsid w:val="008E5E75"/>
    <w:rsid w:val="008E61FC"/>
    <w:rsid w:val="008E6517"/>
    <w:rsid w:val="008E6A36"/>
    <w:rsid w:val="008E6A94"/>
    <w:rsid w:val="008E6CA1"/>
    <w:rsid w:val="008E6FBF"/>
    <w:rsid w:val="008E78AC"/>
    <w:rsid w:val="008F0870"/>
    <w:rsid w:val="008F092B"/>
    <w:rsid w:val="008F0AC3"/>
    <w:rsid w:val="008F0DB8"/>
    <w:rsid w:val="008F13F4"/>
    <w:rsid w:val="008F1928"/>
    <w:rsid w:val="008F1B41"/>
    <w:rsid w:val="008F1DCB"/>
    <w:rsid w:val="008F2075"/>
    <w:rsid w:val="008F20E7"/>
    <w:rsid w:val="008F2196"/>
    <w:rsid w:val="008F2804"/>
    <w:rsid w:val="008F2893"/>
    <w:rsid w:val="008F30D4"/>
    <w:rsid w:val="008F3142"/>
    <w:rsid w:val="008F410A"/>
    <w:rsid w:val="008F42D6"/>
    <w:rsid w:val="008F45F5"/>
    <w:rsid w:val="008F4CBE"/>
    <w:rsid w:val="008F4D41"/>
    <w:rsid w:val="008F4E38"/>
    <w:rsid w:val="008F500E"/>
    <w:rsid w:val="008F548B"/>
    <w:rsid w:val="008F574A"/>
    <w:rsid w:val="008F5A45"/>
    <w:rsid w:val="008F66BE"/>
    <w:rsid w:val="008F68A4"/>
    <w:rsid w:val="008F6A7A"/>
    <w:rsid w:val="008F6C74"/>
    <w:rsid w:val="008F6DB6"/>
    <w:rsid w:val="008F7445"/>
    <w:rsid w:val="008F74DC"/>
    <w:rsid w:val="008F75F0"/>
    <w:rsid w:val="008F7AA7"/>
    <w:rsid w:val="008F7B14"/>
    <w:rsid w:val="008F7EA0"/>
    <w:rsid w:val="00900C36"/>
    <w:rsid w:val="00900D8A"/>
    <w:rsid w:val="00901668"/>
    <w:rsid w:val="0090191F"/>
    <w:rsid w:val="00901C17"/>
    <w:rsid w:val="009021AD"/>
    <w:rsid w:val="0090244A"/>
    <w:rsid w:val="00902ECB"/>
    <w:rsid w:val="009031A4"/>
    <w:rsid w:val="00903269"/>
    <w:rsid w:val="009045C7"/>
    <w:rsid w:val="0090471D"/>
    <w:rsid w:val="009047F3"/>
    <w:rsid w:val="009048E6"/>
    <w:rsid w:val="00905023"/>
    <w:rsid w:val="00905137"/>
    <w:rsid w:val="0090518B"/>
    <w:rsid w:val="009056A4"/>
    <w:rsid w:val="0090583D"/>
    <w:rsid w:val="00906044"/>
    <w:rsid w:val="0090608D"/>
    <w:rsid w:val="0090673E"/>
    <w:rsid w:val="00906838"/>
    <w:rsid w:val="0090696E"/>
    <w:rsid w:val="00906AF5"/>
    <w:rsid w:val="00906DCF"/>
    <w:rsid w:val="00907C10"/>
    <w:rsid w:val="00907C8A"/>
    <w:rsid w:val="00907CCB"/>
    <w:rsid w:val="009101C2"/>
    <w:rsid w:val="009106E9"/>
    <w:rsid w:val="009107C6"/>
    <w:rsid w:val="00910952"/>
    <w:rsid w:val="00910997"/>
    <w:rsid w:val="00910B30"/>
    <w:rsid w:val="00910DEF"/>
    <w:rsid w:val="0091116A"/>
    <w:rsid w:val="00911231"/>
    <w:rsid w:val="00911600"/>
    <w:rsid w:val="00911F3B"/>
    <w:rsid w:val="0091281C"/>
    <w:rsid w:val="00912951"/>
    <w:rsid w:val="0091329D"/>
    <w:rsid w:val="0091351E"/>
    <w:rsid w:val="00913A12"/>
    <w:rsid w:val="00913AF5"/>
    <w:rsid w:val="00913D49"/>
    <w:rsid w:val="00914095"/>
    <w:rsid w:val="00914615"/>
    <w:rsid w:val="00914902"/>
    <w:rsid w:val="00915243"/>
    <w:rsid w:val="009153C8"/>
    <w:rsid w:val="0091553B"/>
    <w:rsid w:val="00915BBF"/>
    <w:rsid w:val="00915D14"/>
    <w:rsid w:val="00916616"/>
    <w:rsid w:val="00916762"/>
    <w:rsid w:val="00916A95"/>
    <w:rsid w:val="00916FB5"/>
    <w:rsid w:val="00917217"/>
    <w:rsid w:val="00917941"/>
    <w:rsid w:val="00917B5F"/>
    <w:rsid w:val="00917C9F"/>
    <w:rsid w:val="00917E55"/>
    <w:rsid w:val="00917E9D"/>
    <w:rsid w:val="0092011B"/>
    <w:rsid w:val="00920B03"/>
    <w:rsid w:val="00920DCC"/>
    <w:rsid w:val="009213FC"/>
    <w:rsid w:val="00921734"/>
    <w:rsid w:val="0092184A"/>
    <w:rsid w:val="00921888"/>
    <w:rsid w:val="00921B4E"/>
    <w:rsid w:val="00922143"/>
    <w:rsid w:val="00922B3B"/>
    <w:rsid w:val="00922BF3"/>
    <w:rsid w:val="00922CCF"/>
    <w:rsid w:val="00922DD5"/>
    <w:rsid w:val="00922DFC"/>
    <w:rsid w:val="00922EA3"/>
    <w:rsid w:val="00922EB6"/>
    <w:rsid w:val="00922F68"/>
    <w:rsid w:val="009237A1"/>
    <w:rsid w:val="00923BDF"/>
    <w:rsid w:val="00923F70"/>
    <w:rsid w:val="00924135"/>
    <w:rsid w:val="009241FE"/>
    <w:rsid w:val="00924258"/>
    <w:rsid w:val="009245CC"/>
    <w:rsid w:val="0092573E"/>
    <w:rsid w:val="009257A6"/>
    <w:rsid w:val="00925A07"/>
    <w:rsid w:val="00925B23"/>
    <w:rsid w:val="00925C86"/>
    <w:rsid w:val="00925FA4"/>
    <w:rsid w:val="009260CB"/>
    <w:rsid w:val="009266F3"/>
    <w:rsid w:val="00926C2A"/>
    <w:rsid w:val="00927212"/>
    <w:rsid w:val="0092754F"/>
    <w:rsid w:val="00927763"/>
    <w:rsid w:val="00927B2D"/>
    <w:rsid w:val="00927CD0"/>
    <w:rsid w:val="00927E77"/>
    <w:rsid w:val="00930098"/>
    <w:rsid w:val="009303F6"/>
    <w:rsid w:val="00930617"/>
    <w:rsid w:val="00930DDD"/>
    <w:rsid w:val="00931A79"/>
    <w:rsid w:val="00931C27"/>
    <w:rsid w:val="009321DE"/>
    <w:rsid w:val="009322B0"/>
    <w:rsid w:val="009326B4"/>
    <w:rsid w:val="00932846"/>
    <w:rsid w:val="00932913"/>
    <w:rsid w:val="00932FF0"/>
    <w:rsid w:val="00933089"/>
    <w:rsid w:val="009332C6"/>
    <w:rsid w:val="0093331C"/>
    <w:rsid w:val="0093385C"/>
    <w:rsid w:val="00933A79"/>
    <w:rsid w:val="00934223"/>
    <w:rsid w:val="009345CA"/>
    <w:rsid w:val="0093460C"/>
    <w:rsid w:val="0093549A"/>
    <w:rsid w:val="00935641"/>
    <w:rsid w:val="00936062"/>
    <w:rsid w:val="009360A8"/>
    <w:rsid w:val="00936A7A"/>
    <w:rsid w:val="009374A7"/>
    <w:rsid w:val="00937B45"/>
    <w:rsid w:val="00937C3A"/>
    <w:rsid w:val="0094009A"/>
    <w:rsid w:val="009400C0"/>
    <w:rsid w:val="00940451"/>
    <w:rsid w:val="00940720"/>
    <w:rsid w:val="00940B83"/>
    <w:rsid w:val="00940D7A"/>
    <w:rsid w:val="00940DCB"/>
    <w:rsid w:val="00940DFF"/>
    <w:rsid w:val="00940F4D"/>
    <w:rsid w:val="009414E7"/>
    <w:rsid w:val="00941958"/>
    <w:rsid w:val="0094195A"/>
    <w:rsid w:val="00941A68"/>
    <w:rsid w:val="00941B9E"/>
    <w:rsid w:val="00941FB6"/>
    <w:rsid w:val="00942113"/>
    <w:rsid w:val="00942154"/>
    <w:rsid w:val="009424A1"/>
    <w:rsid w:val="0094277E"/>
    <w:rsid w:val="009429A2"/>
    <w:rsid w:val="00942A38"/>
    <w:rsid w:val="00942B99"/>
    <w:rsid w:val="00942D79"/>
    <w:rsid w:val="00942FF1"/>
    <w:rsid w:val="00943080"/>
    <w:rsid w:val="00943275"/>
    <w:rsid w:val="009436BC"/>
    <w:rsid w:val="0094373D"/>
    <w:rsid w:val="009438BE"/>
    <w:rsid w:val="009440C4"/>
    <w:rsid w:val="00944D32"/>
    <w:rsid w:val="00945411"/>
    <w:rsid w:val="00945AC9"/>
    <w:rsid w:val="00945B97"/>
    <w:rsid w:val="00945D5E"/>
    <w:rsid w:val="009461BA"/>
    <w:rsid w:val="00946390"/>
    <w:rsid w:val="00946950"/>
    <w:rsid w:val="009470F1"/>
    <w:rsid w:val="009472A7"/>
    <w:rsid w:val="0094741A"/>
    <w:rsid w:val="00947445"/>
    <w:rsid w:val="00947676"/>
    <w:rsid w:val="00947999"/>
    <w:rsid w:val="00947E2A"/>
    <w:rsid w:val="00950101"/>
    <w:rsid w:val="0095014C"/>
    <w:rsid w:val="009501E5"/>
    <w:rsid w:val="00950606"/>
    <w:rsid w:val="0095074B"/>
    <w:rsid w:val="009509BA"/>
    <w:rsid w:val="009511A4"/>
    <w:rsid w:val="00951266"/>
    <w:rsid w:val="0095128B"/>
    <w:rsid w:val="009513B4"/>
    <w:rsid w:val="00951B87"/>
    <w:rsid w:val="009520CA"/>
    <w:rsid w:val="009524B6"/>
    <w:rsid w:val="00952B26"/>
    <w:rsid w:val="00952F6A"/>
    <w:rsid w:val="00953358"/>
    <w:rsid w:val="009533D1"/>
    <w:rsid w:val="009536AD"/>
    <w:rsid w:val="00953794"/>
    <w:rsid w:val="0095421A"/>
    <w:rsid w:val="0095422D"/>
    <w:rsid w:val="0095469E"/>
    <w:rsid w:val="00954701"/>
    <w:rsid w:val="009549A9"/>
    <w:rsid w:val="00954A93"/>
    <w:rsid w:val="00954C93"/>
    <w:rsid w:val="009550A9"/>
    <w:rsid w:val="009550E5"/>
    <w:rsid w:val="0095523C"/>
    <w:rsid w:val="0095589D"/>
    <w:rsid w:val="00955A6A"/>
    <w:rsid w:val="00955BBE"/>
    <w:rsid w:val="00955D9C"/>
    <w:rsid w:val="00955F98"/>
    <w:rsid w:val="00956198"/>
    <w:rsid w:val="00956569"/>
    <w:rsid w:val="00956A13"/>
    <w:rsid w:val="0095785D"/>
    <w:rsid w:val="00957C68"/>
    <w:rsid w:val="00957D95"/>
    <w:rsid w:val="00957E57"/>
    <w:rsid w:val="00957F13"/>
    <w:rsid w:val="00957FD3"/>
    <w:rsid w:val="009600DE"/>
    <w:rsid w:val="0096019A"/>
    <w:rsid w:val="00960A18"/>
    <w:rsid w:val="00960CF0"/>
    <w:rsid w:val="00960D99"/>
    <w:rsid w:val="00961061"/>
    <w:rsid w:val="00961724"/>
    <w:rsid w:val="00961AF0"/>
    <w:rsid w:val="009625AF"/>
    <w:rsid w:val="00962B10"/>
    <w:rsid w:val="00962B1F"/>
    <w:rsid w:val="00962FE7"/>
    <w:rsid w:val="00963110"/>
    <w:rsid w:val="00963472"/>
    <w:rsid w:val="00963545"/>
    <w:rsid w:val="009638FD"/>
    <w:rsid w:val="00963B32"/>
    <w:rsid w:val="00963D5D"/>
    <w:rsid w:val="00963D9D"/>
    <w:rsid w:val="00964813"/>
    <w:rsid w:val="00964ABE"/>
    <w:rsid w:val="00964B69"/>
    <w:rsid w:val="00965045"/>
    <w:rsid w:val="00965087"/>
    <w:rsid w:val="0096536B"/>
    <w:rsid w:val="009655E6"/>
    <w:rsid w:val="009657A4"/>
    <w:rsid w:val="009660ED"/>
    <w:rsid w:val="009661A8"/>
    <w:rsid w:val="00966BF5"/>
    <w:rsid w:val="00966CBA"/>
    <w:rsid w:val="00967425"/>
    <w:rsid w:val="00970F1C"/>
    <w:rsid w:val="00970FCB"/>
    <w:rsid w:val="00971268"/>
    <w:rsid w:val="0097172A"/>
    <w:rsid w:val="00971811"/>
    <w:rsid w:val="009719DC"/>
    <w:rsid w:val="009725FC"/>
    <w:rsid w:val="00972AE4"/>
    <w:rsid w:val="00972D87"/>
    <w:rsid w:val="00972E00"/>
    <w:rsid w:val="00972E33"/>
    <w:rsid w:val="00973014"/>
    <w:rsid w:val="00973136"/>
    <w:rsid w:val="00973537"/>
    <w:rsid w:val="009736D0"/>
    <w:rsid w:val="00973B37"/>
    <w:rsid w:val="00974126"/>
    <w:rsid w:val="009742DA"/>
    <w:rsid w:val="009743A9"/>
    <w:rsid w:val="009744EF"/>
    <w:rsid w:val="00974775"/>
    <w:rsid w:val="00974947"/>
    <w:rsid w:val="00974A32"/>
    <w:rsid w:val="00974A3C"/>
    <w:rsid w:val="00974C6F"/>
    <w:rsid w:val="009750C4"/>
    <w:rsid w:val="0097525B"/>
    <w:rsid w:val="00975372"/>
    <w:rsid w:val="00975843"/>
    <w:rsid w:val="00975D31"/>
    <w:rsid w:val="00975EFB"/>
    <w:rsid w:val="009760D1"/>
    <w:rsid w:val="009760E4"/>
    <w:rsid w:val="009762FB"/>
    <w:rsid w:val="00976855"/>
    <w:rsid w:val="009768A3"/>
    <w:rsid w:val="00976AAD"/>
    <w:rsid w:val="00977777"/>
    <w:rsid w:val="009778C1"/>
    <w:rsid w:val="00977A40"/>
    <w:rsid w:val="00977F68"/>
    <w:rsid w:val="009804FE"/>
    <w:rsid w:val="00980757"/>
    <w:rsid w:val="009807DE"/>
    <w:rsid w:val="00980EEA"/>
    <w:rsid w:val="00981545"/>
    <w:rsid w:val="00981F69"/>
    <w:rsid w:val="0098218C"/>
    <w:rsid w:val="0098226A"/>
    <w:rsid w:val="00982347"/>
    <w:rsid w:val="00982C8A"/>
    <w:rsid w:val="00982CB5"/>
    <w:rsid w:val="00982F22"/>
    <w:rsid w:val="00983160"/>
    <w:rsid w:val="00983267"/>
    <w:rsid w:val="009837F2"/>
    <w:rsid w:val="00983813"/>
    <w:rsid w:val="00983ADD"/>
    <w:rsid w:val="00983C13"/>
    <w:rsid w:val="00983DE4"/>
    <w:rsid w:val="009841E5"/>
    <w:rsid w:val="009846E7"/>
    <w:rsid w:val="00984776"/>
    <w:rsid w:val="00984B05"/>
    <w:rsid w:val="00984B31"/>
    <w:rsid w:val="00984BAF"/>
    <w:rsid w:val="00984BE6"/>
    <w:rsid w:val="00984C30"/>
    <w:rsid w:val="00984F19"/>
    <w:rsid w:val="00984FDA"/>
    <w:rsid w:val="009859F3"/>
    <w:rsid w:val="00985C04"/>
    <w:rsid w:val="00986186"/>
    <w:rsid w:val="00986453"/>
    <w:rsid w:val="009867D2"/>
    <w:rsid w:val="00986DB2"/>
    <w:rsid w:val="00986FD4"/>
    <w:rsid w:val="0098738F"/>
    <w:rsid w:val="00987726"/>
    <w:rsid w:val="00987771"/>
    <w:rsid w:val="00987BFB"/>
    <w:rsid w:val="00990504"/>
    <w:rsid w:val="00990ADC"/>
    <w:rsid w:val="00991222"/>
    <w:rsid w:val="0099157D"/>
    <w:rsid w:val="009915E4"/>
    <w:rsid w:val="00991ABE"/>
    <w:rsid w:val="00991AFB"/>
    <w:rsid w:val="00991D04"/>
    <w:rsid w:val="00992118"/>
    <w:rsid w:val="00992432"/>
    <w:rsid w:val="00993223"/>
    <w:rsid w:val="00993D4E"/>
    <w:rsid w:val="00994DA5"/>
    <w:rsid w:val="00994DB4"/>
    <w:rsid w:val="009950BE"/>
    <w:rsid w:val="009950CF"/>
    <w:rsid w:val="009950ED"/>
    <w:rsid w:val="009955C5"/>
    <w:rsid w:val="00995BF6"/>
    <w:rsid w:val="00995CC8"/>
    <w:rsid w:val="00995E78"/>
    <w:rsid w:val="00996035"/>
    <w:rsid w:val="00996068"/>
    <w:rsid w:val="00996081"/>
    <w:rsid w:val="009960EB"/>
    <w:rsid w:val="00996351"/>
    <w:rsid w:val="00996812"/>
    <w:rsid w:val="00996A75"/>
    <w:rsid w:val="00996B80"/>
    <w:rsid w:val="00996C0E"/>
    <w:rsid w:val="00997092"/>
    <w:rsid w:val="009970C5"/>
    <w:rsid w:val="00997308"/>
    <w:rsid w:val="00997382"/>
    <w:rsid w:val="00997712"/>
    <w:rsid w:val="0099778F"/>
    <w:rsid w:val="0099788C"/>
    <w:rsid w:val="009978F1"/>
    <w:rsid w:val="00997D6F"/>
    <w:rsid w:val="009A0560"/>
    <w:rsid w:val="009A05C2"/>
    <w:rsid w:val="009A09B8"/>
    <w:rsid w:val="009A16A4"/>
    <w:rsid w:val="009A1B14"/>
    <w:rsid w:val="009A2D30"/>
    <w:rsid w:val="009A2FB7"/>
    <w:rsid w:val="009A300F"/>
    <w:rsid w:val="009A301C"/>
    <w:rsid w:val="009A32CE"/>
    <w:rsid w:val="009A354E"/>
    <w:rsid w:val="009A3643"/>
    <w:rsid w:val="009A37A1"/>
    <w:rsid w:val="009A3926"/>
    <w:rsid w:val="009A3A24"/>
    <w:rsid w:val="009A3AB2"/>
    <w:rsid w:val="009A3B20"/>
    <w:rsid w:val="009A3CB5"/>
    <w:rsid w:val="009A4029"/>
    <w:rsid w:val="009A42DA"/>
    <w:rsid w:val="009A45FE"/>
    <w:rsid w:val="009A4A0B"/>
    <w:rsid w:val="009A4E13"/>
    <w:rsid w:val="009A4E3A"/>
    <w:rsid w:val="009A50B5"/>
    <w:rsid w:val="009A51AF"/>
    <w:rsid w:val="009A53A0"/>
    <w:rsid w:val="009A54A7"/>
    <w:rsid w:val="009A5537"/>
    <w:rsid w:val="009A5A1A"/>
    <w:rsid w:val="009A5A9A"/>
    <w:rsid w:val="009A5ADC"/>
    <w:rsid w:val="009A5BD0"/>
    <w:rsid w:val="009A5C28"/>
    <w:rsid w:val="009A5CA4"/>
    <w:rsid w:val="009A5CE8"/>
    <w:rsid w:val="009A5D78"/>
    <w:rsid w:val="009A5FD2"/>
    <w:rsid w:val="009A68FB"/>
    <w:rsid w:val="009A7328"/>
    <w:rsid w:val="009A741B"/>
    <w:rsid w:val="009A7EBE"/>
    <w:rsid w:val="009B0582"/>
    <w:rsid w:val="009B06B0"/>
    <w:rsid w:val="009B08C9"/>
    <w:rsid w:val="009B0A5E"/>
    <w:rsid w:val="009B0B30"/>
    <w:rsid w:val="009B0CC3"/>
    <w:rsid w:val="009B0CE9"/>
    <w:rsid w:val="009B11B9"/>
    <w:rsid w:val="009B19EC"/>
    <w:rsid w:val="009B1B1F"/>
    <w:rsid w:val="009B1DE8"/>
    <w:rsid w:val="009B1E5C"/>
    <w:rsid w:val="009B211E"/>
    <w:rsid w:val="009B2668"/>
    <w:rsid w:val="009B29B6"/>
    <w:rsid w:val="009B2B02"/>
    <w:rsid w:val="009B2B06"/>
    <w:rsid w:val="009B2CBA"/>
    <w:rsid w:val="009B2D6E"/>
    <w:rsid w:val="009B3631"/>
    <w:rsid w:val="009B391C"/>
    <w:rsid w:val="009B39CB"/>
    <w:rsid w:val="009B3BC0"/>
    <w:rsid w:val="009B3D57"/>
    <w:rsid w:val="009B422E"/>
    <w:rsid w:val="009B43F1"/>
    <w:rsid w:val="009B4BAF"/>
    <w:rsid w:val="009B534D"/>
    <w:rsid w:val="009B5545"/>
    <w:rsid w:val="009B56EE"/>
    <w:rsid w:val="009B5850"/>
    <w:rsid w:val="009B5A44"/>
    <w:rsid w:val="009B5D9C"/>
    <w:rsid w:val="009B62A6"/>
    <w:rsid w:val="009B662D"/>
    <w:rsid w:val="009B6F54"/>
    <w:rsid w:val="009B72F6"/>
    <w:rsid w:val="009B7388"/>
    <w:rsid w:val="009B77F6"/>
    <w:rsid w:val="009B7E7D"/>
    <w:rsid w:val="009B7EE5"/>
    <w:rsid w:val="009B7F47"/>
    <w:rsid w:val="009C00B3"/>
    <w:rsid w:val="009C0167"/>
    <w:rsid w:val="009C058D"/>
    <w:rsid w:val="009C06BE"/>
    <w:rsid w:val="009C0D3D"/>
    <w:rsid w:val="009C0EF2"/>
    <w:rsid w:val="009C1706"/>
    <w:rsid w:val="009C1878"/>
    <w:rsid w:val="009C1B68"/>
    <w:rsid w:val="009C26DF"/>
    <w:rsid w:val="009C2841"/>
    <w:rsid w:val="009C2A0E"/>
    <w:rsid w:val="009C2B59"/>
    <w:rsid w:val="009C2BAC"/>
    <w:rsid w:val="009C2BE7"/>
    <w:rsid w:val="009C2C5E"/>
    <w:rsid w:val="009C2E37"/>
    <w:rsid w:val="009C2E58"/>
    <w:rsid w:val="009C3743"/>
    <w:rsid w:val="009C3A2F"/>
    <w:rsid w:val="009C3B4E"/>
    <w:rsid w:val="009C3E76"/>
    <w:rsid w:val="009C3F8D"/>
    <w:rsid w:val="009C418C"/>
    <w:rsid w:val="009C42C9"/>
    <w:rsid w:val="009C45B8"/>
    <w:rsid w:val="009C476F"/>
    <w:rsid w:val="009C47A7"/>
    <w:rsid w:val="009C4838"/>
    <w:rsid w:val="009C4A71"/>
    <w:rsid w:val="009C4D08"/>
    <w:rsid w:val="009C4E37"/>
    <w:rsid w:val="009C4FAD"/>
    <w:rsid w:val="009C50C5"/>
    <w:rsid w:val="009C515D"/>
    <w:rsid w:val="009C533A"/>
    <w:rsid w:val="009C5459"/>
    <w:rsid w:val="009C5AEB"/>
    <w:rsid w:val="009C6121"/>
    <w:rsid w:val="009C6302"/>
    <w:rsid w:val="009C678F"/>
    <w:rsid w:val="009C7392"/>
    <w:rsid w:val="009C757F"/>
    <w:rsid w:val="009C786B"/>
    <w:rsid w:val="009D015F"/>
    <w:rsid w:val="009D08FC"/>
    <w:rsid w:val="009D09AD"/>
    <w:rsid w:val="009D0D85"/>
    <w:rsid w:val="009D0FD3"/>
    <w:rsid w:val="009D1347"/>
    <w:rsid w:val="009D1551"/>
    <w:rsid w:val="009D159C"/>
    <w:rsid w:val="009D15E4"/>
    <w:rsid w:val="009D169D"/>
    <w:rsid w:val="009D18E7"/>
    <w:rsid w:val="009D19A6"/>
    <w:rsid w:val="009D1AB5"/>
    <w:rsid w:val="009D1D08"/>
    <w:rsid w:val="009D1E91"/>
    <w:rsid w:val="009D2497"/>
    <w:rsid w:val="009D258A"/>
    <w:rsid w:val="009D26E4"/>
    <w:rsid w:val="009D291F"/>
    <w:rsid w:val="009D2957"/>
    <w:rsid w:val="009D2FB0"/>
    <w:rsid w:val="009D3282"/>
    <w:rsid w:val="009D3A45"/>
    <w:rsid w:val="009D4E3B"/>
    <w:rsid w:val="009D5089"/>
    <w:rsid w:val="009D50D7"/>
    <w:rsid w:val="009D5335"/>
    <w:rsid w:val="009D5869"/>
    <w:rsid w:val="009D5D06"/>
    <w:rsid w:val="009D5DC4"/>
    <w:rsid w:val="009D5DE5"/>
    <w:rsid w:val="009D6003"/>
    <w:rsid w:val="009D632F"/>
    <w:rsid w:val="009D6599"/>
    <w:rsid w:val="009D7847"/>
    <w:rsid w:val="009D7FD9"/>
    <w:rsid w:val="009E0135"/>
    <w:rsid w:val="009E0351"/>
    <w:rsid w:val="009E0E69"/>
    <w:rsid w:val="009E142A"/>
    <w:rsid w:val="009E196D"/>
    <w:rsid w:val="009E1B77"/>
    <w:rsid w:val="009E1E9D"/>
    <w:rsid w:val="009E2261"/>
    <w:rsid w:val="009E27A7"/>
    <w:rsid w:val="009E2800"/>
    <w:rsid w:val="009E2C88"/>
    <w:rsid w:val="009E3177"/>
    <w:rsid w:val="009E3367"/>
    <w:rsid w:val="009E38CE"/>
    <w:rsid w:val="009E3F63"/>
    <w:rsid w:val="009E3FF4"/>
    <w:rsid w:val="009E4498"/>
    <w:rsid w:val="009E453F"/>
    <w:rsid w:val="009E4935"/>
    <w:rsid w:val="009E51A2"/>
    <w:rsid w:val="009E5356"/>
    <w:rsid w:val="009E55B1"/>
    <w:rsid w:val="009E5E3C"/>
    <w:rsid w:val="009E5EC1"/>
    <w:rsid w:val="009E5F03"/>
    <w:rsid w:val="009E6043"/>
    <w:rsid w:val="009E633A"/>
    <w:rsid w:val="009E64D8"/>
    <w:rsid w:val="009E6583"/>
    <w:rsid w:val="009E69EA"/>
    <w:rsid w:val="009E6AE3"/>
    <w:rsid w:val="009E6B0F"/>
    <w:rsid w:val="009E6BA6"/>
    <w:rsid w:val="009E714B"/>
    <w:rsid w:val="009E7259"/>
    <w:rsid w:val="009E7840"/>
    <w:rsid w:val="009E7A64"/>
    <w:rsid w:val="009E7B30"/>
    <w:rsid w:val="009E7D44"/>
    <w:rsid w:val="009F00FE"/>
    <w:rsid w:val="009F0398"/>
    <w:rsid w:val="009F05F1"/>
    <w:rsid w:val="009F0D6E"/>
    <w:rsid w:val="009F0FE8"/>
    <w:rsid w:val="009F11D1"/>
    <w:rsid w:val="009F1205"/>
    <w:rsid w:val="009F1392"/>
    <w:rsid w:val="009F1434"/>
    <w:rsid w:val="009F16CB"/>
    <w:rsid w:val="009F1B77"/>
    <w:rsid w:val="009F1C0E"/>
    <w:rsid w:val="009F1D2B"/>
    <w:rsid w:val="009F1D33"/>
    <w:rsid w:val="009F1E49"/>
    <w:rsid w:val="009F21F6"/>
    <w:rsid w:val="009F231D"/>
    <w:rsid w:val="009F26EA"/>
    <w:rsid w:val="009F285E"/>
    <w:rsid w:val="009F2C83"/>
    <w:rsid w:val="009F3344"/>
    <w:rsid w:val="009F3399"/>
    <w:rsid w:val="009F3938"/>
    <w:rsid w:val="009F42B9"/>
    <w:rsid w:val="009F45A7"/>
    <w:rsid w:val="009F46E1"/>
    <w:rsid w:val="009F4765"/>
    <w:rsid w:val="009F4C24"/>
    <w:rsid w:val="009F4F04"/>
    <w:rsid w:val="009F4F22"/>
    <w:rsid w:val="009F51D7"/>
    <w:rsid w:val="009F5243"/>
    <w:rsid w:val="009F529D"/>
    <w:rsid w:val="009F56A6"/>
    <w:rsid w:val="009F5930"/>
    <w:rsid w:val="009F642D"/>
    <w:rsid w:val="009F665F"/>
    <w:rsid w:val="009F69D0"/>
    <w:rsid w:val="009F6A93"/>
    <w:rsid w:val="009F6F47"/>
    <w:rsid w:val="009F72D9"/>
    <w:rsid w:val="009F74D5"/>
    <w:rsid w:val="009F7BDC"/>
    <w:rsid w:val="009F7DEB"/>
    <w:rsid w:val="009F7EA2"/>
    <w:rsid w:val="009F7FB2"/>
    <w:rsid w:val="00A000E1"/>
    <w:rsid w:val="00A000EE"/>
    <w:rsid w:val="00A00409"/>
    <w:rsid w:val="00A00D02"/>
    <w:rsid w:val="00A011C7"/>
    <w:rsid w:val="00A0145A"/>
    <w:rsid w:val="00A01A6E"/>
    <w:rsid w:val="00A01CA2"/>
    <w:rsid w:val="00A01DB3"/>
    <w:rsid w:val="00A01DD0"/>
    <w:rsid w:val="00A02016"/>
    <w:rsid w:val="00A020AD"/>
    <w:rsid w:val="00A02213"/>
    <w:rsid w:val="00A0278E"/>
    <w:rsid w:val="00A03042"/>
    <w:rsid w:val="00A0313D"/>
    <w:rsid w:val="00A038E9"/>
    <w:rsid w:val="00A03F5B"/>
    <w:rsid w:val="00A04134"/>
    <w:rsid w:val="00A04B61"/>
    <w:rsid w:val="00A053FF"/>
    <w:rsid w:val="00A05DAF"/>
    <w:rsid w:val="00A061CC"/>
    <w:rsid w:val="00A0627B"/>
    <w:rsid w:val="00A062F2"/>
    <w:rsid w:val="00A068EE"/>
    <w:rsid w:val="00A06B0B"/>
    <w:rsid w:val="00A06E11"/>
    <w:rsid w:val="00A072FB"/>
    <w:rsid w:val="00A07650"/>
    <w:rsid w:val="00A07784"/>
    <w:rsid w:val="00A07D77"/>
    <w:rsid w:val="00A07EFC"/>
    <w:rsid w:val="00A1023C"/>
    <w:rsid w:val="00A10DE9"/>
    <w:rsid w:val="00A117DB"/>
    <w:rsid w:val="00A11A61"/>
    <w:rsid w:val="00A11BDB"/>
    <w:rsid w:val="00A11F2F"/>
    <w:rsid w:val="00A11F8B"/>
    <w:rsid w:val="00A122ED"/>
    <w:rsid w:val="00A126C2"/>
    <w:rsid w:val="00A12E47"/>
    <w:rsid w:val="00A13136"/>
    <w:rsid w:val="00A13AB0"/>
    <w:rsid w:val="00A13D38"/>
    <w:rsid w:val="00A13DA2"/>
    <w:rsid w:val="00A13EC6"/>
    <w:rsid w:val="00A1409F"/>
    <w:rsid w:val="00A14C41"/>
    <w:rsid w:val="00A14C57"/>
    <w:rsid w:val="00A14DDB"/>
    <w:rsid w:val="00A14FC8"/>
    <w:rsid w:val="00A15159"/>
    <w:rsid w:val="00A15681"/>
    <w:rsid w:val="00A15791"/>
    <w:rsid w:val="00A15DCD"/>
    <w:rsid w:val="00A15E09"/>
    <w:rsid w:val="00A16628"/>
    <w:rsid w:val="00A168A1"/>
    <w:rsid w:val="00A16B29"/>
    <w:rsid w:val="00A16B34"/>
    <w:rsid w:val="00A16DC5"/>
    <w:rsid w:val="00A16EFB"/>
    <w:rsid w:val="00A1766B"/>
    <w:rsid w:val="00A17748"/>
    <w:rsid w:val="00A17758"/>
    <w:rsid w:val="00A17C73"/>
    <w:rsid w:val="00A20385"/>
    <w:rsid w:val="00A20502"/>
    <w:rsid w:val="00A20667"/>
    <w:rsid w:val="00A20923"/>
    <w:rsid w:val="00A20DA7"/>
    <w:rsid w:val="00A212AD"/>
    <w:rsid w:val="00A21437"/>
    <w:rsid w:val="00A21590"/>
    <w:rsid w:val="00A21953"/>
    <w:rsid w:val="00A21A57"/>
    <w:rsid w:val="00A21A72"/>
    <w:rsid w:val="00A225AA"/>
    <w:rsid w:val="00A225D6"/>
    <w:rsid w:val="00A22766"/>
    <w:rsid w:val="00A229CC"/>
    <w:rsid w:val="00A22A65"/>
    <w:rsid w:val="00A22EE7"/>
    <w:rsid w:val="00A22FBF"/>
    <w:rsid w:val="00A2320A"/>
    <w:rsid w:val="00A23213"/>
    <w:rsid w:val="00A233E9"/>
    <w:rsid w:val="00A23878"/>
    <w:rsid w:val="00A238BD"/>
    <w:rsid w:val="00A2395C"/>
    <w:rsid w:val="00A23C4E"/>
    <w:rsid w:val="00A240B6"/>
    <w:rsid w:val="00A24516"/>
    <w:rsid w:val="00A24611"/>
    <w:rsid w:val="00A24A25"/>
    <w:rsid w:val="00A24B57"/>
    <w:rsid w:val="00A24DBC"/>
    <w:rsid w:val="00A25770"/>
    <w:rsid w:val="00A257E7"/>
    <w:rsid w:val="00A25B0C"/>
    <w:rsid w:val="00A25CA2"/>
    <w:rsid w:val="00A26175"/>
    <w:rsid w:val="00A268C6"/>
    <w:rsid w:val="00A26C69"/>
    <w:rsid w:val="00A27327"/>
    <w:rsid w:val="00A276AB"/>
    <w:rsid w:val="00A30053"/>
    <w:rsid w:val="00A300B8"/>
    <w:rsid w:val="00A30477"/>
    <w:rsid w:val="00A307F4"/>
    <w:rsid w:val="00A30986"/>
    <w:rsid w:val="00A30BC1"/>
    <w:rsid w:val="00A31211"/>
    <w:rsid w:val="00A314D2"/>
    <w:rsid w:val="00A315FD"/>
    <w:rsid w:val="00A31884"/>
    <w:rsid w:val="00A31886"/>
    <w:rsid w:val="00A31FF3"/>
    <w:rsid w:val="00A3222C"/>
    <w:rsid w:val="00A323B1"/>
    <w:rsid w:val="00A326E8"/>
    <w:rsid w:val="00A32871"/>
    <w:rsid w:val="00A32913"/>
    <w:rsid w:val="00A32ACC"/>
    <w:rsid w:val="00A32F1D"/>
    <w:rsid w:val="00A3339A"/>
    <w:rsid w:val="00A336A2"/>
    <w:rsid w:val="00A33AF7"/>
    <w:rsid w:val="00A33E33"/>
    <w:rsid w:val="00A34165"/>
    <w:rsid w:val="00A3440F"/>
    <w:rsid w:val="00A3488E"/>
    <w:rsid w:val="00A34915"/>
    <w:rsid w:val="00A34955"/>
    <w:rsid w:val="00A34F02"/>
    <w:rsid w:val="00A3548B"/>
    <w:rsid w:val="00A3551C"/>
    <w:rsid w:val="00A35A21"/>
    <w:rsid w:val="00A35BBB"/>
    <w:rsid w:val="00A36D2A"/>
    <w:rsid w:val="00A37046"/>
    <w:rsid w:val="00A370B5"/>
    <w:rsid w:val="00A37459"/>
    <w:rsid w:val="00A375C2"/>
    <w:rsid w:val="00A375F9"/>
    <w:rsid w:val="00A3796A"/>
    <w:rsid w:val="00A37980"/>
    <w:rsid w:val="00A37B99"/>
    <w:rsid w:val="00A37CA2"/>
    <w:rsid w:val="00A404F0"/>
    <w:rsid w:val="00A40DE4"/>
    <w:rsid w:val="00A40FF2"/>
    <w:rsid w:val="00A41054"/>
    <w:rsid w:val="00A41823"/>
    <w:rsid w:val="00A419AC"/>
    <w:rsid w:val="00A41B7E"/>
    <w:rsid w:val="00A42051"/>
    <w:rsid w:val="00A4205B"/>
    <w:rsid w:val="00A421E5"/>
    <w:rsid w:val="00A4223E"/>
    <w:rsid w:val="00A42266"/>
    <w:rsid w:val="00A42944"/>
    <w:rsid w:val="00A4299E"/>
    <w:rsid w:val="00A42B8E"/>
    <w:rsid w:val="00A42BAD"/>
    <w:rsid w:val="00A42DAD"/>
    <w:rsid w:val="00A42E1D"/>
    <w:rsid w:val="00A42E6E"/>
    <w:rsid w:val="00A43907"/>
    <w:rsid w:val="00A43B3D"/>
    <w:rsid w:val="00A43F8A"/>
    <w:rsid w:val="00A44111"/>
    <w:rsid w:val="00A441C0"/>
    <w:rsid w:val="00A442CB"/>
    <w:rsid w:val="00A4442E"/>
    <w:rsid w:val="00A444A7"/>
    <w:rsid w:val="00A446FE"/>
    <w:rsid w:val="00A44794"/>
    <w:rsid w:val="00A44D5C"/>
    <w:rsid w:val="00A44D7C"/>
    <w:rsid w:val="00A44E84"/>
    <w:rsid w:val="00A45252"/>
    <w:rsid w:val="00A4536F"/>
    <w:rsid w:val="00A456EB"/>
    <w:rsid w:val="00A45926"/>
    <w:rsid w:val="00A459A2"/>
    <w:rsid w:val="00A45B26"/>
    <w:rsid w:val="00A4600E"/>
    <w:rsid w:val="00A46460"/>
    <w:rsid w:val="00A46754"/>
    <w:rsid w:val="00A46ACB"/>
    <w:rsid w:val="00A46C57"/>
    <w:rsid w:val="00A46DD2"/>
    <w:rsid w:val="00A47351"/>
    <w:rsid w:val="00A476E7"/>
    <w:rsid w:val="00A47EE2"/>
    <w:rsid w:val="00A50482"/>
    <w:rsid w:val="00A50EE7"/>
    <w:rsid w:val="00A50F11"/>
    <w:rsid w:val="00A51214"/>
    <w:rsid w:val="00A5140E"/>
    <w:rsid w:val="00A5147C"/>
    <w:rsid w:val="00A5174E"/>
    <w:rsid w:val="00A51C0F"/>
    <w:rsid w:val="00A51E0D"/>
    <w:rsid w:val="00A52A0E"/>
    <w:rsid w:val="00A52A33"/>
    <w:rsid w:val="00A52CB1"/>
    <w:rsid w:val="00A53056"/>
    <w:rsid w:val="00A53D0A"/>
    <w:rsid w:val="00A53E9C"/>
    <w:rsid w:val="00A54774"/>
    <w:rsid w:val="00A54A51"/>
    <w:rsid w:val="00A55A4A"/>
    <w:rsid w:val="00A55AEA"/>
    <w:rsid w:val="00A55B3A"/>
    <w:rsid w:val="00A55B7D"/>
    <w:rsid w:val="00A55D08"/>
    <w:rsid w:val="00A56178"/>
    <w:rsid w:val="00A56F07"/>
    <w:rsid w:val="00A56F8A"/>
    <w:rsid w:val="00A57171"/>
    <w:rsid w:val="00A571C2"/>
    <w:rsid w:val="00A57368"/>
    <w:rsid w:val="00A573E7"/>
    <w:rsid w:val="00A5772E"/>
    <w:rsid w:val="00A5777B"/>
    <w:rsid w:val="00A57886"/>
    <w:rsid w:val="00A60307"/>
    <w:rsid w:val="00A6056C"/>
    <w:rsid w:val="00A60610"/>
    <w:rsid w:val="00A607E6"/>
    <w:rsid w:val="00A60C70"/>
    <w:rsid w:val="00A60DB0"/>
    <w:rsid w:val="00A60F14"/>
    <w:rsid w:val="00A611CB"/>
    <w:rsid w:val="00A61314"/>
    <w:rsid w:val="00A614D9"/>
    <w:rsid w:val="00A61663"/>
    <w:rsid w:val="00A6181B"/>
    <w:rsid w:val="00A61E9A"/>
    <w:rsid w:val="00A61FBC"/>
    <w:rsid w:val="00A62380"/>
    <w:rsid w:val="00A62905"/>
    <w:rsid w:val="00A62C8B"/>
    <w:rsid w:val="00A633C7"/>
    <w:rsid w:val="00A634AA"/>
    <w:rsid w:val="00A634E3"/>
    <w:rsid w:val="00A63637"/>
    <w:rsid w:val="00A63AE2"/>
    <w:rsid w:val="00A63B86"/>
    <w:rsid w:val="00A63E0E"/>
    <w:rsid w:val="00A64298"/>
    <w:rsid w:val="00A64479"/>
    <w:rsid w:val="00A64C76"/>
    <w:rsid w:val="00A64F0C"/>
    <w:rsid w:val="00A653CE"/>
    <w:rsid w:val="00A65449"/>
    <w:rsid w:val="00A6548E"/>
    <w:rsid w:val="00A654D5"/>
    <w:rsid w:val="00A655B6"/>
    <w:rsid w:val="00A65861"/>
    <w:rsid w:val="00A65933"/>
    <w:rsid w:val="00A65F35"/>
    <w:rsid w:val="00A66057"/>
    <w:rsid w:val="00A661BA"/>
    <w:rsid w:val="00A661FB"/>
    <w:rsid w:val="00A663C9"/>
    <w:rsid w:val="00A6643D"/>
    <w:rsid w:val="00A6654D"/>
    <w:rsid w:val="00A66735"/>
    <w:rsid w:val="00A668B5"/>
    <w:rsid w:val="00A66EC6"/>
    <w:rsid w:val="00A67477"/>
    <w:rsid w:val="00A67520"/>
    <w:rsid w:val="00A676C9"/>
    <w:rsid w:val="00A67C60"/>
    <w:rsid w:val="00A67F47"/>
    <w:rsid w:val="00A704C1"/>
    <w:rsid w:val="00A707B6"/>
    <w:rsid w:val="00A708B7"/>
    <w:rsid w:val="00A70E5F"/>
    <w:rsid w:val="00A71595"/>
    <w:rsid w:val="00A71CA6"/>
    <w:rsid w:val="00A71DEA"/>
    <w:rsid w:val="00A72080"/>
    <w:rsid w:val="00A7217A"/>
    <w:rsid w:val="00A7277A"/>
    <w:rsid w:val="00A72950"/>
    <w:rsid w:val="00A7296B"/>
    <w:rsid w:val="00A72CF8"/>
    <w:rsid w:val="00A7382D"/>
    <w:rsid w:val="00A73E4D"/>
    <w:rsid w:val="00A73FAF"/>
    <w:rsid w:val="00A741E9"/>
    <w:rsid w:val="00A746E8"/>
    <w:rsid w:val="00A74937"/>
    <w:rsid w:val="00A74991"/>
    <w:rsid w:val="00A74A71"/>
    <w:rsid w:val="00A74C6C"/>
    <w:rsid w:val="00A75187"/>
    <w:rsid w:val="00A75472"/>
    <w:rsid w:val="00A75923"/>
    <w:rsid w:val="00A75A7D"/>
    <w:rsid w:val="00A75FD6"/>
    <w:rsid w:val="00A76126"/>
    <w:rsid w:val="00A76328"/>
    <w:rsid w:val="00A763C2"/>
    <w:rsid w:val="00A765F1"/>
    <w:rsid w:val="00A7660F"/>
    <w:rsid w:val="00A767CE"/>
    <w:rsid w:val="00A76C76"/>
    <w:rsid w:val="00A76D2B"/>
    <w:rsid w:val="00A76D68"/>
    <w:rsid w:val="00A7757F"/>
    <w:rsid w:val="00A77A7E"/>
    <w:rsid w:val="00A77CD1"/>
    <w:rsid w:val="00A80302"/>
    <w:rsid w:val="00A80435"/>
    <w:rsid w:val="00A80475"/>
    <w:rsid w:val="00A8089A"/>
    <w:rsid w:val="00A80A9F"/>
    <w:rsid w:val="00A80AEF"/>
    <w:rsid w:val="00A80B4F"/>
    <w:rsid w:val="00A80B71"/>
    <w:rsid w:val="00A80E10"/>
    <w:rsid w:val="00A8141F"/>
    <w:rsid w:val="00A816BD"/>
    <w:rsid w:val="00A81C21"/>
    <w:rsid w:val="00A81DB4"/>
    <w:rsid w:val="00A81EAC"/>
    <w:rsid w:val="00A8208A"/>
    <w:rsid w:val="00A82648"/>
    <w:rsid w:val="00A83051"/>
    <w:rsid w:val="00A83506"/>
    <w:rsid w:val="00A8365F"/>
    <w:rsid w:val="00A837F5"/>
    <w:rsid w:val="00A83E5D"/>
    <w:rsid w:val="00A840D0"/>
    <w:rsid w:val="00A84696"/>
    <w:rsid w:val="00A848EE"/>
    <w:rsid w:val="00A84A53"/>
    <w:rsid w:val="00A853BB"/>
    <w:rsid w:val="00A853D2"/>
    <w:rsid w:val="00A85BC2"/>
    <w:rsid w:val="00A85EC8"/>
    <w:rsid w:val="00A86307"/>
    <w:rsid w:val="00A86B2C"/>
    <w:rsid w:val="00A86CEB"/>
    <w:rsid w:val="00A87077"/>
    <w:rsid w:val="00A87727"/>
    <w:rsid w:val="00A87963"/>
    <w:rsid w:val="00A87A79"/>
    <w:rsid w:val="00A87B77"/>
    <w:rsid w:val="00A87D7E"/>
    <w:rsid w:val="00A87F14"/>
    <w:rsid w:val="00A87FBB"/>
    <w:rsid w:val="00A90150"/>
    <w:rsid w:val="00A90704"/>
    <w:rsid w:val="00A9075F"/>
    <w:rsid w:val="00A9102A"/>
    <w:rsid w:val="00A914C3"/>
    <w:rsid w:val="00A91C58"/>
    <w:rsid w:val="00A91E64"/>
    <w:rsid w:val="00A91E9D"/>
    <w:rsid w:val="00A91F7E"/>
    <w:rsid w:val="00A9202D"/>
    <w:rsid w:val="00A9212F"/>
    <w:rsid w:val="00A922B9"/>
    <w:rsid w:val="00A92361"/>
    <w:rsid w:val="00A92703"/>
    <w:rsid w:val="00A92828"/>
    <w:rsid w:val="00A92902"/>
    <w:rsid w:val="00A92E3E"/>
    <w:rsid w:val="00A92F35"/>
    <w:rsid w:val="00A934E5"/>
    <w:rsid w:val="00A935F0"/>
    <w:rsid w:val="00A93829"/>
    <w:rsid w:val="00A93A98"/>
    <w:rsid w:val="00A93C82"/>
    <w:rsid w:val="00A93D6E"/>
    <w:rsid w:val="00A93E68"/>
    <w:rsid w:val="00A93F80"/>
    <w:rsid w:val="00A940BC"/>
    <w:rsid w:val="00A9420E"/>
    <w:rsid w:val="00A945BD"/>
    <w:rsid w:val="00A94ABA"/>
    <w:rsid w:val="00A94BDA"/>
    <w:rsid w:val="00A94C43"/>
    <w:rsid w:val="00A957D7"/>
    <w:rsid w:val="00A95939"/>
    <w:rsid w:val="00A95B37"/>
    <w:rsid w:val="00A95C50"/>
    <w:rsid w:val="00A95CD0"/>
    <w:rsid w:val="00A95F43"/>
    <w:rsid w:val="00A961A6"/>
    <w:rsid w:val="00A96239"/>
    <w:rsid w:val="00A96440"/>
    <w:rsid w:val="00A96DF6"/>
    <w:rsid w:val="00A971B6"/>
    <w:rsid w:val="00A97238"/>
    <w:rsid w:val="00A973DE"/>
    <w:rsid w:val="00A97751"/>
    <w:rsid w:val="00A97987"/>
    <w:rsid w:val="00A97FF5"/>
    <w:rsid w:val="00AA02F1"/>
    <w:rsid w:val="00AA0466"/>
    <w:rsid w:val="00AA09A3"/>
    <w:rsid w:val="00AA0B49"/>
    <w:rsid w:val="00AA0D7B"/>
    <w:rsid w:val="00AA0E73"/>
    <w:rsid w:val="00AA148D"/>
    <w:rsid w:val="00AA1651"/>
    <w:rsid w:val="00AA187B"/>
    <w:rsid w:val="00AA1B2E"/>
    <w:rsid w:val="00AA1B51"/>
    <w:rsid w:val="00AA1BC3"/>
    <w:rsid w:val="00AA1F71"/>
    <w:rsid w:val="00AA20B8"/>
    <w:rsid w:val="00AA21B2"/>
    <w:rsid w:val="00AA224D"/>
    <w:rsid w:val="00AA2530"/>
    <w:rsid w:val="00AA2EA3"/>
    <w:rsid w:val="00AA2FC2"/>
    <w:rsid w:val="00AA30E3"/>
    <w:rsid w:val="00AA33B8"/>
    <w:rsid w:val="00AA3A14"/>
    <w:rsid w:val="00AA3C26"/>
    <w:rsid w:val="00AA3C82"/>
    <w:rsid w:val="00AA41B1"/>
    <w:rsid w:val="00AA4453"/>
    <w:rsid w:val="00AA46FD"/>
    <w:rsid w:val="00AA4857"/>
    <w:rsid w:val="00AA4ABB"/>
    <w:rsid w:val="00AA4B11"/>
    <w:rsid w:val="00AA4D16"/>
    <w:rsid w:val="00AA525D"/>
    <w:rsid w:val="00AA52A3"/>
    <w:rsid w:val="00AA5DAB"/>
    <w:rsid w:val="00AA5FFB"/>
    <w:rsid w:val="00AA604A"/>
    <w:rsid w:val="00AA6244"/>
    <w:rsid w:val="00AA660A"/>
    <w:rsid w:val="00AA6B13"/>
    <w:rsid w:val="00AA6CAA"/>
    <w:rsid w:val="00AA7B7D"/>
    <w:rsid w:val="00AB020E"/>
    <w:rsid w:val="00AB0A0F"/>
    <w:rsid w:val="00AB0AC5"/>
    <w:rsid w:val="00AB0EE3"/>
    <w:rsid w:val="00AB0FC0"/>
    <w:rsid w:val="00AB1B56"/>
    <w:rsid w:val="00AB1C3F"/>
    <w:rsid w:val="00AB1E68"/>
    <w:rsid w:val="00AB1EAF"/>
    <w:rsid w:val="00AB2AC8"/>
    <w:rsid w:val="00AB2B81"/>
    <w:rsid w:val="00AB2F70"/>
    <w:rsid w:val="00AB32DF"/>
    <w:rsid w:val="00AB32E4"/>
    <w:rsid w:val="00AB365F"/>
    <w:rsid w:val="00AB3EE1"/>
    <w:rsid w:val="00AB3F8D"/>
    <w:rsid w:val="00AB402C"/>
    <w:rsid w:val="00AB4714"/>
    <w:rsid w:val="00AB47C9"/>
    <w:rsid w:val="00AB47F6"/>
    <w:rsid w:val="00AB49DD"/>
    <w:rsid w:val="00AB4F7A"/>
    <w:rsid w:val="00AB56EF"/>
    <w:rsid w:val="00AB6734"/>
    <w:rsid w:val="00AB7411"/>
    <w:rsid w:val="00AB77BE"/>
    <w:rsid w:val="00AB77DC"/>
    <w:rsid w:val="00AB7875"/>
    <w:rsid w:val="00AB79AE"/>
    <w:rsid w:val="00AB7E74"/>
    <w:rsid w:val="00AC0045"/>
    <w:rsid w:val="00AC0222"/>
    <w:rsid w:val="00AC062C"/>
    <w:rsid w:val="00AC0A77"/>
    <w:rsid w:val="00AC1105"/>
    <w:rsid w:val="00AC1156"/>
    <w:rsid w:val="00AC11AE"/>
    <w:rsid w:val="00AC127F"/>
    <w:rsid w:val="00AC159E"/>
    <w:rsid w:val="00AC16A4"/>
    <w:rsid w:val="00AC1851"/>
    <w:rsid w:val="00AC19C4"/>
    <w:rsid w:val="00AC2B5C"/>
    <w:rsid w:val="00AC2BAD"/>
    <w:rsid w:val="00AC302C"/>
    <w:rsid w:val="00AC355D"/>
    <w:rsid w:val="00AC3C8B"/>
    <w:rsid w:val="00AC4B33"/>
    <w:rsid w:val="00AC4B64"/>
    <w:rsid w:val="00AC4C7B"/>
    <w:rsid w:val="00AC5106"/>
    <w:rsid w:val="00AC51DF"/>
    <w:rsid w:val="00AC53A5"/>
    <w:rsid w:val="00AC56B4"/>
    <w:rsid w:val="00AC573E"/>
    <w:rsid w:val="00AC5746"/>
    <w:rsid w:val="00AC5FB1"/>
    <w:rsid w:val="00AC64C8"/>
    <w:rsid w:val="00AC678F"/>
    <w:rsid w:val="00AC6862"/>
    <w:rsid w:val="00AC692E"/>
    <w:rsid w:val="00AC6D4C"/>
    <w:rsid w:val="00AC6FAA"/>
    <w:rsid w:val="00AC71FC"/>
    <w:rsid w:val="00AC7206"/>
    <w:rsid w:val="00AC72B4"/>
    <w:rsid w:val="00AC74CC"/>
    <w:rsid w:val="00AC7563"/>
    <w:rsid w:val="00AC780D"/>
    <w:rsid w:val="00AC7B8D"/>
    <w:rsid w:val="00AC7CF7"/>
    <w:rsid w:val="00AC7DFC"/>
    <w:rsid w:val="00AD032A"/>
    <w:rsid w:val="00AD0CDF"/>
    <w:rsid w:val="00AD0DCC"/>
    <w:rsid w:val="00AD10FC"/>
    <w:rsid w:val="00AD129D"/>
    <w:rsid w:val="00AD12BC"/>
    <w:rsid w:val="00AD17F2"/>
    <w:rsid w:val="00AD22B1"/>
    <w:rsid w:val="00AD22CA"/>
    <w:rsid w:val="00AD232A"/>
    <w:rsid w:val="00AD23DD"/>
    <w:rsid w:val="00AD2570"/>
    <w:rsid w:val="00AD2E52"/>
    <w:rsid w:val="00AD34E9"/>
    <w:rsid w:val="00AD380F"/>
    <w:rsid w:val="00AD4509"/>
    <w:rsid w:val="00AD46BA"/>
    <w:rsid w:val="00AD4848"/>
    <w:rsid w:val="00AD490E"/>
    <w:rsid w:val="00AD4A38"/>
    <w:rsid w:val="00AD5001"/>
    <w:rsid w:val="00AD519F"/>
    <w:rsid w:val="00AD5243"/>
    <w:rsid w:val="00AD57FC"/>
    <w:rsid w:val="00AD5848"/>
    <w:rsid w:val="00AD593E"/>
    <w:rsid w:val="00AD5F8E"/>
    <w:rsid w:val="00AD64FE"/>
    <w:rsid w:val="00AD6C3C"/>
    <w:rsid w:val="00AD6D63"/>
    <w:rsid w:val="00AD6E7E"/>
    <w:rsid w:val="00AD72D7"/>
    <w:rsid w:val="00AD72E3"/>
    <w:rsid w:val="00AD775A"/>
    <w:rsid w:val="00AD7C52"/>
    <w:rsid w:val="00AD7CDD"/>
    <w:rsid w:val="00AD7D94"/>
    <w:rsid w:val="00AE007A"/>
    <w:rsid w:val="00AE0734"/>
    <w:rsid w:val="00AE07CA"/>
    <w:rsid w:val="00AE0BF2"/>
    <w:rsid w:val="00AE0C2D"/>
    <w:rsid w:val="00AE0FC1"/>
    <w:rsid w:val="00AE150E"/>
    <w:rsid w:val="00AE1D33"/>
    <w:rsid w:val="00AE1E4E"/>
    <w:rsid w:val="00AE2179"/>
    <w:rsid w:val="00AE23AF"/>
    <w:rsid w:val="00AE24EB"/>
    <w:rsid w:val="00AE2DDF"/>
    <w:rsid w:val="00AE3042"/>
    <w:rsid w:val="00AE3125"/>
    <w:rsid w:val="00AE3396"/>
    <w:rsid w:val="00AE3896"/>
    <w:rsid w:val="00AE4988"/>
    <w:rsid w:val="00AE5070"/>
    <w:rsid w:val="00AE5459"/>
    <w:rsid w:val="00AE5545"/>
    <w:rsid w:val="00AE5E57"/>
    <w:rsid w:val="00AE5FA6"/>
    <w:rsid w:val="00AE6052"/>
    <w:rsid w:val="00AE6DB3"/>
    <w:rsid w:val="00AE71EA"/>
    <w:rsid w:val="00AE783F"/>
    <w:rsid w:val="00AE7971"/>
    <w:rsid w:val="00AE7D37"/>
    <w:rsid w:val="00AF017F"/>
    <w:rsid w:val="00AF0481"/>
    <w:rsid w:val="00AF05DA"/>
    <w:rsid w:val="00AF0BB7"/>
    <w:rsid w:val="00AF0DBB"/>
    <w:rsid w:val="00AF1316"/>
    <w:rsid w:val="00AF140F"/>
    <w:rsid w:val="00AF158E"/>
    <w:rsid w:val="00AF1A76"/>
    <w:rsid w:val="00AF1BCF"/>
    <w:rsid w:val="00AF1D88"/>
    <w:rsid w:val="00AF210E"/>
    <w:rsid w:val="00AF27FD"/>
    <w:rsid w:val="00AF2B5D"/>
    <w:rsid w:val="00AF2DAA"/>
    <w:rsid w:val="00AF2DC6"/>
    <w:rsid w:val="00AF2EED"/>
    <w:rsid w:val="00AF2FCD"/>
    <w:rsid w:val="00AF310E"/>
    <w:rsid w:val="00AF31D3"/>
    <w:rsid w:val="00AF32CB"/>
    <w:rsid w:val="00AF3533"/>
    <w:rsid w:val="00AF3B0C"/>
    <w:rsid w:val="00AF3B9D"/>
    <w:rsid w:val="00AF4354"/>
    <w:rsid w:val="00AF4A34"/>
    <w:rsid w:val="00AF4C08"/>
    <w:rsid w:val="00AF4D11"/>
    <w:rsid w:val="00AF507D"/>
    <w:rsid w:val="00AF5191"/>
    <w:rsid w:val="00AF5664"/>
    <w:rsid w:val="00AF581C"/>
    <w:rsid w:val="00AF5832"/>
    <w:rsid w:val="00AF5A41"/>
    <w:rsid w:val="00AF5A47"/>
    <w:rsid w:val="00AF5B04"/>
    <w:rsid w:val="00AF5DD5"/>
    <w:rsid w:val="00AF612E"/>
    <w:rsid w:val="00AF68ED"/>
    <w:rsid w:val="00AF6E86"/>
    <w:rsid w:val="00AF6FDA"/>
    <w:rsid w:val="00AF759C"/>
    <w:rsid w:val="00AF7646"/>
    <w:rsid w:val="00AF76CA"/>
    <w:rsid w:val="00AF789B"/>
    <w:rsid w:val="00AF7BBB"/>
    <w:rsid w:val="00AF7DD1"/>
    <w:rsid w:val="00AF7DDE"/>
    <w:rsid w:val="00AF7E98"/>
    <w:rsid w:val="00B01259"/>
    <w:rsid w:val="00B012C8"/>
    <w:rsid w:val="00B016A9"/>
    <w:rsid w:val="00B020C3"/>
    <w:rsid w:val="00B02120"/>
    <w:rsid w:val="00B023C3"/>
    <w:rsid w:val="00B029B8"/>
    <w:rsid w:val="00B02D95"/>
    <w:rsid w:val="00B03150"/>
    <w:rsid w:val="00B034C8"/>
    <w:rsid w:val="00B03625"/>
    <w:rsid w:val="00B038A4"/>
    <w:rsid w:val="00B038F6"/>
    <w:rsid w:val="00B03A52"/>
    <w:rsid w:val="00B040F4"/>
    <w:rsid w:val="00B0463E"/>
    <w:rsid w:val="00B0472C"/>
    <w:rsid w:val="00B0488B"/>
    <w:rsid w:val="00B04ACA"/>
    <w:rsid w:val="00B04D56"/>
    <w:rsid w:val="00B0553C"/>
    <w:rsid w:val="00B05727"/>
    <w:rsid w:val="00B059E3"/>
    <w:rsid w:val="00B05B27"/>
    <w:rsid w:val="00B05C65"/>
    <w:rsid w:val="00B05E32"/>
    <w:rsid w:val="00B06146"/>
    <w:rsid w:val="00B068E2"/>
    <w:rsid w:val="00B06C7E"/>
    <w:rsid w:val="00B076A8"/>
    <w:rsid w:val="00B07907"/>
    <w:rsid w:val="00B07A66"/>
    <w:rsid w:val="00B07CCE"/>
    <w:rsid w:val="00B07EC6"/>
    <w:rsid w:val="00B07F6F"/>
    <w:rsid w:val="00B07FFB"/>
    <w:rsid w:val="00B10198"/>
    <w:rsid w:val="00B1085F"/>
    <w:rsid w:val="00B10A1A"/>
    <w:rsid w:val="00B11148"/>
    <w:rsid w:val="00B122C3"/>
    <w:rsid w:val="00B12317"/>
    <w:rsid w:val="00B124F4"/>
    <w:rsid w:val="00B126BC"/>
    <w:rsid w:val="00B13415"/>
    <w:rsid w:val="00B135AA"/>
    <w:rsid w:val="00B13981"/>
    <w:rsid w:val="00B13C3C"/>
    <w:rsid w:val="00B13C63"/>
    <w:rsid w:val="00B13F2E"/>
    <w:rsid w:val="00B146E6"/>
    <w:rsid w:val="00B1484F"/>
    <w:rsid w:val="00B14905"/>
    <w:rsid w:val="00B14BAB"/>
    <w:rsid w:val="00B14CEA"/>
    <w:rsid w:val="00B14ECD"/>
    <w:rsid w:val="00B151E8"/>
    <w:rsid w:val="00B15DF6"/>
    <w:rsid w:val="00B1659E"/>
    <w:rsid w:val="00B16C8E"/>
    <w:rsid w:val="00B16DDF"/>
    <w:rsid w:val="00B16F31"/>
    <w:rsid w:val="00B174A5"/>
    <w:rsid w:val="00B1794F"/>
    <w:rsid w:val="00B17A76"/>
    <w:rsid w:val="00B17CFE"/>
    <w:rsid w:val="00B17D80"/>
    <w:rsid w:val="00B200C2"/>
    <w:rsid w:val="00B2011C"/>
    <w:rsid w:val="00B20F33"/>
    <w:rsid w:val="00B2110E"/>
    <w:rsid w:val="00B21292"/>
    <w:rsid w:val="00B21778"/>
    <w:rsid w:val="00B218B5"/>
    <w:rsid w:val="00B21A0D"/>
    <w:rsid w:val="00B21E96"/>
    <w:rsid w:val="00B2265E"/>
    <w:rsid w:val="00B22B0C"/>
    <w:rsid w:val="00B22CAD"/>
    <w:rsid w:val="00B22D2C"/>
    <w:rsid w:val="00B23CE9"/>
    <w:rsid w:val="00B23EBF"/>
    <w:rsid w:val="00B23EFD"/>
    <w:rsid w:val="00B23F93"/>
    <w:rsid w:val="00B24039"/>
    <w:rsid w:val="00B248BB"/>
    <w:rsid w:val="00B24ACB"/>
    <w:rsid w:val="00B24F33"/>
    <w:rsid w:val="00B25284"/>
    <w:rsid w:val="00B253FD"/>
    <w:rsid w:val="00B25B22"/>
    <w:rsid w:val="00B25B9A"/>
    <w:rsid w:val="00B25D47"/>
    <w:rsid w:val="00B25F5C"/>
    <w:rsid w:val="00B26559"/>
    <w:rsid w:val="00B270A6"/>
    <w:rsid w:val="00B27730"/>
    <w:rsid w:val="00B2774B"/>
    <w:rsid w:val="00B301CA"/>
    <w:rsid w:val="00B30271"/>
    <w:rsid w:val="00B30416"/>
    <w:rsid w:val="00B305A2"/>
    <w:rsid w:val="00B30A96"/>
    <w:rsid w:val="00B30CE0"/>
    <w:rsid w:val="00B3146A"/>
    <w:rsid w:val="00B3187D"/>
    <w:rsid w:val="00B319B4"/>
    <w:rsid w:val="00B31B43"/>
    <w:rsid w:val="00B32039"/>
    <w:rsid w:val="00B323E6"/>
    <w:rsid w:val="00B3290C"/>
    <w:rsid w:val="00B3298A"/>
    <w:rsid w:val="00B32BF6"/>
    <w:rsid w:val="00B32D94"/>
    <w:rsid w:val="00B33194"/>
    <w:rsid w:val="00B33406"/>
    <w:rsid w:val="00B33448"/>
    <w:rsid w:val="00B338F9"/>
    <w:rsid w:val="00B33CFF"/>
    <w:rsid w:val="00B34268"/>
    <w:rsid w:val="00B34523"/>
    <w:rsid w:val="00B347AE"/>
    <w:rsid w:val="00B34CDA"/>
    <w:rsid w:val="00B353D5"/>
    <w:rsid w:val="00B35641"/>
    <w:rsid w:val="00B35834"/>
    <w:rsid w:val="00B359A5"/>
    <w:rsid w:val="00B359F8"/>
    <w:rsid w:val="00B35BF6"/>
    <w:rsid w:val="00B36523"/>
    <w:rsid w:val="00B37496"/>
    <w:rsid w:val="00B3760C"/>
    <w:rsid w:val="00B378EC"/>
    <w:rsid w:val="00B37B26"/>
    <w:rsid w:val="00B37D4F"/>
    <w:rsid w:val="00B37F08"/>
    <w:rsid w:val="00B37F6F"/>
    <w:rsid w:val="00B4043D"/>
    <w:rsid w:val="00B40518"/>
    <w:rsid w:val="00B40CD1"/>
    <w:rsid w:val="00B40E97"/>
    <w:rsid w:val="00B41089"/>
    <w:rsid w:val="00B411EB"/>
    <w:rsid w:val="00B41278"/>
    <w:rsid w:val="00B41620"/>
    <w:rsid w:val="00B41F90"/>
    <w:rsid w:val="00B423FE"/>
    <w:rsid w:val="00B42C91"/>
    <w:rsid w:val="00B43041"/>
    <w:rsid w:val="00B434A9"/>
    <w:rsid w:val="00B434CC"/>
    <w:rsid w:val="00B43C64"/>
    <w:rsid w:val="00B4410F"/>
    <w:rsid w:val="00B44131"/>
    <w:rsid w:val="00B44390"/>
    <w:rsid w:val="00B444C3"/>
    <w:rsid w:val="00B44B11"/>
    <w:rsid w:val="00B44BDB"/>
    <w:rsid w:val="00B44D91"/>
    <w:rsid w:val="00B4530C"/>
    <w:rsid w:val="00B45335"/>
    <w:rsid w:val="00B458CB"/>
    <w:rsid w:val="00B45AFA"/>
    <w:rsid w:val="00B45B4A"/>
    <w:rsid w:val="00B45E63"/>
    <w:rsid w:val="00B45F64"/>
    <w:rsid w:val="00B46645"/>
    <w:rsid w:val="00B466B1"/>
    <w:rsid w:val="00B470AE"/>
    <w:rsid w:val="00B473D1"/>
    <w:rsid w:val="00B4751B"/>
    <w:rsid w:val="00B50158"/>
    <w:rsid w:val="00B5031B"/>
    <w:rsid w:val="00B50A31"/>
    <w:rsid w:val="00B50DE8"/>
    <w:rsid w:val="00B50EAB"/>
    <w:rsid w:val="00B50EDA"/>
    <w:rsid w:val="00B50FDF"/>
    <w:rsid w:val="00B51067"/>
    <w:rsid w:val="00B51239"/>
    <w:rsid w:val="00B51303"/>
    <w:rsid w:val="00B51491"/>
    <w:rsid w:val="00B51AE1"/>
    <w:rsid w:val="00B51C00"/>
    <w:rsid w:val="00B51F6A"/>
    <w:rsid w:val="00B51FD0"/>
    <w:rsid w:val="00B52014"/>
    <w:rsid w:val="00B5210E"/>
    <w:rsid w:val="00B5219F"/>
    <w:rsid w:val="00B525D4"/>
    <w:rsid w:val="00B5286D"/>
    <w:rsid w:val="00B528A4"/>
    <w:rsid w:val="00B52ACA"/>
    <w:rsid w:val="00B52B94"/>
    <w:rsid w:val="00B52FC1"/>
    <w:rsid w:val="00B5343F"/>
    <w:rsid w:val="00B5358B"/>
    <w:rsid w:val="00B53801"/>
    <w:rsid w:val="00B53AA7"/>
    <w:rsid w:val="00B53B2E"/>
    <w:rsid w:val="00B53BAF"/>
    <w:rsid w:val="00B544E8"/>
    <w:rsid w:val="00B54571"/>
    <w:rsid w:val="00B54E71"/>
    <w:rsid w:val="00B54EE0"/>
    <w:rsid w:val="00B55062"/>
    <w:rsid w:val="00B55408"/>
    <w:rsid w:val="00B5588F"/>
    <w:rsid w:val="00B558BC"/>
    <w:rsid w:val="00B55A07"/>
    <w:rsid w:val="00B55F96"/>
    <w:rsid w:val="00B56326"/>
    <w:rsid w:val="00B5672A"/>
    <w:rsid w:val="00B5695E"/>
    <w:rsid w:val="00B56DB1"/>
    <w:rsid w:val="00B56F00"/>
    <w:rsid w:val="00B56F7B"/>
    <w:rsid w:val="00B57528"/>
    <w:rsid w:val="00B57F9F"/>
    <w:rsid w:val="00B6002D"/>
    <w:rsid w:val="00B6007E"/>
    <w:rsid w:val="00B60897"/>
    <w:rsid w:val="00B6089F"/>
    <w:rsid w:val="00B614ED"/>
    <w:rsid w:val="00B61D92"/>
    <w:rsid w:val="00B62489"/>
    <w:rsid w:val="00B624DD"/>
    <w:rsid w:val="00B62665"/>
    <w:rsid w:val="00B62859"/>
    <w:rsid w:val="00B6299C"/>
    <w:rsid w:val="00B629BD"/>
    <w:rsid w:val="00B62AE2"/>
    <w:rsid w:val="00B62B2E"/>
    <w:rsid w:val="00B62B72"/>
    <w:rsid w:val="00B62E38"/>
    <w:rsid w:val="00B63677"/>
    <w:rsid w:val="00B637AB"/>
    <w:rsid w:val="00B6380B"/>
    <w:rsid w:val="00B63DA3"/>
    <w:rsid w:val="00B6445F"/>
    <w:rsid w:val="00B64650"/>
    <w:rsid w:val="00B64959"/>
    <w:rsid w:val="00B64C00"/>
    <w:rsid w:val="00B64D23"/>
    <w:rsid w:val="00B64EA2"/>
    <w:rsid w:val="00B64EE7"/>
    <w:rsid w:val="00B65210"/>
    <w:rsid w:val="00B65506"/>
    <w:rsid w:val="00B658D9"/>
    <w:rsid w:val="00B65B60"/>
    <w:rsid w:val="00B66010"/>
    <w:rsid w:val="00B66819"/>
    <w:rsid w:val="00B66852"/>
    <w:rsid w:val="00B67571"/>
    <w:rsid w:val="00B67F5A"/>
    <w:rsid w:val="00B70179"/>
    <w:rsid w:val="00B70278"/>
    <w:rsid w:val="00B702AF"/>
    <w:rsid w:val="00B704A0"/>
    <w:rsid w:val="00B70626"/>
    <w:rsid w:val="00B70FB0"/>
    <w:rsid w:val="00B71265"/>
    <w:rsid w:val="00B714AA"/>
    <w:rsid w:val="00B71EDE"/>
    <w:rsid w:val="00B724BE"/>
    <w:rsid w:val="00B726C7"/>
    <w:rsid w:val="00B7279F"/>
    <w:rsid w:val="00B727B6"/>
    <w:rsid w:val="00B72858"/>
    <w:rsid w:val="00B72907"/>
    <w:rsid w:val="00B72A58"/>
    <w:rsid w:val="00B72ECD"/>
    <w:rsid w:val="00B733F1"/>
    <w:rsid w:val="00B73705"/>
    <w:rsid w:val="00B73A19"/>
    <w:rsid w:val="00B74063"/>
    <w:rsid w:val="00B7429F"/>
    <w:rsid w:val="00B746E4"/>
    <w:rsid w:val="00B753C4"/>
    <w:rsid w:val="00B75E54"/>
    <w:rsid w:val="00B76411"/>
    <w:rsid w:val="00B774FE"/>
    <w:rsid w:val="00B777FC"/>
    <w:rsid w:val="00B77968"/>
    <w:rsid w:val="00B800F9"/>
    <w:rsid w:val="00B8023F"/>
    <w:rsid w:val="00B804E0"/>
    <w:rsid w:val="00B80A64"/>
    <w:rsid w:val="00B80AF2"/>
    <w:rsid w:val="00B80CE6"/>
    <w:rsid w:val="00B80D2D"/>
    <w:rsid w:val="00B80E5B"/>
    <w:rsid w:val="00B811DF"/>
    <w:rsid w:val="00B81B9E"/>
    <w:rsid w:val="00B8285E"/>
    <w:rsid w:val="00B829DD"/>
    <w:rsid w:val="00B829FC"/>
    <w:rsid w:val="00B82C85"/>
    <w:rsid w:val="00B83C81"/>
    <w:rsid w:val="00B83F0A"/>
    <w:rsid w:val="00B84328"/>
    <w:rsid w:val="00B8453A"/>
    <w:rsid w:val="00B84633"/>
    <w:rsid w:val="00B84CBA"/>
    <w:rsid w:val="00B84DFF"/>
    <w:rsid w:val="00B84FE0"/>
    <w:rsid w:val="00B85020"/>
    <w:rsid w:val="00B8502E"/>
    <w:rsid w:val="00B850EA"/>
    <w:rsid w:val="00B851A2"/>
    <w:rsid w:val="00B852ED"/>
    <w:rsid w:val="00B855EF"/>
    <w:rsid w:val="00B85919"/>
    <w:rsid w:val="00B85A1E"/>
    <w:rsid w:val="00B85AED"/>
    <w:rsid w:val="00B86727"/>
    <w:rsid w:val="00B867FA"/>
    <w:rsid w:val="00B86ADE"/>
    <w:rsid w:val="00B87128"/>
    <w:rsid w:val="00B87630"/>
    <w:rsid w:val="00B87825"/>
    <w:rsid w:val="00B878B8"/>
    <w:rsid w:val="00B878DD"/>
    <w:rsid w:val="00B87AC1"/>
    <w:rsid w:val="00B87B8F"/>
    <w:rsid w:val="00B87D0B"/>
    <w:rsid w:val="00B87EFE"/>
    <w:rsid w:val="00B90173"/>
    <w:rsid w:val="00B90194"/>
    <w:rsid w:val="00B90826"/>
    <w:rsid w:val="00B9092A"/>
    <w:rsid w:val="00B90FB1"/>
    <w:rsid w:val="00B91288"/>
    <w:rsid w:val="00B91602"/>
    <w:rsid w:val="00B919C3"/>
    <w:rsid w:val="00B91B4C"/>
    <w:rsid w:val="00B91C3D"/>
    <w:rsid w:val="00B91E27"/>
    <w:rsid w:val="00B91E62"/>
    <w:rsid w:val="00B9236F"/>
    <w:rsid w:val="00B92704"/>
    <w:rsid w:val="00B92AB4"/>
    <w:rsid w:val="00B92C0D"/>
    <w:rsid w:val="00B92FCC"/>
    <w:rsid w:val="00B931D7"/>
    <w:rsid w:val="00B93335"/>
    <w:rsid w:val="00B9378B"/>
    <w:rsid w:val="00B93BB4"/>
    <w:rsid w:val="00B93C49"/>
    <w:rsid w:val="00B93E0A"/>
    <w:rsid w:val="00B93FB2"/>
    <w:rsid w:val="00B9407C"/>
    <w:rsid w:val="00B94509"/>
    <w:rsid w:val="00B9474B"/>
    <w:rsid w:val="00B949B3"/>
    <w:rsid w:val="00B94AA0"/>
    <w:rsid w:val="00B94B4D"/>
    <w:rsid w:val="00B94C01"/>
    <w:rsid w:val="00B94D33"/>
    <w:rsid w:val="00B94E92"/>
    <w:rsid w:val="00B94FC0"/>
    <w:rsid w:val="00B9559C"/>
    <w:rsid w:val="00B955C1"/>
    <w:rsid w:val="00B959E0"/>
    <w:rsid w:val="00B96147"/>
    <w:rsid w:val="00B9620B"/>
    <w:rsid w:val="00B96AAE"/>
    <w:rsid w:val="00B96C13"/>
    <w:rsid w:val="00B96CD4"/>
    <w:rsid w:val="00B96F1B"/>
    <w:rsid w:val="00B9700C"/>
    <w:rsid w:val="00B97583"/>
    <w:rsid w:val="00B9795B"/>
    <w:rsid w:val="00B97E81"/>
    <w:rsid w:val="00B97FD6"/>
    <w:rsid w:val="00BA0137"/>
    <w:rsid w:val="00BA0153"/>
    <w:rsid w:val="00BA0CB9"/>
    <w:rsid w:val="00BA0FE4"/>
    <w:rsid w:val="00BA1307"/>
    <w:rsid w:val="00BA1724"/>
    <w:rsid w:val="00BA1B89"/>
    <w:rsid w:val="00BA230D"/>
    <w:rsid w:val="00BA32E9"/>
    <w:rsid w:val="00BA3F7C"/>
    <w:rsid w:val="00BA41F4"/>
    <w:rsid w:val="00BA43AA"/>
    <w:rsid w:val="00BA526F"/>
    <w:rsid w:val="00BA5F77"/>
    <w:rsid w:val="00BA6052"/>
    <w:rsid w:val="00BA6099"/>
    <w:rsid w:val="00BA62F9"/>
    <w:rsid w:val="00BA6380"/>
    <w:rsid w:val="00BA66B6"/>
    <w:rsid w:val="00BA6C73"/>
    <w:rsid w:val="00BA6CDC"/>
    <w:rsid w:val="00BA7A6D"/>
    <w:rsid w:val="00BA7C14"/>
    <w:rsid w:val="00BA7E7D"/>
    <w:rsid w:val="00BB016A"/>
    <w:rsid w:val="00BB02DC"/>
    <w:rsid w:val="00BB06B6"/>
    <w:rsid w:val="00BB0917"/>
    <w:rsid w:val="00BB1540"/>
    <w:rsid w:val="00BB1547"/>
    <w:rsid w:val="00BB1B85"/>
    <w:rsid w:val="00BB1BCA"/>
    <w:rsid w:val="00BB1D23"/>
    <w:rsid w:val="00BB1E39"/>
    <w:rsid w:val="00BB1F58"/>
    <w:rsid w:val="00BB20AA"/>
    <w:rsid w:val="00BB2149"/>
    <w:rsid w:val="00BB22AD"/>
    <w:rsid w:val="00BB2317"/>
    <w:rsid w:val="00BB2611"/>
    <w:rsid w:val="00BB27C4"/>
    <w:rsid w:val="00BB27FF"/>
    <w:rsid w:val="00BB2C50"/>
    <w:rsid w:val="00BB2CE8"/>
    <w:rsid w:val="00BB30FD"/>
    <w:rsid w:val="00BB332D"/>
    <w:rsid w:val="00BB3F78"/>
    <w:rsid w:val="00BB433E"/>
    <w:rsid w:val="00BB470D"/>
    <w:rsid w:val="00BB47C8"/>
    <w:rsid w:val="00BB4863"/>
    <w:rsid w:val="00BB4AD5"/>
    <w:rsid w:val="00BB4D1D"/>
    <w:rsid w:val="00BB4D5E"/>
    <w:rsid w:val="00BB55FB"/>
    <w:rsid w:val="00BB5C3A"/>
    <w:rsid w:val="00BB5CB3"/>
    <w:rsid w:val="00BB624E"/>
    <w:rsid w:val="00BB64AC"/>
    <w:rsid w:val="00BB6C82"/>
    <w:rsid w:val="00BB6D5C"/>
    <w:rsid w:val="00BB6EB4"/>
    <w:rsid w:val="00BB7C16"/>
    <w:rsid w:val="00BC002D"/>
    <w:rsid w:val="00BC0493"/>
    <w:rsid w:val="00BC09AA"/>
    <w:rsid w:val="00BC1157"/>
    <w:rsid w:val="00BC163B"/>
    <w:rsid w:val="00BC198A"/>
    <w:rsid w:val="00BC1BC7"/>
    <w:rsid w:val="00BC1BCC"/>
    <w:rsid w:val="00BC1D05"/>
    <w:rsid w:val="00BC253B"/>
    <w:rsid w:val="00BC2619"/>
    <w:rsid w:val="00BC2FD8"/>
    <w:rsid w:val="00BC31C7"/>
    <w:rsid w:val="00BC3416"/>
    <w:rsid w:val="00BC3B58"/>
    <w:rsid w:val="00BC4487"/>
    <w:rsid w:val="00BC45BB"/>
    <w:rsid w:val="00BC45FC"/>
    <w:rsid w:val="00BC48DF"/>
    <w:rsid w:val="00BC4E60"/>
    <w:rsid w:val="00BC4E62"/>
    <w:rsid w:val="00BC4EA7"/>
    <w:rsid w:val="00BC50E0"/>
    <w:rsid w:val="00BC5255"/>
    <w:rsid w:val="00BC5604"/>
    <w:rsid w:val="00BC5BA9"/>
    <w:rsid w:val="00BC5C22"/>
    <w:rsid w:val="00BC62E4"/>
    <w:rsid w:val="00BC66DD"/>
    <w:rsid w:val="00BC6FAE"/>
    <w:rsid w:val="00BC7313"/>
    <w:rsid w:val="00BC767A"/>
    <w:rsid w:val="00BC7F0A"/>
    <w:rsid w:val="00BD0205"/>
    <w:rsid w:val="00BD0231"/>
    <w:rsid w:val="00BD0277"/>
    <w:rsid w:val="00BD0B26"/>
    <w:rsid w:val="00BD16F7"/>
    <w:rsid w:val="00BD1C5C"/>
    <w:rsid w:val="00BD1D21"/>
    <w:rsid w:val="00BD1D22"/>
    <w:rsid w:val="00BD1F0C"/>
    <w:rsid w:val="00BD1FBE"/>
    <w:rsid w:val="00BD21BF"/>
    <w:rsid w:val="00BD2472"/>
    <w:rsid w:val="00BD2B1D"/>
    <w:rsid w:val="00BD2B60"/>
    <w:rsid w:val="00BD3400"/>
    <w:rsid w:val="00BD361D"/>
    <w:rsid w:val="00BD38C9"/>
    <w:rsid w:val="00BD3B51"/>
    <w:rsid w:val="00BD3DA6"/>
    <w:rsid w:val="00BD4471"/>
    <w:rsid w:val="00BD4D71"/>
    <w:rsid w:val="00BD53DB"/>
    <w:rsid w:val="00BD544D"/>
    <w:rsid w:val="00BD565D"/>
    <w:rsid w:val="00BD56CA"/>
    <w:rsid w:val="00BD5849"/>
    <w:rsid w:val="00BD6416"/>
    <w:rsid w:val="00BD6862"/>
    <w:rsid w:val="00BD6BDD"/>
    <w:rsid w:val="00BD6EB8"/>
    <w:rsid w:val="00BD7A0B"/>
    <w:rsid w:val="00BE0324"/>
    <w:rsid w:val="00BE0337"/>
    <w:rsid w:val="00BE0469"/>
    <w:rsid w:val="00BE057C"/>
    <w:rsid w:val="00BE0AC0"/>
    <w:rsid w:val="00BE0B2B"/>
    <w:rsid w:val="00BE0EDB"/>
    <w:rsid w:val="00BE14A3"/>
    <w:rsid w:val="00BE1981"/>
    <w:rsid w:val="00BE1B12"/>
    <w:rsid w:val="00BE1C42"/>
    <w:rsid w:val="00BE259F"/>
    <w:rsid w:val="00BE281E"/>
    <w:rsid w:val="00BE3017"/>
    <w:rsid w:val="00BE3763"/>
    <w:rsid w:val="00BE3B45"/>
    <w:rsid w:val="00BE3E96"/>
    <w:rsid w:val="00BE410A"/>
    <w:rsid w:val="00BE48F4"/>
    <w:rsid w:val="00BE4918"/>
    <w:rsid w:val="00BE4FF1"/>
    <w:rsid w:val="00BE5029"/>
    <w:rsid w:val="00BE5533"/>
    <w:rsid w:val="00BE624C"/>
    <w:rsid w:val="00BE62C0"/>
    <w:rsid w:val="00BE6ABE"/>
    <w:rsid w:val="00BE713B"/>
    <w:rsid w:val="00BE7539"/>
    <w:rsid w:val="00BE76F6"/>
    <w:rsid w:val="00BE7783"/>
    <w:rsid w:val="00BE7C62"/>
    <w:rsid w:val="00BE7DEC"/>
    <w:rsid w:val="00BF020C"/>
    <w:rsid w:val="00BF02AF"/>
    <w:rsid w:val="00BF04CA"/>
    <w:rsid w:val="00BF0657"/>
    <w:rsid w:val="00BF07A2"/>
    <w:rsid w:val="00BF0A60"/>
    <w:rsid w:val="00BF1738"/>
    <w:rsid w:val="00BF17D8"/>
    <w:rsid w:val="00BF17E8"/>
    <w:rsid w:val="00BF1859"/>
    <w:rsid w:val="00BF1ADD"/>
    <w:rsid w:val="00BF1B19"/>
    <w:rsid w:val="00BF1B65"/>
    <w:rsid w:val="00BF1EE7"/>
    <w:rsid w:val="00BF211F"/>
    <w:rsid w:val="00BF24D3"/>
    <w:rsid w:val="00BF26A4"/>
    <w:rsid w:val="00BF27C6"/>
    <w:rsid w:val="00BF2D3E"/>
    <w:rsid w:val="00BF3396"/>
    <w:rsid w:val="00BF36E3"/>
    <w:rsid w:val="00BF37E7"/>
    <w:rsid w:val="00BF3D05"/>
    <w:rsid w:val="00BF42D4"/>
    <w:rsid w:val="00BF43B8"/>
    <w:rsid w:val="00BF4B57"/>
    <w:rsid w:val="00BF5202"/>
    <w:rsid w:val="00BF563F"/>
    <w:rsid w:val="00BF570A"/>
    <w:rsid w:val="00BF5A4C"/>
    <w:rsid w:val="00BF5EC4"/>
    <w:rsid w:val="00BF607F"/>
    <w:rsid w:val="00BF625F"/>
    <w:rsid w:val="00BF667B"/>
    <w:rsid w:val="00BF66C0"/>
    <w:rsid w:val="00BF67E2"/>
    <w:rsid w:val="00BF6FE4"/>
    <w:rsid w:val="00BF70D8"/>
    <w:rsid w:val="00BF7ABD"/>
    <w:rsid w:val="00BF7AE4"/>
    <w:rsid w:val="00C0050A"/>
    <w:rsid w:val="00C00723"/>
    <w:rsid w:val="00C00DB9"/>
    <w:rsid w:val="00C00DDB"/>
    <w:rsid w:val="00C00E58"/>
    <w:rsid w:val="00C00EB5"/>
    <w:rsid w:val="00C0134D"/>
    <w:rsid w:val="00C019DE"/>
    <w:rsid w:val="00C021C3"/>
    <w:rsid w:val="00C0292B"/>
    <w:rsid w:val="00C02D9A"/>
    <w:rsid w:val="00C02DF7"/>
    <w:rsid w:val="00C02F52"/>
    <w:rsid w:val="00C030F9"/>
    <w:rsid w:val="00C031DD"/>
    <w:rsid w:val="00C032D1"/>
    <w:rsid w:val="00C03DB9"/>
    <w:rsid w:val="00C03FC5"/>
    <w:rsid w:val="00C04907"/>
    <w:rsid w:val="00C04A3C"/>
    <w:rsid w:val="00C04C40"/>
    <w:rsid w:val="00C05766"/>
    <w:rsid w:val="00C058F9"/>
    <w:rsid w:val="00C05D51"/>
    <w:rsid w:val="00C06114"/>
    <w:rsid w:val="00C06223"/>
    <w:rsid w:val="00C066BC"/>
    <w:rsid w:val="00C0687E"/>
    <w:rsid w:val="00C06925"/>
    <w:rsid w:val="00C0721C"/>
    <w:rsid w:val="00C0746C"/>
    <w:rsid w:val="00C0778E"/>
    <w:rsid w:val="00C07E0E"/>
    <w:rsid w:val="00C07ED5"/>
    <w:rsid w:val="00C101F0"/>
    <w:rsid w:val="00C1024F"/>
    <w:rsid w:val="00C1029C"/>
    <w:rsid w:val="00C105A9"/>
    <w:rsid w:val="00C10601"/>
    <w:rsid w:val="00C10674"/>
    <w:rsid w:val="00C106CA"/>
    <w:rsid w:val="00C107B8"/>
    <w:rsid w:val="00C10D3B"/>
    <w:rsid w:val="00C11439"/>
    <w:rsid w:val="00C11499"/>
    <w:rsid w:val="00C117E6"/>
    <w:rsid w:val="00C119F2"/>
    <w:rsid w:val="00C11FCA"/>
    <w:rsid w:val="00C12189"/>
    <w:rsid w:val="00C1285B"/>
    <w:rsid w:val="00C129F5"/>
    <w:rsid w:val="00C12B34"/>
    <w:rsid w:val="00C12B38"/>
    <w:rsid w:val="00C12F0A"/>
    <w:rsid w:val="00C13509"/>
    <w:rsid w:val="00C13860"/>
    <w:rsid w:val="00C1389A"/>
    <w:rsid w:val="00C13ACF"/>
    <w:rsid w:val="00C13F6E"/>
    <w:rsid w:val="00C14670"/>
    <w:rsid w:val="00C14861"/>
    <w:rsid w:val="00C14B35"/>
    <w:rsid w:val="00C157C0"/>
    <w:rsid w:val="00C15875"/>
    <w:rsid w:val="00C158DB"/>
    <w:rsid w:val="00C15993"/>
    <w:rsid w:val="00C15BF0"/>
    <w:rsid w:val="00C16687"/>
    <w:rsid w:val="00C166D8"/>
    <w:rsid w:val="00C16888"/>
    <w:rsid w:val="00C16DEF"/>
    <w:rsid w:val="00C172E9"/>
    <w:rsid w:val="00C173DB"/>
    <w:rsid w:val="00C17DA0"/>
    <w:rsid w:val="00C20322"/>
    <w:rsid w:val="00C20379"/>
    <w:rsid w:val="00C20692"/>
    <w:rsid w:val="00C20829"/>
    <w:rsid w:val="00C20C74"/>
    <w:rsid w:val="00C20D55"/>
    <w:rsid w:val="00C20F0C"/>
    <w:rsid w:val="00C210F8"/>
    <w:rsid w:val="00C2140A"/>
    <w:rsid w:val="00C21BE2"/>
    <w:rsid w:val="00C21EEF"/>
    <w:rsid w:val="00C22060"/>
    <w:rsid w:val="00C2269D"/>
    <w:rsid w:val="00C2272C"/>
    <w:rsid w:val="00C229EF"/>
    <w:rsid w:val="00C22B00"/>
    <w:rsid w:val="00C22F81"/>
    <w:rsid w:val="00C2300A"/>
    <w:rsid w:val="00C23081"/>
    <w:rsid w:val="00C230CA"/>
    <w:rsid w:val="00C235B8"/>
    <w:rsid w:val="00C23AC1"/>
    <w:rsid w:val="00C23CA5"/>
    <w:rsid w:val="00C240F7"/>
    <w:rsid w:val="00C24416"/>
    <w:rsid w:val="00C2465B"/>
    <w:rsid w:val="00C24A62"/>
    <w:rsid w:val="00C25208"/>
    <w:rsid w:val="00C25231"/>
    <w:rsid w:val="00C25269"/>
    <w:rsid w:val="00C25343"/>
    <w:rsid w:val="00C256A0"/>
    <w:rsid w:val="00C25839"/>
    <w:rsid w:val="00C258C3"/>
    <w:rsid w:val="00C25AC1"/>
    <w:rsid w:val="00C25D4F"/>
    <w:rsid w:val="00C25D86"/>
    <w:rsid w:val="00C25FED"/>
    <w:rsid w:val="00C2670A"/>
    <w:rsid w:val="00C26724"/>
    <w:rsid w:val="00C26A49"/>
    <w:rsid w:val="00C26DAE"/>
    <w:rsid w:val="00C26F24"/>
    <w:rsid w:val="00C278F5"/>
    <w:rsid w:val="00C27FFB"/>
    <w:rsid w:val="00C300CE"/>
    <w:rsid w:val="00C3067E"/>
    <w:rsid w:val="00C306A6"/>
    <w:rsid w:val="00C30A7D"/>
    <w:rsid w:val="00C30CEF"/>
    <w:rsid w:val="00C31137"/>
    <w:rsid w:val="00C3116E"/>
    <w:rsid w:val="00C3121C"/>
    <w:rsid w:val="00C31435"/>
    <w:rsid w:val="00C3156A"/>
    <w:rsid w:val="00C31594"/>
    <w:rsid w:val="00C31627"/>
    <w:rsid w:val="00C31966"/>
    <w:rsid w:val="00C31B40"/>
    <w:rsid w:val="00C32A70"/>
    <w:rsid w:val="00C32CA1"/>
    <w:rsid w:val="00C32D42"/>
    <w:rsid w:val="00C32FF9"/>
    <w:rsid w:val="00C33338"/>
    <w:rsid w:val="00C33515"/>
    <w:rsid w:val="00C336A4"/>
    <w:rsid w:val="00C33842"/>
    <w:rsid w:val="00C33898"/>
    <w:rsid w:val="00C33AFF"/>
    <w:rsid w:val="00C34094"/>
    <w:rsid w:val="00C3410F"/>
    <w:rsid w:val="00C345A7"/>
    <w:rsid w:val="00C34B00"/>
    <w:rsid w:val="00C34CF7"/>
    <w:rsid w:val="00C34F73"/>
    <w:rsid w:val="00C351A6"/>
    <w:rsid w:val="00C354AC"/>
    <w:rsid w:val="00C359CD"/>
    <w:rsid w:val="00C35FB5"/>
    <w:rsid w:val="00C3601D"/>
    <w:rsid w:val="00C371B2"/>
    <w:rsid w:val="00C37244"/>
    <w:rsid w:val="00C3733C"/>
    <w:rsid w:val="00C3736A"/>
    <w:rsid w:val="00C37830"/>
    <w:rsid w:val="00C37A31"/>
    <w:rsid w:val="00C37C64"/>
    <w:rsid w:val="00C37DF1"/>
    <w:rsid w:val="00C40088"/>
    <w:rsid w:val="00C40CEF"/>
    <w:rsid w:val="00C40D9E"/>
    <w:rsid w:val="00C41176"/>
    <w:rsid w:val="00C42CB8"/>
    <w:rsid w:val="00C42CEF"/>
    <w:rsid w:val="00C42F92"/>
    <w:rsid w:val="00C43026"/>
    <w:rsid w:val="00C4332D"/>
    <w:rsid w:val="00C43945"/>
    <w:rsid w:val="00C43D10"/>
    <w:rsid w:val="00C441F7"/>
    <w:rsid w:val="00C4458E"/>
    <w:rsid w:val="00C44888"/>
    <w:rsid w:val="00C44C25"/>
    <w:rsid w:val="00C44DB5"/>
    <w:rsid w:val="00C44E03"/>
    <w:rsid w:val="00C450EF"/>
    <w:rsid w:val="00C4520C"/>
    <w:rsid w:val="00C4577A"/>
    <w:rsid w:val="00C4685B"/>
    <w:rsid w:val="00C4691C"/>
    <w:rsid w:val="00C47356"/>
    <w:rsid w:val="00C473C6"/>
    <w:rsid w:val="00C47575"/>
    <w:rsid w:val="00C47809"/>
    <w:rsid w:val="00C479C6"/>
    <w:rsid w:val="00C47A4F"/>
    <w:rsid w:val="00C47B5B"/>
    <w:rsid w:val="00C47C42"/>
    <w:rsid w:val="00C47CFD"/>
    <w:rsid w:val="00C50026"/>
    <w:rsid w:val="00C50201"/>
    <w:rsid w:val="00C50225"/>
    <w:rsid w:val="00C5040A"/>
    <w:rsid w:val="00C50570"/>
    <w:rsid w:val="00C5059B"/>
    <w:rsid w:val="00C5066C"/>
    <w:rsid w:val="00C50772"/>
    <w:rsid w:val="00C50BD2"/>
    <w:rsid w:val="00C513CB"/>
    <w:rsid w:val="00C524BF"/>
    <w:rsid w:val="00C52570"/>
    <w:rsid w:val="00C52854"/>
    <w:rsid w:val="00C52AB5"/>
    <w:rsid w:val="00C52BDB"/>
    <w:rsid w:val="00C52CE8"/>
    <w:rsid w:val="00C5312E"/>
    <w:rsid w:val="00C531A7"/>
    <w:rsid w:val="00C531F7"/>
    <w:rsid w:val="00C53566"/>
    <w:rsid w:val="00C5368B"/>
    <w:rsid w:val="00C537CF"/>
    <w:rsid w:val="00C537D5"/>
    <w:rsid w:val="00C53E49"/>
    <w:rsid w:val="00C54382"/>
    <w:rsid w:val="00C544AE"/>
    <w:rsid w:val="00C544E7"/>
    <w:rsid w:val="00C54815"/>
    <w:rsid w:val="00C548F3"/>
    <w:rsid w:val="00C54C71"/>
    <w:rsid w:val="00C54DD7"/>
    <w:rsid w:val="00C54FF3"/>
    <w:rsid w:val="00C55AA3"/>
    <w:rsid w:val="00C5651F"/>
    <w:rsid w:val="00C56647"/>
    <w:rsid w:val="00C569F9"/>
    <w:rsid w:val="00C57103"/>
    <w:rsid w:val="00C571E3"/>
    <w:rsid w:val="00C5736B"/>
    <w:rsid w:val="00C578FD"/>
    <w:rsid w:val="00C57C4F"/>
    <w:rsid w:val="00C57F9A"/>
    <w:rsid w:val="00C60150"/>
    <w:rsid w:val="00C60174"/>
    <w:rsid w:val="00C601F8"/>
    <w:rsid w:val="00C603DE"/>
    <w:rsid w:val="00C60A49"/>
    <w:rsid w:val="00C60A78"/>
    <w:rsid w:val="00C60BE7"/>
    <w:rsid w:val="00C60DEF"/>
    <w:rsid w:val="00C6187D"/>
    <w:rsid w:val="00C61C51"/>
    <w:rsid w:val="00C61F44"/>
    <w:rsid w:val="00C62152"/>
    <w:rsid w:val="00C626D9"/>
    <w:rsid w:val="00C6276A"/>
    <w:rsid w:val="00C6290E"/>
    <w:rsid w:val="00C62C85"/>
    <w:rsid w:val="00C62CA3"/>
    <w:rsid w:val="00C63963"/>
    <w:rsid w:val="00C63BFE"/>
    <w:rsid w:val="00C643F8"/>
    <w:rsid w:val="00C64AFC"/>
    <w:rsid w:val="00C64B4D"/>
    <w:rsid w:val="00C64B53"/>
    <w:rsid w:val="00C64DA0"/>
    <w:rsid w:val="00C64EBB"/>
    <w:rsid w:val="00C64F1A"/>
    <w:rsid w:val="00C64FF3"/>
    <w:rsid w:val="00C65440"/>
    <w:rsid w:val="00C65969"/>
    <w:rsid w:val="00C65AB4"/>
    <w:rsid w:val="00C65FFF"/>
    <w:rsid w:val="00C66353"/>
    <w:rsid w:val="00C664E7"/>
    <w:rsid w:val="00C66B64"/>
    <w:rsid w:val="00C66B98"/>
    <w:rsid w:val="00C66CF2"/>
    <w:rsid w:val="00C67A09"/>
    <w:rsid w:val="00C67C0B"/>
    <w:rsid w:val="00C70BE2"/>
    <w:rsid w:val="00C70D0F"/>
    <w:rsid w:val="00C71D0F"/>
    <w:rsid w:val="00C72194"/>
    <w:rsid w:val="00C72293"/>
    <w:rsid w:val="00C722A6"/>
    <w:rsid w:val="00C725CB"/>
    <w:rsid w:val="00C726EC"/>
    <w:rsid w:val="00C72735"/>
    <w:rsid w:val="00C727D2"/>
    <w:rsid w:val="00C728A0"/>
    <w:rsid w:val="00C72F2B"/>
    <w:rsid w:val="00C7312B"/>
    <w:rsid w:val="00C7361C"/>
    <w:rsid w:val="00C73A01"/>
    <w:rsid w:val="00C73BE7"/>
    <w:rsid w:val="00C73CEE"/>
    <w:rsid w:val="00C73F47"/>
    <w:rsid w:val="00C74145"/>
    <w:rsid w:val="00C7461F"/>
    <w:rsid w:val="00C7478F"/>
    <w:rsid w:val="00C74803"/>
    <w:rsid w:val="00C74823"/>
    <w:rsid w:val="00C7496F"/>
    <w:rsid w:val="00C74BE9"/>
    <w:rsid w:val="00C74E43"/>
    <w:rsid w:val="00C74E56"/>
    <w:rsid w:val="00C750AB"/>
    <w:rsid w:val="00C7521F"/>
    <w:rsid w:val="00C75281"/>
    <w:rsid w:val="00C75667"/>
    <w:rsid w:val="00C757E3"/>
    <w:rsid w:val="00C75A18"/>
    <w:rsid w:val="00C75B1F"/>
    <w:rsid w:val="00C761DE"/>
    <w:rsid w:val="00C7635E"/>
    <w:rsid w:val="00C7649E"/>
    <w:rsid w:val="00C7676D"/>
    <w:rsid w:val="00C76E7C"/>
    <w:rsid w:val="00C76FE8"/>
    <w:rsid w:val="00C7702A"/>
    <w:rsid w:val="00C77D2B"/>
    <w:rsid w:val="00C77D83"/>
    <w:rsid w:val="00C77E57"/>
    <w:rsid w:val="00C801C5"/>
    <w:rsid w:val="00C80216"/>
    <w:rsid w:val="00C802FC"/>
    <w:rsid w:val="00C80D28"/>
    <w:rsid w:val="00C80E7D"/>
    <w:rsid w:val="00C80F94"/>
    <w:rsid w:val="00C811C6"/>
    <w:rsid w:val="00C8165D"/>
    <w:rsid w:val="00C81925"/>
    <w:rsid w:val="00C81AC5"/>
    <w:rsid w:val="00C81CC9"/>
    <w:rsid w:val="00C81DE7"/>
    <w:rsid w:val="00C8280F"/>
    <w:rsid w:val="00C82B56"/>
    <w:rsid w:val="00C8339E"/>
    <w:rsid w:val="00C834E4"/>
    <w:rsid w:val="00C8392F"/>
    <w:rsid w:val="00C83931"/>
    <w:rsid w:val="00C83B73"/>
    <w:rsid w:val="00C83DB8"/>
    <w:rsid w:val="00C83F5C"/>
    <w:rsid w:val="00C83FE4"/>
    <w:rsid w:val="00C851B8"/>
    <w:rsid w:val="00C852A7"/>
    <w:rsid w:val="00C85353"/>
    <w:rsid w:val="00C85857"/>
    <w:rsid w:val="00C860B9"/>
    <w:rsid w:val="00C8628C"/>
    <w:rsid w:val="00C8629D"/>
    <w:rsid w:val="00C86B83"/>
    <w:rsid w:val="00C86E43"/>
    <w:rsid w:val="00C870C1"/>
    <w:rsid w:val="00C871E3"/>
    <w:rsid w:val="00C87589"/>
    <w:rsid w:val="00C878E1"/>
    <w:rsid w:val="00C87CC1"/>
    <w:rsid w:val="00C87D0E"/>
    <w:rsid w:val="00C87EAD"/>
    <w:rsid w:val="00C902F9"/>
    <w:rsid w:val="00C9036A"/>
    <w:rsid w:val="00C90FF8"/>
    <w:rsid w:val="00C91136"/>
    <w:rsid w:val="00C91500"/>
    <w:rsid w:val="00C91808"/>
    <w:rsid w:val="00C91B87"/>
    <w:rsid w:val="00C91D58"/>
    <w:rsid w:val="00C91F47"/>
    <w:rsid w:val="00C91FF9"/>
    <w:rsid w:val="00C92069"/>
    <w:rsid w:val="00C923D3"/>
    <w:rsid w:val="00C9297B"/>
    <w:rsid w:val="00C92BD6"/>
    <w:rsid w:val="00C92F34"/>
    <w:rsid w:val="00C9314A"/>
    <w:rsid w:val="00C932AC"/>
    <w:rsid w:val="00C934BE"/>
    <w:rsid w:val="00C93B2C"/>
    <w:rsid w:val="00C93EB8"/>
    <w:rsid w:val="00C94196"/>
    <w:rsid w:val="00C9472A"/>
    <w:rsid w:val="00C9482E"/>
    <w:rsid w:val="00C94A78"/>
    <w:rsid w:val="00C94CE7"/>
    <w:rsid w:val="00C9503D"/>
    <w:rsid w:val="00C9513B"/>
    <w:rsid w:val="00C95249"/>
    <w:rsid w:val="00C9528A"/>
    <w:rsid w:val="00C95591"/>
    <w:rsid w:val="00C958DC"/>
    <w:rsid w:val="00C9595E"/>
    <w:rsid w:val="00C968B2"/>
    <w:rsid w:val="00C96BCC"/>
    <w:rsid w:val="00C96D32"/>
    <w:rsid w:val="00C9723C"/>
    <w:rsid w:val="00C97B95"/>
    <w:rsid w:val="00C97C6A"/>
    <w:rsid w:val="00C97D06"/>
    <w:rsid w:val="00CA01BF"/>
    <w:rsid w:val="00CA0325"/>
    <w:rsid w:val="00CA0711"/>
    <w:rsid w:val="00CA07A6"/>
    <w:rsid w:val="00CA08CF"/>
    <w:rsid w:val="00CA0999"/>
    <w:rsid w:val="00CA0C70"/>
    <w:rsid w:val="00CA15CC"/>
    <w:rsid w:val="00CA189C"/>
    <w:rsid w:val="00CA1DE1"/>
    <w:rsid w:val="00CA2675"/>
    <w:rsid w:val="00CA330E"/>
    <w:rsid w:val="00CA350B"/>
    <w:rsid w:val="00CA35F1"/>
    <w:rsid w:val="00CA3CD0"/>
    <w:rsid w:val="00CA3D52"/>
    <w:rsid w:val="00CA3E03"/>
    <w:rsid w:val="00CA44C4"/>
    <w:rsid w:val="00CA4624"/>
    <w:rsid w:val="00CA4A51"/>
    <w:rsid w:val="00CA4B61"/>
    <w:rsid w:val="00CA4CF9"/>
    <w:rsid w:val="00CA4F2C"/>
    <w:rsid w:val="00CA4F9F"/>
    <w:rsid w:val="00CA51C1"/>
    <w:rsid w:val="00CA51C8"/>
    <w:rsid w:val="00CA52A2"/>
    <w:rsid w:val="00CA5725"/>
    <w:rsid w:val="00CA5881"/>
    <w:rsid w:val="00CA599C"/>
    <w:rsid w:val="00CA5B95"/>
    <w:rsid w:val="00CA613B"/>
    <w:rsid w:val="00CA6186"/>
    <w:rsid w:val="00CA6284"/>
    <w:rsid w:val="00CA67A5"/>
    <w:rsid w:val="00CA6B38"/>
    <w:rsid w:val="00CA70D4"/>
    <w:rsid w:val="00CA71AB"/>
    <w:rsid w:val="00CA7EB1"/>
    <w:rsid w:val="00CB0176"/>
    <w:rsid w:val="00CB049C"/>
    <w:rsid w:val="00CB06EC"/>
    <w:rsid w:val="00CB0A33"/>
    <w:rsid w:val="00CB0C34"/>
    <w:rsid w:val="00CB0C87"/>
    <w:rsid w:val="00CB0EBF"/>
    <w:rsid w:val="00CB126B"/>
    <w:rsid w:val="00CB1C69"/>
    <w:rsid w:val="00CB1DEB"/>
    <w:rsid w:val="00CB2947"/>
    <w:rsid w:val="00CB2ACC"/>
    <w:rsid w:val="00CB2B06"/>
    <w:rsid w:val="00CB2C4A"/>
    <w:rsid w:val="00CB3622"/>
    <w:rsid w:val="00CB3A39"/>
    <w:rsid w:val="00CB436F"/>
    <w:rsid w:val="00CB47D5"/>
    <w:rsid w:val="00CB4807"/>
    <w:rsid w:val="00CB542C"/>
    <w:rsid w:val="00CB57E5"/>
    <w:rsid w:val="00CB5F95"/>
    <w:rsid w:val="00CB6114"/>
    <w:rsid w:val="00CB632C"/>
    <w:rsid w:val="00CB6431"/>
    <w:rsid w:val="00CB7225"/>
    <w:rsid w:val="00CB7944"/>
    <w:rsid w:val="00CB7AFD"/>
    <w:rsid w:val="00CC05B3"/>
    <w:rsid w:val="00CC0E69"/>
    <w:rsid w:val="00CC0EAC"/>
    <w:rsid w:val="00CC12B5"/>
    <w:rsid w:val="00CC1361"/>
    <w:rsid w:val="00CC14EB"/>
    <w:rsid w:val="00CC1DEA"/>
    <w:rsid w:val="00CC1E9E"/>
    <w:rsid w:val="00CC1FF0"/>
    <w:rsid w:val="00CC2C6A"/>
    <w:rsid w:val="00CC2EDD"/>
    <w:rsid w:val="00CC310E"/>
    <w:rsid w:val="00CC314D"/>
    <w:rsid w:val="00CC318D"/>
    <w:rsid w:val="00CC31E4"/>
    <w:rsid w:val="00CC32AB"/>
    <w:rsid w:val="00CC332E"/>
    <w:rsid w:val="00CC34E0"/>
    <w:rsid w:val="00CC35B8"/>
    <w:rsid w:val="00CC3A21"/>
    <w:rsid w:val="00CC3C96"/>
    <w:rsid w:val="00CC4000"/>
    <w:rsid w:val="00CC423D"/>
    <w:rsid w:val="00CC42FA"/>
    <w:rsid w:val="00CC4325"/>
    <w:rsid w:val="00CC4747"/>
    <w:rsid w:val="00CC485D"/>
    <w:rsid w:val="00CC4D36"/>
    <w:rsid w:val="00CC4DB3"/>
    <w:rsid w:val="00CC566F"/>
    <w:rsid w:val="00CC56EB"/>
    <w:rsid w:val="00CC58CC"/>
    <w:rsid w:val="00CC5B08"/>
    <w:rsid w:val="00CC62A5"/>
    <w:rsid w:val="00CC67EA"/>
    <w:rsid w:val="00CC6855"/>
    <w:rsid w:val="00CC6E41"/>
    <w:rsid w:val="00CC7116"/>
    <w:rsid w:val="00CC7152"/>
    <w:rsid w:val="00CC7443"/>
    <w:rsid w:val="00CC765F"/>
    <w:rsid w:val="00CC7815"/>
    <w:rsid w:val="00CC78D3"/>
    <w:rsid w:val="00CC7A01"/>
    <w:rsid w:val="00CC7BEE"/>
    <w:rsid w:val="00CC7BF4"/>
    <w:rsid w:val="00CC7D9B"/>
    <w:rsid w:val="00CD02DE"/>
    <w:rsid w:val="00CD07E6"/>
    <w:rsid w:val="00CD0C55"/>
    <w:rsid w:val="00CD1002"/>
    <w:rsid w:val="00CD1176"/>
    <w:rsid w:val="00CD1A05"/>
    <w:rsid w:val="00CD1C23"/>
    <w:rsid w:val="00CD1D0B"/>
    <w:rsid w:val="00CD1F3A"/>
    <w:rsid w:val="00CD2360"/>
    <w:rsid w:val="00CD2787"/>
    <w:rsid w:val="00CD2793"/>
    <w:rsid w:val="00CD2CF3"/>
    <w:rsid w:val="00CD2E7F"/>
    <w:rsid w:val="00CD3235"/>
    <w:rsid w:val="00CD325D"/>
    <w:rsid w:val="00CD354B"/>
    <w:rsid w:val="00CD365D"/>
    <w:rsid w:val="00CD3A11"/>
    <w:rsid w:val="00CD4070"/>
    <w:rsid w:val="00CD4169"/>
    <w:rsid w:val="00CD445A"/>
    <w:rsid w:val="00CD46DE"/>
    <w:rsid w:val="00CD4DE5"/>
    <w:rsid w:val="00CD4F42"/>
    <w:rsid w:val="00CD5B90"/>
    <w:rsid w:val="00CD5CB5"/>
    <w:rsid w:val="00CD61F3"/>
    <w:rsid w:val="00CD6215"/>
    <w:rsid w:val="00CD64F5"/>
    <w:rsid w:val="00CD6701"/>
    <w:rsid w:val="00CD67F9"/>
    <w:rsid w:val="00CD6C19"/>
    <w:rsid w:val="00CD700A"/>
    <w:rsid w:val="00CD7176"/>
    <w:rsid w:val="00CD71B7"/>
    <w:rsid w:val="00CD7279"/>
    <w:rsid w:val="00CD758F"/>
    <w:rsid w:val="00CE06BA"/>
    <w:rsid w:val="00CE173B"/>
    <w:rsid w:val="00CE1D40"/>
    <w:rsid w:val="00CE2ABE"/>
    <w:rsid w:val="00CE2DD5"/>
    <w:rsid w:val="00CE3385"/>
    <w:rsid w:val="00CE3713"/>
    <w:rsid w:val="00CE37C9"/>
    <w:rsid w:val="00CE3F5B"/>
    <w:rsid w:val="00CE49A4"/>
    <w:rsid w:val="00CE4B56"/>
    <w:rsid w:val="00CE548C"/>
    <w:rsid w:val="00CE574A"/>
    <w:rsid w:val="00CE5C6F"/>
    <w:rsid w:val="00CE5FBA"/>
    <w:rsid w:val="00CE6027"/>
    <w:rsid w:val="00CE6410"/>
    <w:rsid w:val="00CE64BC"/>
    <w:rsid w:val="00CE6C0C"/>
    <w:rsid w:val="00CE7089"/>
    <w:rsid w:val="00CE738F"/>
    <w:rsid w:val="00CE757B"/>
    <w:rsid w:val="00CE76B6"/>
    <w:rsid w:val="00CE7899"/>
    <w:rsid w:val="00CE7E0C"/>
    <w:rsid w:val="00CE7EAD"/>
    <w:rsid w:val="00CF00A2"/>
    <w:rsid w:val="00CF0613"/>
    <w:rsid w:val="00CF0729"/>
    <w:rsid w:val="00CF0818"/>
    <w:rsid w:val="00CF0E18"/>
    <w:rsid w:val="00CF1608"/>
    <w:rsid w:val="00CF166B"/>
    <w:rsid w:val="00CF1824"/>
    <w:rsid w:val="00CF19A0"/>
    <w:rsid w:val="00CF1C60"/>
    <w:rsid w:val="00CF1CE8"/>
    <w:rsid w:val="00CF2B5D"/>
    <w:rsid w:val="00CF2E53"/>
    <w:rsid w:val="00CF3009"/>
    <w:rsid w:val="00CF31BC"/>
    <w:rsid w:val="00CF3880"/>
    <w:rsid w:val="00CF3FE1"/>
    <w:rsid w:val="00CF43EC"/>
    <w:rsid w:val="00CF4401"/>
    <w:rsid w:val="00CF4607"/>
    <w:rsid w:val="00CF493E"/>
    <w:rsid w:val="00CF494D"/>
    <w:rsid w:val="00CF51DF"/>
    <w:rsid w:val="00CF5345"/>
    <w:rsid w:val="00CF5390"/>
    <w:rsid w:val="00CF5609"/>
    <w:rsid w:val="00CF5A99"/>
    <w:rsid w:val="00CF5AF4"/>
    <w:rsid w:val="00CF5F91"/>
    <w:rsid w:val="00CF64B3"/>
    <w:rsid w:val="00CF66A4"/>
    <w:rsid w:val="00CF6999"/>
    <w:rsid w:val="00CF7A9D"/>
    <w:rsid w:val="00CF7D9A"/>
    <w:rsid w:val="00D000D2"/>
    <w:rsid w:val="00D00214"/>
    <w:rsid w:val="00D00484"/>
    <w:rsid w:val="00D0058F"/>
    <w:rsid w:val="00D0075A"/>
    <w:rsid w:val="00D00F66"/>
    <w:rsid w:val="00D00F8E"/>
    <w:rsid w:val="00D010E0"/>
    <w:rsid w:val="00D016F3"/>
    <w:rsid w:val="00D0179B"/>
    <w:rsid w:val="00D01B0E"/>
    <w:rsid w:val="00D02143"/>
    <w:rsid w:val="00D021BA"/>
    <w:rsid w:val="00D023FD"/>
    <w:rsid w:val="00D029CC"/>
    <w:rsid w:val="00D02A63"/>
    <w:rsid w:val="00D02B1C"/>
    <w:rsid w:val="00D02C14"/>
    <w:rsid w:val="00D02D5C"/>
    <w:rsid w:val="00D02DB0"/>
    <w:rsid w:val="00D032FF"/>
    <w:rsid w:val="00D036CD"/>
    <w:rsid w:val="00D037C3"/>
    <w:rsid w:val="00D0386A"/>
    <w:rsid w:val="00D03A5A"/>
    <w:rsid w:val="00D03C22"/>
    <w:rsid w:val="00D03D91"/>
    <w:rsid w:val="00D03EB1"/>
    <w:rsid w:val="00D03F04"/>
    <w:rsid w:val="00D03F74"/>
    <w:rsid w:val="00D0407E"/>
    <w:rsid w:val="00D04643"/>
    <w:rsid w:val="00D046CD"/>
    <w:rsid w:val="00D046EA"/>
    <w:rsid w:val="00D0486B"/>
    <w:rsid w:val="00D04A53"/>
    <w:rsid w:val="00D04B53"/>
    <w:rsid w:val="00D04B7F"/>
    <w:rsid w:val="00D0525B"/>
    <w:rsid w:val="00D0574C"/>
    <w:rsid w:val="00D05883"/>
    <w:rsid w:val="00D058A9"/>
    <w:rsid w:val="00D05A31"/>
    <w:rsid w:val="00D05D85"/>
    <w:rsid w:val="00D05F78"/>
    <w:rsid w:val="00D060F9"/>
    <w:rsid w:val="00D0668E"/>
    <w:rsid w:val="00D06ED8"/>
    <w:rsid w:val="00D07377"/>
    <w:rsid w:val="00D07413"/>
    <w:rsid w:val="00D075BE"/>
    <w:rsid w:val="00D0771A"/>
    <w:rsid w:val="00D07EA4"/>
    <w:rsid w:val="00D107B5"/>
    <w:rsid w:val="00D10910"/>
    <w:rsid w:val="00D10E95"/>
    <w:rsid w:val="00D10E9E"/>
    <w:rsid w:val="00D10EAE"/>
    <w:rsid w:val="00D11CEC"/>
    <w:rsid w:val="00D12081"/>
    <w:rsid w:val="00D121AB"/>
    <w:rsid w:val="00D121D5"/>
    <w:rsid w:val="00D1275A"/>
    <w:rsid w:val="00D127F2"/>
    <w:rsid w:val="00D13248"/>
    <w:rsid w:val="00D136F4"/>
    <w:rsid w:val="00D13933"/>
    <w:rsid w:val="00D13BBB"/>
    <w:rsid w:val="00D13E38"/>
    <w:rsid w:val="00D13E94"/>
    <w:rsid w:val="00D14260"/>
    <w:rsid w:val="00D145B0"/>
    <w:rsid w:val="00D14927"/>
    <w:rsid w:val="00D14B2E"/>
    <w:rsid w:val="00D14B63"/>
    <w:rsid w:val="00D14FFC"/>
    <w:rsid w:val="00D152E4"/>
    <w:rsid w:val="00D15600"/>
    <w:rsid w:val="00D15835"/>
    <w:rsid w:val="00D15D3E"/>
    <w:rsid w:val="00D16256"/>
    <w:rsid w:val="00D1626F"/>
    <w:rsid w:val="00D165FE"/>
    <w:rsid w:val="00D16611"/>
    <w:rsid w:val="00D16754"/>
    <w:rsid w:val="00D16B64"/>
    <w:rsid w:val="00D16BF7"/>
    <w:rsid w:val="00D16C93"/>
    <w:rsid w:val="00D17312"/>
    <w:rsid w:val="00D179AB"/>
    <w:rsid w:val="00D17AC9"/>
    <w:rsid w:val="00D17B1A"/>
    <w:rsid w:val="00D17B9A"/>
    <w:rsid w:val="00D2000A"/>
    <w:rsid w:val="00D20179"/>
    <w:rsid w:val="00D208A1"/>
    <w:rsid w:val="00D209B7"/>
    <w:rsid w:val="00D20D14"/>
    <w:rsid w:val="00D211FB"/>
    <w:rsid w:val="00D21206"/>
    <w:rsid w:val="00D21C93"/>
    <w:rsid w:val="00D21D83"/>
    <w:rsid w:val="00D21E79"/>
    <w:rsid w:val="00D2208C"/>
    <w:rsid w:val="00D221F7"/>
    <w:rsid w:val="00D2241B"/>
    <w:rsid w:val="00D229A6"/>
    <w:rsid w:val="00D22BA5"/>
    <w:rsid w:val="00D22BEE"/>
    <w:rsid w:val="00D234E6"/>
    <w:rsid w:val="00D2364E"/>
    <w:rsid w:val="00D2370D"/>
    <w:rsid w:val="00D23DE5"/>
    <w:rsid w:val="00D23FBA"/>
    <w:rsid w:val="00D24106"/>
    <w:rsid w:val="00D24665"/>
    <w:rsid w:val="00D24A94"/>
    <w:rsid w:val="00D24B27"/>
    <w:rsid w:val="00D24E2F"/>
    <w:rsid w:val="00D24FF3"/>
    <w:rsid w:val="00D250F9"/>
    <w:rsid w:val="00D2538E"/>
    <w:rsid w:val="00D253A0"/>
    <w:rsid w:val="00D25A61"/>
    <w:rsid w:val="00D25DC6"/>
    <w:rsid w:val="00D26289"/>
    <w:rsid w:val="00D266F5"/>
    <w:rsid w:val="00D268E0"/>
    <w:rsid w:val="00D26B46"/>
    <w:rsid w:val="00D272DA"/>
    <w:rsid w:val="00D2791E"/>
    <w:rsid w:val="00D279F8"/>
    <w:rsid w:val="00D27F35"/>
    <w:rsid w:val="00D30534"/>
    <w:rsid w:val="00D307D1"/>
    <w:rsid w:val="00D307F0"/>
    <w:rsid w:val="00D30F74"/>
    <w:rsid w:val="00D3115E"/>
    <w:rsid w:val="00D318C2"/>
    <w:rsid w:val="00D318FE"/>
    <w:rsid w:val="00D31BC9"/>
    <w:rsid w:val="00D31D9E"/>
    <w:rsid w:val="00D31DCB"/>
    <w:rsid w:val="00D31F55"/>
    <w:rsid w:val="00D321EA"/>
    <w:rsid w:val="00D3246D"/>
    <w:rsid w:val="00D328EE"/>
    <w:rsid w:val="00D328EF"/>
    <w:rsid w:val="00D32B5E"/>
    <w:rsid w:val="00D331A1"/>
    <w:rsid w:val="00D337BF"/>
    <w:rsid w:val="00D33D4E"/>
    <w:rsid w:val="00D33D5F"/>
    <w:rsid w:val="00D33DCE"/>
    <w:rsid w:val="00D33FCF"/>
    <w:rsid w:val="00D3449D"/>
    <w:rsid w:val="00D34642"/>
    <w:rsid w:val="00D3477A"/>
    <w:rsid w:val="00D34B16"/>
    <w:rsid w:val="00D34FEC"/>
    <w:rsid w:val="00D35456"/>
    <w:rsid w:val="00D35611"/>
    <w:rsid w:val="00D35720"/>
    <w:rsid w:val="00D3574B"/>
    <w:rsid w:val="00D35BE1"/>
    <w:rsid w:val="00D361B0"/>
    <w:rsid w:val="00D363DD"/>
    <w:rsid w:val="00D36614"/>
    <w:rsid w:val="00D366CE"/>
    <w:rsid w:val="00D36BE4"/>
    <w:rsid w:val="00D37409"/>
    <w:rsid w:val="00D3770B"/>
    <w:rsid w:val="00D37EBD"/>
    <w:rsid w:val="00D40378"/>
    <w:rsid w:val="00D4064E"/>
    <w:rsid w:val="00D40773"/>
    <w:rsid w:val="00D409BE"/>
    <w:rsid w:val="00D40AF2"/>
    <w:rsid w:val="00D40D4E"/>
    <w:rsid w:val="00D40EEF"/>
    <w:rsid w:val="00D41117"/>
    <w:rsid w:val="00D414B9"/>
    <w:rsid w:val="00D41501"/>
    <w:rsid w:val="00D417C8"/>
    <w:rsid w:val="00D419BA"/>
    <w:rsid w:val="00D41BF1"/>
    <w:rsid w:val="00D42305"/>
    <w:rsid w:val="00D4298B"/>
    <w:rsid w:val="00D429A4"/>
    <w:rsid w:val="00D42A32"/>
    <w:rsid w:val="00D42D35"/>
    <w:rsid w:val="00D43386"/>
    <w:rsid w:val="00D43BAE"/>
    <w:rsid w:val="00D441E4"/>
    <w:rsid w:val="00D44500"/>
    <w:rsid w:val="00D44A86"/>
    <w:rsid w:val="00D44AC7"/>
    <w:rsid w:val="00D44C86"/>
    <w:rsid w:val="00D4598F"/>
    <w:rsid w:val="00D45B7D"/>
    <w:rsid w:val="00D45EF3"/>
    <w:rsid w:val="00D4609B"/>
    <w:rsid w:val="00D46C3D"/>
    <w:rsid w:val="00D46F30"/>
    <w:rsid w:val="00D472AD"/>
    <w:rsid w:val="00D4730E"/>
    <w:rsid w:val="00D475C9"/>
    <w:rsid w:val="00D4795C"/>
    <w:rsid w:val="00D47B1B"/>
    <w:rsid w:val="00D47B60"/>
    <w:rsid w:val="00D47D51"/>
    <w:rsid w:val="00D47F0F"/>
    <w:rsid w:val="00D5080E"/>
    <w:rsid w:val="00D50D57"/>
    <w:rsid w:val="00D50EC1"/>
    <w:rsid w:val="00D50FC6"/>
    <w:rsid w:val="00D511FF"/>
    <w:rsid w:val="00D51967"/>
    <w:rsid w:val="00D51CCE"/>
    <w:rsid w:val="00D52A26"/>
    <w:rsid w:val="00D52DC4"/>
    <w:rsid w:val="00D52FDA"/>
    <w:rsid w:val="00D531F4"/>
    <w:rsid w:val="00D53562"/>
    <w:rsid w:val="00D5394D"/>
    <w:rsid w:val="00D539A8"/>
    <w:rsid w:val="00D53DC5"/>
    <w:rsid w:val="00D53F01"/>
    <w:rsid w:val="00D54346"/>
    <w:rsid w:val="00D54E3D"/>
    <w:rsid w:val="00D55414"/>
    <w:rsid w:val="00D55488"/>
    <w:rsid w:val="00D554FD"/>
    <w:rsid w:val="00D5563D"/>
    <w:rsid w:val="00D55B90"/>
    <w:rsid w:val="00D55C57"/>
    <w:rsid w:val="00D55D6F"/>
    <w:rsid w:val="00D55FD8"/>
    <w:rsid w:val="00D566DD"/>
    <w:rsid w:val="00D56EC1"/>
    <w:rsid w:val="00D56F71"/>
    <w:rsid w:val="00D57D94"/>
    <w:rsid w:val="00D60421"/>
    <w:rsid w:val="00D604EB"/>
    <w:rsid w:val="00D60C7C"/>
    <w:rsid w:val="00D60E16"/>
    <w:rsid w:val="00D60F9B"/>
    <w:rsid w:val="00D612CA"/>
    <w:rsid w:val="00D61822"/>
    <w:rsid w:val="00D61933"/>
    <w:rsid w:val="00D61A0E"/>
    <w:rsid w:val="00D61BB1"/>
    <w:rsid w:val="00D61BBF"/>
    <w:rsid w:val="00D61C0B"/>
    <w:rsid w:val="00D62175"/>
    <w:rsid w:val="00D624EB"/>
    <w:rsid w:val="00D6274A"/>
    <w:rsid w:val="00D62914"/>
    <w:rsid w:val="00D62F82"/>
    <w:rsid w:val="00D631F6"/>
    <w:rsid w:val="00D6366A"/>
    <w:rsid w:val="00D636F0"/>
    <w:rsid w:val="00D6376E"/>
    <w:rsid w:val="00D6380E"/>
    <w:rsid w:val="00D63ACC"/>
    <w:rsid w:val="00D63B76"/>
    <w:rsid w:val="00D63BF4"/>
    <w:rsid w:val="00D64126"/>
    <w:rsid w:val="00D6418D"/>
    <w:rsid w:val="00D6442A"/>
    <w:rsid w:val="00D6451B"/>
    <w:rsid w:val="00D64BF7"/>
    <w:rsid w:val="00D64FB4"/>
    <w:rsid w:val="00D6504A"/>
    <w:rsid w:val="00D650DB"/>
    <w:rsid w:val="00D652E5"/>
    <w:rsid w:val="00D6551E"/>
    <w:rsid w:val="00D6563D"/>
    <w:rsid w:val="00D65748"/>
    <w:rsid w:val="00D6593B"/>
    <w:rsid w:val="00D662A2"/>
    <w:rsid w:val="00D6668D"/>
    <w:rsid w:val="00D667AE"/>
    <w:rsid w:val="00D6685A"/>
    <w:rsid w:val="00D66C4C"/>
    <w:rsid w:val="00D66C8A"/>
    <w:rsid w:val="00D66EA8"/>
    <w:rsid w:val="00D67105"/>
    <w:rsid w:val="00D672FF"/>
    <w:rsid w:val="00D67721"/>
    <w:rsid w:val="00D67738"/>
    <w:rsid w:val="00D678A2"/>
    <w:rsid w:val="00D67E5F"/>
    <w:rsid w:val="00D7042D"/>
    <w:rsid w:val="00D70941"/>
    <w:rsid w:val="00D70B16"/>
    <w:rsid w:val="00D70E7A"/>
    <w:rsid w:val="00D71002"/>
    <w:rsid w:val="00D7107C"/>
    <w:rsid w:val="00D71100"/>
    <w:rsid w:val="00D7128E"/>
    <w:rsid w:val="00D72081"/>
    <w:rsid w:val="00D726B0"/>
    <w:rsid w:val="00D72863"/>
    <w:rsid w:val="00D728E9"/>
    <w:rsid w:val="00D72A3D"/>
    <w:rsid w:val="00D72A8F"/>
    <w:rsid w:val="00D72F14"/>
    <w:rsid w:val="00D7353C"/>
    <w:rsid w:val="00D73823"/>
    <w:rsid w:val="00D73C22"/>
    <w:rsid w:val="00D73C42"/>
    <w:rsid w:val="00D73F1B"/>
    <w:rsid w:val="00D73F76"/>
    <w:rsid w:val="00D749E5"/>
    <w:rsid w:val="00D74EA2"/>
    <w:rsid w:val="00D7521F"/>
    <w:rsid w:val="00D75256"/>
    <w:rsid w:val="00D75329"/>
    <w:rsid w:val="00D75694"/>
    <w:rsid w:val="00D7585A"/>
    <w:rsid w:val="00D7597E"/>
    <w:rsid w:val="00D75AA4"/>
    <w:rsid w:val="00D75FA4"/>
    <w:rsid w:val="00D764ED"/>
    <w:rsid w:val="00D76DE4"/>
    <w:rsid w:val="00D7707F"/>
    <w:rsid w:val="00D77104"/>
    <w:rsid w:val="00D77415"/>
    <w:rsid w:val="00D774E3"/>
    <w:rsid w:val="00D774FC"/>
    <w:rsid w:val="00D77616"/>
    <w:rsid w:val="00D7761F"/>
    <w:rsid w:val="00D77995"/>
    <w:rsid w:val="00D77BDF"/>
    <w:rsid w:val="00D80360"/>
    <w:rsid w:val="00D807F9"/>
    <w:rsid w:val="00D80E3F"/>
    <w:rsid w:val="00D812D1"/>
    <w:rsid w:val="00D813DB"/>
    <w:rsid w:val="00D814B6"/>
    <w:rsid w:val="00D8159C"/>
    <w:rsid w:val="00D81A59"/>
    <w:rsid w:val="00D81F21"/>
    <w:rsid w:val="00D81F71"/>
    <w:rsid w:val="00D8217D"/>
    <w:rsid w:val="00D82DA9"/>
    <w:rsid w:val="00D8355C"/>
    <w:rsid w:val="00D83581"/>
    <w:rsid w:val="00D836FB"/>
    <w:rsid w:val="00D836FF"/>
    <w:rsid w:val="00D83711"/>
    <w:rsid w:val="00D8394C"/>
    <w:rsid w:val="00D83ACF"/>
    <w:rsid w:val="00D83CD4"/>
    <w:rsid w:val="00D84193"/>
    <w:rsid w:val="00D843F9"/>
    <w:rsid w:val="00D8459B"/>
    <w:rsid w:val="00D84AE3"/>
    <w:rsid w:val="00D85311"/>
    <w:rsid w:val="00D8535E"/>
    <w:rsid w:val="00D8546A"/>
    <w:rsid w:val="00D85741"/>
    <w:rsid w:val="00D85786"/>
    <w:rsid w:val="00D85BD3"/>
    <w:rsid w:val="00D85D46"/>
    <w:rsid w:val="00D860E1"/>
    <w:rsid w:val="00D86B61"/>
    <w:rsid w:val="00D86F61"/>
    <w:rsid w:val="00D87070"/>
    <w:rsid w:val="00D8707F"/>
    <w:rsid w:val="00D87437"/>
    <w:rsid w:val="00D874DB"/>
    <w:rsid w:val="00D87D99"/>
    <w:rsid w:val="00D903B1"/>
    <w:rsid w:val="00D9051F"/>
    <w:rsid w:val="00D9098A"/>
    <w:rsid w:val="00D909A5"/>
    <w:rsid w:val="00D90B75"/>
    <w:rsid w:val="00D9180D"/>
    <w:rsid w:val="00D91F8D"/>
    <w:rsid w:val="00D927EA"/>
    <w:rsid w:val="00D92A87"/>
    <w:rsid w:val="00D92AE6"/>
    <w:rsid w:val="00D92C40"/>
    <w:rsid w:val="00D92C81"/>
    <w:rsid w:val="00D92DA3"/>
    <w:rsid w:val="00D92DBC"/>
    <w:rsid w:val="00D93271"/>
    <w:rsid w:val="00D93701"/>
    <w:rsid w:val="00D9376C"/>
    <w:rsid w:val="00D9404D"/>
    <w:rsid w:val="00D943A1"/>
    <w:rsid w:val="00D947E4"/>
    <w:rsid w:val="00D94B2D"/>
    <w:rsid w:val="00D96389"/>
    <w:rsid w:val="00D96854"/>
    <w:rsid w:val="00D96B52"/>
    <w:rsid w:val="00D96C99"/>
    <w:rsid w:val="00D96E80"/>
    <w:rsid w:val="00D972B5"/>
    <w:rsid w:val="00D97391"/>
    <w:rsid w:val="00D973AB"/>
    <w:rsid w:val="00D974AF"/>
    <w:rsid w:val="00D974EA"/>
    <w:rsid w:val="00DA0278"/>
    <w:rsid w:val="00DA0474"/>
    <w:rsid w:val="00DA070D"/>
    <w:rsid w:val="00DA0E9F"/>
    <w:rsid w:val="00DA0EB0"/>
    <w:rsid w:val="00DA0F3F"/>
    <w:rsid w:val="00DA11CC"/>
    <w:rsid w:val="00DA1583"/>
    <w:rsid w:val="00DA17DF"/>
    <w:rsid w:val="00DA1B77"/>
    <w:rsid w:val="00DA2199"/>
    <w:rsid w:val="00DA220E"/>
    <w:rsid w:val="00DA2246"/>
    <w:rsid w:val="00DA2AB9"/>
    <w:rsid w:val="00DA2B94"/>
    <w:rsid w:val="00DA2D9A"/>
    <w:rsid w:val="00DA2DDE"/>
    <w:rsid w:val="00DA3061"/>
    <w:rsid w:val="00DA34D8"/>
    <w:rsid w:val="00DA38DE"/>
    <w:rsid w:val="00DA4179"/>
    <w:rsid w:val="00DA4333"/>
    <w:rsid w:val="00DA4A48"/>
    <w:rsid w:val="00DA4BDB"/>
    <w:rsid w:val="00DA4F25"/>
    <w:rsid w:val="00DA4F70"/>
    <w:rsid w:val="00DA5229"/>
    <w:rsid w:val="00DA5502"/>
    <w:rsid w:val="00DA565D"/>
    <w:rsid w:val="00DA57C4"/>
    <w:rsid w:val="00DA5B6D"/>
    <w:rsid w:val="00DA61B2"/>
    <w:rsid w:val="00DA61CD"/>
    <w:rsid w:val="00DA62A8"/>
    <w:rsid w:val="00DA63EA"/>
    <w:rsid w:val="00DA6DD3"/>
    <w:rsid w:val="00DA6F2C"/>
    <w:rsid w:val="00DA7316"/>
    <w:rsid w:val="00DA762F"/>
    <w:rsid w:val="00DB008E"/>
    <w:rsid w:val="00DB0219"/>
    <w:rsid w:val="00DB029B"/>
    <w:rsid w:val="00DB06C9"/>
    <w:rsid w:val="00DB0C62"/>
    <w:rsid w:val="00DB0FEE"/>
    <w:rsid w:val="00DB10EC"/>
    <w:rsid w:val="00DB12FA"/>
    <w:rsid w:val="00DB2074"/>
    <w:rsid w:val="00DB2265"/>
    <w:rsid w:val="00DB2608"/>
    <w:rsid w:val="00DB292B"/>
    <w:rsid w:val="00DB2951"/>
    <w:rsid w:val="00DB2A2F"/>
    <w:rsid w:val="00DB2B2D"/>
    <w:rsid w:val="00DB2B60"/>
    <w:rsid w:val="00DB2B69"/>
    <w:rsid w:val="00DB2BA1"/>
    <w:rsid w:val="00DB2C16"/>
    <w:rsid w:val="00DB2D9D"/>
    <w:rsid w:val="00DB3B91"/>
    <w:rsid w:val="00DB3BD4"/>
    <w:rsid w:val="00DB3BED"/>
    <w:rsid w:val="00DB3DA9"/>
    <w:rsid w:val="00DB3E04"/>
    <w:rsid w:val="00DB47B9"/>
    <w:rsid w:val="00DB4A3C"/>
    <w:rsid w:val="00DB4C73"/>
    <w:rsid w:val="00DB4CE8"/>
    <w:rsid w:val="00DB4DDB"/>
    <w:rsid w:val="00DB4EA5"/>
    <w:rsid w:val="00DB4ECC"/>
    <w:rsid w:val="00DB4FA1"/>
    <w:rsid w:val="00DB50B2"/>
    <w:rsid w:val="00DB54A1"/>
    <w:rsid w:val="00DB54CB"/>
    <w:rsid w:val="00DB5625"/>
    <w:rsid w:val="00DB59A3"/>
    <w:rsid w:val="00DB606C"/>
    <w:rsid w:val="00DB60A4"/>
    <w:rsid w:val="00DB6146"/>
    <w:rsid w:val="00DB6357"/>
    <w:rsid w:val="00DB63DE"/>
    <w:rsid w:val="00DB6AEF"/>
    <w:rsid w:val="00DB6E00"/>
    <w:rsid w:val="00DB6E35"/>
    <w:rsid w:val="00DB7060"/>
    <w:rsid w:val="00DB71E0"/>
    <w:rsid w:val="00DB7AD7"/>
    <w:rsid w:val="00DB7CC4"/>
    <w:rsid w:val="00DC0171"/>
    <w:rsid w:val="00DC0CF6"/>
    <w:rsid w:val="00DC0CF7"/>
    <w:rsid w:val="00DC0E29"/>
    <w:rsid w:val="00DC0EDF"/>
    <w:rsid w:val="00DC12DF"/>
    <w:rsid w:val="00DC1556"/>
    <w:rsid w:val="00DC15D1"/>
    <w:rsid w:val="00DC1B50"/>
    <w:rsid w:val="00DC1DD3"/>
    <w:rsid w:val="00DC2382"/>
    <w:rsid w:val="00DC23A2"/>
    <w:rsid w:val="00DC27FB"/>
    <w:rsid w:val="00DC29DA"/>
    <w:rsid w:val="00DC2B16"/>
    <w:rsid w:val="00DC2D19"/>
    <w:rsid w:val="00DC2D5E"/>
    <w:rsid w:val="00DC2FF2"/>
    <w:rsid w:val="00DC3166"/>
    <w:rsid w:val="00DC3525"/>
    <w:rsid w:val="00DC3BFC"/>
    <w:rsid w:val="00DC3C6A"/>
    <w:rsid w:val="00DC3CE3"/>
    <w:rsid w:val="00DC3DEA"/>
    <w:rsid w:val="00DC3DFC"/>
    <w:rsid w:val="00DC3E3D"/>
    <w:rsid w:val="00DC4363"/>
    <w:rsid w:val="00DC43B5"/>
    <w:rsid w:val="00DC45B0"/>
    <w:rsid w:val="00DC45EF"/>
    <w:rsid w:val="00DC5044"/>
    <w:rsid w:val="00DC53BF"/>
    <w:rsid w:val="00DC58E9"/>
    <w:rsid w:val="00DC591C"/>
    <w:rsid w:val="00DC5AAD"/>
    <w:rsid w:val="00DC5F91"/>
    <w:rsid w:val="00DC6311"/>
    <w:rsid w:val="00DC681D"/>
    <w:rsid w:val="00DC6862"/>
    <w:rsid w:val="00DC6E27"/>
    <w:rsid w:val="00DC7013"/>
    <w:rsid w:val="00DC7A71"/>
    <w:rsid w:val="00DD026D"/>
    <w:rsid w:val="00DD02B8"/>
    <w:rsid w:val="00DD0759"/>
    <w:rsid w:val="00DD09CF"/>
    <w:rsid w:val="00DD0C01"/>
    <w:rsid w:val="00DD0E2C"/>
    <w:rsid w:val="00DD0FF1"/>
    <w:rsid w:val="00DD165E"/>
    <w:rsid w:val="00DD1858"/>
    <w:rsid w:val="00DD2240"/>
    <w:rsid w:val="00DD323C"/>
    <w:rsid w:val="00DD32A6"/>
    <w:rsid w:val="00DD3478"/>
    <w:rsid w:val="00DD3D56"/>
    <w:rsid w:val="00DD3EE5"/>
    <w:rsid w:val="00DD3F97"/>
    <w:rsid w:val="00DD3FA3"/>
    <w:rsid w:val="00DD40E3"/>
    <w:rsid w:val="00DD480B"/>
    <w:rsid w:val="00DD48E1"/>
    <w:rsid w:val="00DD5898"/>
    <w:rsid w:val="00DD59B9"/>
    <w:rsid w:val="00DD5AE1"/>
    <w:rsid w:val="00DD5BF0"/>
    <w:rsid w:val="00DD5E4E"/>
    <w:rsid w:val="00DD6176"/>
    <w:rsid w:val="00DD6538"/>
    <w:rsid w:val="00DD654F"/>
    <w:rsid w:val="00DD65A5"/>
    <w:rsid w:val="00DD6726"/>
    <w:rsid w:val="00DD6943"/>
    <w:rsid w:val="00DD6BAC"/>
    <w:rsid w:val="00DD707D"/>
    <w:rsid w:val="00DD70C4"/>
    <w:rsid w:val="00DD7BBD"/>
    <w:rsid w:val="00DE042A"/>
    <w:rsid w:val="00DE0432"/>
    <w:rsid w:val="00DE04BF"/>
    <w:rsid w:val="00DE06EF"/>
    <w:rsid w:val="00DE079E"/>
    <w:rsid w:val="00DE0B4A"/>
    <w:rsid w:val="00DE0F26"/>
    <w:rsid w:val="00DE0FEF"/>
    <w:rsid w:val="00DE10AD"/>
    <w:rsid w:val="00DE1276"/>
    <w:rsid w:val="00DE1FF0"/>
    <w:rsid w:val="00DE2304"/>
    <w:rsid w:val="00DE24B8"/>
    <w:rsid w:val="00DE2619"/>
    <w:rsid w:val="00DE2C54"/>
    <w:rsid w:val="00DE3152"/>
    <w:rsid w:val="00DE3CD9"/>
    <w:rsid w:val="00DE3D3F"/>
    <w:rsid w:val="00DE4288"/>
    <w:rsid w:val="00DE4383"/>
    <w:rsid w:val="00DE49F2"/>
    <w:rsid w:val="00DE4F76"/>
    <w:rsid w:val="00DE5029"/>
    <w:rsid w:val="00DE536A"/>
    <w:rsid w:val="00DE5470"/>
    <w:rsid w:val="00DE576D"/>
    <w:rsid w:val="00DE5F42"/>
    <w:rsid w:val="00DE69E1"/>
    <w:rsid w:val="00DE6BC9"/>
    <w:rsid w:val="00DE7C66"/>
    <w:rsid w:val="00DF01C1"/>
    <w:rsid w:val="00DF07CA"/>
    <w:rsid w:val="00DF0AEE"/>
    <w:rsid w:val="00DF0D11"/>
    <w:rsid w:val="00DF0D2A"/>
    <w:rsid w:val="00DF0DDA"/>
    <w:rsid w:val="00DF10A9"/>
    <w:rsid w:val="00DF12D6"/>
    <w:rsid w:val="00DF1300"/>
    <w:rsid w:val="00DF1A49"/>
    <w:rsid w:val="00DF1C63"/>
    <w:rsid w:val="00DF1E26"/>
    <w:rsid w:val="00DF2237"/>
    <w:rsid w:val="00DF297F"/>
    <w:rsid w:val="00DF2CEF"/>
    <w:rsid w:val="00DF3363"/>
    <w:rsid w:val="00DF34DB"/>
    <w:rsid w:val="00DF3523"/>
    <w:rsid w:val="00DF3D60"/>
    <w:rsid w:val="00DF456E"/>
    <w:rsid w:val="00DF466E"/>
    <w:rsid w:val="00DF4C6F"/>
    <w:rsid w:val="00DF4CB7"/>
    <w:rsid w:val="00DF4CC3"/>
    <w:rsid w:val="00DF5144"/>
    <w:rsid w:val="00DF5881"/>
    <w:rsid w:val="00DF5B89"/>
    <w:rsid w:val="00DF61E1"/>
    <w:rsid w:val="00DF7087"/>
    <w:rsid w:val="00DF72AC"/>
    <w:rsid w:val="00DF7494"/>
    <w:rsid w:val="00DF7975"/>
    <w:rsid w:val="00E001F8"/>
    <w:rsid w:val="00E00282"/>
    <w:rsid w:val="00E009A3"/>
    <w:rsid w:val="00E00A17"/>
    <w:rsid w:val="00E00A59"/>
    <w:rsid w:val="00E00BBC"/>
    <w:rsid w:val="00E00CD2"/>
    <w:rsid w:val="00E0107C"/>
    <w:rsid w:val="00E01096"/>
    <w:rsid w:val="00E015A6"/>
    <w:rsid w:val="00E01CB6"/>
    <w:rsid w:val="00E01D09"/>
    <w:rsid w:val="00E01E22"/>
    <w:rsid w:val="00E0233B"/>
    <w:rsid w:val="00E024BE"/>
    <w:rsid w:val="00E02728"/>
    <w:rsid w:val="00E0287B"/>
    <w:rsid w:val="00E02DD5"/>
    <w:rsid w:val="00E0313A"/>
    <w:rsid w:val="00E036AF"/>
    <w:rsid w:val="00E03781"/>
    <w:rsid w:val="00E03BBB"/>
    <w:rsid w:val="00E03C64"/>
    <w:rsid w:val="00E04BB3"/>
    <w:rsid w:val="00E04D5F"/>
    <w:rsid w:val="00E04E8C"/>
    <w:rsid w:val="00E052B6"/>
    <w:rsid w:val="00E05447"/>
    <w:rsid w:val="00E0578D"/>
    <w:rsid w:val="00E05808"/>
    <w:rsid w:val="00E066D9"/>
    <w:rsid w:val="00E0681E"/>
    <w:rsid w:val="00E068AA"/>
    <w:rsid w:val="00E06AC0"/>
    <w:rsid w:val="00E06CB7"/>
    <w:rsid w:val="00E06CC7"/>
    <w:rsid w:val="00E06D81"/>
    <w:rsid w:val="00E074B3"/>
    <w:rsid w:val="00E079BB"/>
    <w:rsid w:val="00E07A51"/>
    <w:rsid w:val="00E07BC1"/>
    <w:rsid w:val="00E1010D"/>
    <w:rsid w:val="00E1016E"/>
    <w:rsid w:val="00E102DE"/>
    <w:rsid w:val="00E102E4"/>
    <w:rsid w:val="00E1079D"/>
    <w:rsid w:val="00E107A6"/>
    <w:rsid w:val="00E10927"/>
    <w:rsid w:val="00E10B02"/>
    <w:rsid w:val="00E10D26"/>
    <w:rsid w:val="00E1130C"/>
    <w:rsid w:val="00E115F6"/>
    <w:rsid w:val="00E118BC"/>
    <w:rsid w:val="00E11BD3"/>
    <w:rsid w:val="00E11CF4"/>
    <w:rsid w:val="00E1233C"/>
    <w:rsid w:val="00E12389"/>
    <w:rsid w:val="00E124F9"/>
    <w:rsid w:val="00E126A1"/>
    <w:rsid w:val="00E1287D"/>
    <w:rsid w:val="00E12B4F"/>
    <w:rsid w:val="00E13247"/>
    <w:rsid w:val="00E13566"/>
    <w:rsid w:val="00E13570"/>
    <w:rsid w:val="00E13597"/>
    <w:rsid w:val="00E135BD"/>
    <w:rsid w:val="00E136F5"/>
    <w:rsid w:val="00E146B7"/>
    <w:rsid w:val="00E14890"/>
    <w:rsid w:val="00E148A6"/>
    <w:rsid w:val="00E148B4"/>
    <w:rsid w:val="00E14DB4"/>
    <w:rsid w:val="00E14F19"/>
    <w:rsid w:val="00E15364"/>
    <w:rsid w:val="00E1563B"/>
    <w:rsid w:val="00E1563E"/>
    <w:rsid w:val="00E159D9"/>
    <w:rsid w:val="00E15B72"/>
    <w:rsid w:val="00E15D22"/>
    <w:rsid w:val="00E1614C"/>
    <w:rsid w:val="00E162FB"/>
    <w:rsid w:val="00E1631E"/>
    <w:rsid w:val="00E17133"/>
    <w:rsid w:val="00E17966"/>
    <w:rsid w:val="00E17AB1"/>
    <w:rsid w:val="00E17C4B"/>
    <w:rsid w:val="00E17C79"/>
    <w:rsid w:val="00E17E41"/>
    <w:rsid w:val="00E202E4"/>
    <w:rsid w:val="00E20419"/>
    <w:rsid w:val="00E2079F"/>
    <w:rsid w:val="00E2084C"/>
    <w:rsid w:val="00E2091B"/>
    <w:rsid w:val="00E20CBC"/>
    <w:rsid w:val="00E20D0B"/>
    <w:rsid w:val="00E20F1E"/>
    <w:rsid w:val="00E21367"/>
    <w:rsid w:val="00E21692"/>
    <w:rsid w:val="00E217D6"/>
    <w:rsid w:val="00E219F7"/>
    <w:rsid w:val="00E21AEA"/>
    <w:rsid w:val="00E22720"/>
    <w:rsid w:val="00E22CF7"/>
    <w:rsid w:val="00E23063"/>
    <w:rsid w:val="00E23474"/>
    <w:rsid w:val="00E235DA"/>
    <w:rsid w:val="00E23A16"/>
    <w:rsid w:val="00E23E9F"/>
    <w:rsid w:val="00E24593"/>
    <w:rsid w:val="00E24A03"/>
    <w:rsid w:val="00E24B7B"/>
    <w:rsid w:val="00E24D75"/>
    <w:rsid w:val="00E250BC"/>
    <w:rsid w:val="00E254E5"/>
    <w:rsid w:val="00E2588D"/>
    <w:rsid w:val="00E25BD6"/>
    <w:rsid w:val="00E25D3E"/>
    <w:rsid w:val="00E2602C"/>
    <w:rsid w:val="00E263FC"/>
    <w:rsid w:val="00E2649E"/>
    <w:rsid w:val="00E2661A"/>
    <w:rsid w:val="00E26708"/>
    <w:rsid w:val="00E267CD"/>
    <w:rsid w:val="00E26885"/>
    <w:rsid w:val="00E26949"/>
    <w:rsid w:val="00E26B20"/>
    <w:rsid w:val="00E26C34"/>
    <w:rsid w:val="00E270A7"/>
    <w:rsid w:val="00E27258"/>
    <w:rsid w:val="00E2738C"/>
    <w:rsid w:val="00E27454"/>
    <w:rsid w:val="00E27484"/>
    <w:rsid w:val="00E2767C"/>
    <w:rsid w:val="00E27987"/>
    <w:rsid w:val="00E27994"/>
    <w:rsid w:val="00E27CF2"/>
    <w:rsid w:val="00E3010C"/>
    <w:rsid w:val="00E30181"/>
    <w:rsid w:val="00E306BD"/>
    <w:rsid w:val="00E30704"/>
    <w:rsid w:val="00E30F5A"/>
    <w:rsid w:val="00E30F6C"/>
    <w:rsid w:val="00E310A9"/>
    <w:rsid w:val="00E31D1F"/>
    <w:rsid w:val="00E31F72"/>
    <w:rsid w:val="00E3202F"/>
    <w:rsid w:val="00E3262A"/>
    <w:rsid w:val="00E328B5"/>
    <w:rsid w:val="00E32DE1"/>
    <w:rsid w:val="00E33246"/>
    <w:rsid w:val="00E3377F"/>
    <w:rsid w:val="00E33F89"/>
    <w:rsid w:val="00E34037"/>
    <w:rsid w:val="00E342CE"/>
    <w:rsid w:val="00E343D9"/>
    <w:rsid w:val="00E344A9"/>
    <w:rsid w:val="00E34536"/>
    <w:rsid w:val="00E34A46"/>
    <w:rsid w:val="00E34ACA"/>
    <w:rsid w:val="00E34C9F"/>
    <w:rsid w:val="00E34E58"/>
    <w:rsid w:val="00E34F91"/>
    <w:rsid w:val="00E35746"/>
    <w:rsid w:val="00E35BF2"/>
    <w:rsid w:val="00E367A4"/>
    <w:rsid w:val="00E36875"/>
    <w:rsid w:val="00E37181"/>
    <w:rsid w:val="00E37486"/>
    <w:rsid w:val="00E376EC"/>
    <w:rsid w:val="00E378B7"/>
    <w:rsid w:val="00E3797E"/>
    <w:rsid w:val="00E37E8B"/>
    <w:rsid w:val="00E40197"/>
    <w:rsid w:val="00E4037F"/>
    <w:rsid w:val="00E406A3"/>
    <w:rsid w:val="00E40B69"/>
    <w:rsid w:val="00E40C50"/>
    <w:rsid w:val="00E40F77"/>
    <w:rsid w:val="00E412D8"/>
    <w:rsid w:val="00E415A6"/>
    <w:rsid w:val="00E417DB"/>
    <w:rsid w:val="00E419EE"/>
    <w:rsid w:val="00E4211B"/>
    <w:rsid w:val="00E42134"/>
    <w:rsid w:val="00E4214F"/>
    <w:rsid w:val="00E42471"/>
    <w:rsid w:val="00E424C6"/>
    <w:rsid w:val="00E430ED"/>
    <w:rsid w:val="00E434BD"/>
    <w:rsid w:val="00E43823"/>
    <w:rsid w:val="00E43AE9"/>
    <w:rsid w:val="00E43BE2"/>
    <w:rsid w:val="00E43E44"/>
    <w:rsid w:val="00E44142"/>
    <w:rsid w:val="00E44200"/>
    <w:rsid w:val="00E4420D"/>
    <w:rsid w:val="00E4431E"/>
    <w:rsid w:val="00E4441A"/>
    <w:rsid w:val="00E46037"/>
    <w:rsid w:val="00E4685F"/>
    <w:rsid w:val="00E46CC4"/>
    <w:rsid w:val="00E46F84"/>
    <w:rsid w:val="00E472DB"/>
    <w:rsid w:val="00E473C9"/>
    <w:rsid w:val="00E47612"/>
    <w:rsid w:val="00E477DF"/>
    <w:rsid w:val="00E47981"/>
    <w:rsid w:val="00E47A5C"/>
    <w:rsid w:val="00E47C5B"/>
    <w:rsid w:val="00E50177"/>
    <w:rsid w:val="00E5020B"/>
    <w:rsid w:val="00E5032E"/>
    <w:rsid w:val="00E50441"/>
    <w:rsid w:val="00E5126B"/>
    <w:rsid w:val="00E51E55"/>
    <w:rsid w:val="00E51F98"/>
    <w:rsid w:val="00E52234"/>
    <w:rsid w:val="00E525EC"/>
    <w:rsid w:val="00E52B21"/>
    <w:rsid w:val="00E52D59"/>
    <w:rsid w:val="00E53287"/>
    <w:rsid w:val="00E53AE7"/>
    <w:rsid w:val="00E53D86"/>
    <w:rsid w:val="00E53DBD"/>
    <w:rsid w:val="00E53DE9"/>
    <w:rsid w:val="00E53E6C"/>
    <w:rsid w:val="00E54058"/>
    <w:rsid w:val="00E54350"/>
    <w:rsid w:val="00E5456C"/>
    <w:rsid w:val="00E54C5D"/>
    <w:rsid w:val="00E54D97"/>
    <w:rsid w:val="00E5509E"/>
    <w:rsid w:val="00E5586C"/>
    <w:rsid w:val="00E55979"/>
    <w:rsid w:val="00E55DEB"/>
    <w:rsid w:val="00E55F04"/>
    <w:rsid w:val="00E56B78"/>
    <w:rsid w:val="00E56E0D"/>
    <w:rsid w:val="00E5733C"/>
    <w:rsid w:val="00E57CE4"/>
    <w:rsid w:val="00E57F4A"/>
    <w:rsid w:val="00E60749"/>
    <w:rsid w:val="00E60A79"/>
    <w:rsid w:val="00E60B87"/>
    <w:rsid w:val="00E610D7"/>
    <w:rsid w:val="00E61359"/>
    <w:rsid w:val="00E6168A"/>
    <w:rsid w:val="00E6169B"/>
    <w:rsid w:val="00E61D2D"/>
    <w:rsid w:val="00E61F59"/>
    <w:rsid w:val="00E61FB2"/>
    <w:rsid w:val="00E62257"/>
    <w:rsid w:val="00E622DC"/>
    <w:rsid w:val="00E627D2"/>
    <w:rsid w:val="00E62973"/>
    <w:rsid w:val="00E635BA"/>
    <w:rsid w:val="00E636D0"/>
    <w:rsid w:val="00E639A1"/>
    <w:rsid w:val="00E64B79"/>
    <w:rsid w:val="00E65218"/>
    <w:rsid w:val="00E653C7"/>
    <w:rsid w:val="00E654B4"/>
    <w:rsid w:val="00E65781"/>
    <w:rsid w:val="00E6585D"/>
    <w:rsid w:val="00E65936"/>
    <w:rsid w:val="00E659A5"/>
    <w:rsid w:val="00E65B7A"/>
    <w:rsid w:val="00E65BD4"/>
    <w:rsid w:val="00E65CD3"/>
    <w:rsid w:val="00E66069"/>
    <w:rsid w:val="00E662D2"/>
    <w:rsid w:val="00E66370"/>
    <w:rsid w:val="00E665BF"/>
    <w:rsid w:val="00E66636"/>
    <w:rsid w:val="00E66794"/>
    <w:rsid w:val="00E6694B"/>
    <w:rsid w:val="00E669AF"/>
    <w:rsid w:val="00E669DE"/>
    <w:rsid w:val="00E66D3F"/>
    <w:rsid w:val="00E66FE3"/>
    <w:rsid w:val="00E6707F"/>
    <w:rsid w:val="00E67157"/>
    <w:rsid w:val="00E67261"/>
    <w:rsid w:val="00E67EFD"/>
    <w:rsid w:val="00E70319"/>
    <w:rsid w:val="00E7036F"/>
    <w:rsid w:val="00E7059D"/>
    <w:rsid w:val="00E705B4"/>
    <w:rsid w:val="00E70AC4"/>
    <w:rsid w:val="00E70AF3"/>
    <w:rsid w:val="00E70F4F"/>
    <w:rsid w:val="00E71029"/>
    <w:rsid w:val="00E71159"/>
    <w:rsid w:val="00E7129B"/>
    <w:rsid w:val="00E712AE"/>
    <w:rsid w:val="00E7156D"/>
    <w:rsid w:val="00E71857"/>
    <w:rsid w:val="00E71AE3"/>
    <w:rsid w:val="00E71B1F"/>
    <w:rsid w:val="00E7223D"/>
    <w:rsid w:val="00E7238F"/>
    <w:rsid w:val="00E724B4"/>
    <w:rsid w:val="00E72F2A"/>
    <w:rsid w:val="00E730D2"/>
    <w:rsid w:val="00E73725"/>
    <w:rsid w:val="00E73EA0"/>
    <w:rsid w:val="00E7400B"/>
    <w:rsid w:val="00E74398"/>
    <w:rsid w:val="00E743B4"/>
    <w:rsid w:val="00E74557"/>
    <w:rsid w:val="00E7462A"/>
    <w:rsid w:val="00E749B6"/>
    <w:rsid w:val="00E75056"/>
    <w:rsid w:val="00E75455"/>
    <w:rsid w:val="00E75BAF"/>
    <w:rsid w:val="00E75DFB"/>
    <w:rsid w:val="00E75F56"/>
    <w:rsid w:val="00E762D7"/>
    <w:rsid w:val="00E7671E"/>
    <w:rsid w:val="00E76C24"/>
    <w:rsid w:val="00E76F6C"/>
    <w:rsid w:val="00E77237"/>
    <w:rsid w:val="00E77566"/>
    <w:rsid w:val="00E778CB"/>
    <w:rsid w:val="00E77AF8"/>
    <w:rsid w:val="00E77C14"/>
    <w:rsid w:val="00E803AD"/>
    <w:rsid w:val="00E80426"/>
    <w:rsid w:val="00E80664"/>
    <w:rsid w:val="00E813AB"/>
    <w:rsid w:val="00E81690"/>
    <w:rsid w:val="00E81A17"/>
    <w:rsid w:val="00E81D04"/>
    <w:rsid w:val="00E81E7E"/>
    <w:rsid w:val="00E82670"/>
    <w:rsid w:val="00E82A4C"/>
    <w:rsid w:val="00E82A6E"/>
    <w:rsid w:val="00E82D7E"/>
    <w:rsid w:val="00E8340A"/>
    <w:rsid w:val="00E83C3D"/>
    <w:rsid w:val="00E840BF"/>
    <w:rsid w:val="00E841B8"/>
    <w:rsid w:val="00E8427A"/>
    <w:rsid w:val="00E8442A"/>
    <w:rsid w:val="00E84464"/>
    <w:rsid w:val="00E845CF"/>
    <w:rsid w:val="00E847CF"/>
    <w:rsid w:val="00E85543"/>
    <w:rsid w:val="00E85CDE"/>
    <w:rsid w:val="00E85D8E"/>
    <w:rsid w:val="00E85D97"/>
    <w:rsid w:val="00E86402"/>
    <w:rsid w:val="00E869BE"/>
    <w:rsid w:val="00E86D1A"/>
    <w:rsid w:val="00E87652"/>
    <w:rsid w:val="00E876A3"/>
    <w:rsid w:val="00E879D3"/>
    <w:rsid w:val="00E87AE7"/>
    <w:rsid w:val="00E87C28"/>
    <w:rsid w:val="00E87D79"/>
    <w:rsid w:val="00E87E79"/>
    <w:rsid w:val="00E901E5"/>
    <w:rsid w:val="00E903FA"/>
    <w:rsid w:val="00E906DF"/>
    <w:rsid w:val="00E909FB"/>
    <w:rsid w:val="00E90A78"/>
    <w:rsid w:val="00E9113E"/>
    <w:rsid w:val="00E91598"/>
    <w:rsid w:val="00E917E8"/>
    <w:rsid w:val="00E91904"/>
    <w:rsid w:val="00E91B46"/>
    <w:rsid w:val="00E91C55"/>
    <w:rsid w:val="00E91CE5"/>
    <w:rsid w:val="00E92712"/>
    <w:rsid w:val="00E92746"/>
    <w:rsid w:val="00E92970"/>
    <w:rsid w:val="00E92BBD"/>
    <w:rsid w:val="00E92F65"/>
    <w:rsid w:val="00E933E2"/>
    <w:rsid w:val="00E935A2"/>
    <w:rsid w:val="00E936E3"/>
    <w:rsid w:val="00E9382B"/>
    <w:rsid w:val="00E93C42"/>
    <w:rsid w:val="00E94222"/>
    <w:rsid w:val="00E94604"/>
    <w:rsid w:val="00E94919"/>
    <w:rsid w:val="00E94B76"/>
    <w:rsid w:val="00E94C23"/>
    <w:rsid w:val="00E952DC"/>
    <w:rsid w:val="00E955E3"/>
    <w:rsid w:val="00E95655"/>
    <w:rsid w:val="00E95702"/>
    <w:rsid w:val="00E959F0"/>
    <w:rsid w:val="00E960FA"/>
    <w:rsid w:val="00E9619A"/>
    <w:rsid w:val="00E962A1"/>
    <w:rsid w:val="00E96998"/>
    <w:rsid w:val="00E971C2"/>
    <w:rsid w:val="00E973F0"/>
    <w:rsid w:val="00E97440"/>
    <w:rsid w:val="00E97850"/>
    <w:rsid w:val="00E97B66"/>
    <w:rsid w:val="00E97D88"/>
    <w:rsid w:val="00EA021D"/>
    <w:rsid w:val="00EA0245"/>
    <w:rsid w:val="00EA0435"/>
    <w:rsid w:val="00EA095F"/>
    <w:rsid w:val="00EA0AF5"/>
    <w:rsid w:val="00EA0C49"/>
    <w:rsid w:val="00EA0F5B"/>
    <w:rsid w:val="00EA1528"/>
    <w:rsid w:val="00EA17A7"/>
    <w:rsid w:val="00EA19EF"/>
    <w:rsid w:val="00EA1C58"/>
    <w:rsid w:val="00EA2295"/>
    <w:rsid w:val="00EA23AB"/>
    <w:rsid w:val="00EA28CD"/>
    <w:rsid w:val="00EA2C18"/>
    <w:rsid w:val="00EA39F1"/>
    <w:rsid w:val="00EA42B4"/>
    <w:rsid w:val="00EA44FC"/>
    <w:rsid w:val="00EA454B"/>
    <w:rsid w:val="00EA4799"/>
    <w:rsid w:val="00EA4BE3"/>
    <w:rsid w:val="00EA4C1E"/>
    <w:rsid w:val="00EA4C25"/>
    <w:rsid w:val="00EA4C33"/>
    <w:rsid w:val="00EA4D7D"/>
    <w:rsid w:val="00EA54FE"/>
    <w:rsid w:val="00EA57B3"/>
    <w:rsid w:val="00EA5915"/>
    <w:rsid w:val="00EA5B17"/>
    <w:rsid w:val="00EA6B6D"/>
    <w:rsid w:val="00EA6C93"/>
    <w:rsid w:val="00EA6FD4"/>
    <w:rsid w:val="00EA77DF"/>
    <w:rsid w:val="00EA77F6"/>
    <w:rsid w:val="00EA7CA0"/>
    <w:rsid w:val="00EA7D94"/>
    <w:rsid w:val="00EA7EF6"/>
    <w:rsid w:val="00EA7F92"/>
    <w:rsid w:val="00EB0009"/>
    <w:rsid w:val="00EB01BD"/>
    <w:rsid w:val="00EB02A9"/>
    <w:rsid w:val="00EB0855"/>
    <w:rsid w:val="00EB08A6"/>
    <w:rsid w:val="00EB0A31"/>
    <w:rsid w:val="00EB106B"/>
    <w:rsid w:val="00EB1736"/>
    <w:rsid w:val="00EB1B6C"/>
    <w:rsid w:val="00EB1C0A"/>
    <w:rsid w:val="00EB1E0D"/>
    <w:rsid w:val="00EB1E3C"/>
    <w:rsid w:val="00EB2540"/>
    <w:rsid w:val="00EB2DA2"/>
    <w:rsid w:val="00EB2DB6"/>
    <w:rsid w:val="00EB2EF4"/>
    <w:rsid w:val="00EB309D"/>
    <w:rsid w:val="00EB349C"/>
    <w:rsid w:val="00EB35FA"/>
    <w:rsid w:val="00EB3684"/>
    <w:rsid w:val="00EB3A66"/>
    <w:rsid w:val="00EB3FBD"/>
    <w:rsid w:val="00EB415A"/>
    <w:rsid w:val="00EB43F4"/>
    <w:rsid w:val="00EB4513"/>
    <w:rsid w:val="00EB4A42"/>
    <w:rsid w:val="00EB4E0C"/>
    <w:rsid w:val="00EB4EE6"/>
    <w:rsid w:val="00EB4F56"/>
    <w:rsid w:val="00EB50B0"/>
    <w:rsid w:val="00EB557B"/>
    <w:rsid w:val="00EB5C6E"/>
    <w:rsid w:val="00EB5C90"/>
    <w:rsid w:val="00EB607C"/>
    <w:rsid w:val="00EB6085"/>
    <w:rsid w:val="00EB649B"/>
    <w:rsid w:val="00EB655A"/>
    <w:rsid w:val="00EB6648"/>
    <w:rsid w:val="00EB683E"/>
    <w:rsid w:val="00EB68B6"/>
    <w:rsid w:val="00EB6CA8"/>
    <w:rsid w:val="00EB6E9C"/>
    <w:rsid w:val="00EB7120"/>
    <w:rsid w:val="00EB75EF"/>
    <w:rsid w:val="00EB781A"/>
    <w:rsid w:val="00EB7894"/>
    <w:rsid w:val="00EB78F1"/>
    <w:rsid w:val="00EC013C"/>
    <w:rsid w:val="00EC04DA"/>
    <w:rsid w:val="00EC0740"/>
    <w:rsid w:val="00EC07F4"/>
    <w:rsid w:val="00EC0AC4"/>
    <w:rsid w:val="00EC1758"/>
    <w:rsid w:val="00EC27A8"/>
    <w:rsid w:val="00EC285E"/>
    <w:rsid w:val="00EC2C24"/>
    <w:rsid w:val="00EC34C7"/>
    <w:rsid w:val="00EC34F2"/>
    <w:rsid w:val="00EC3B74"/>
    <w:rsid w:val="00EC3DF8"/>
    <w:rsid w:val="00EC4676"/>
    <w:rsid w:val="00EC47BA"/>
    <w:rsid w:val="00EC48A3"/>
    <w:rsid w:val="00EC57A2"/>
    <w:rsid w:val="00EC5840"/>
    <w:rsid w:val="00EC5927"/>
    <w:rsid w:val="00EC5C76"/>
    <w:rsid w:val="00EC5FE3"/>
    <w:rsid w:val="00EC61D7"/>
    <w:rsid w:val="00EC6457"/>
    <w:rsid w:val="00EC6504"/>
    <w:rsid w:val="00EC70D8"/>
    <w:rsid w:val="00EC7296"/>
    <w:rsid w:val="00EC73F8"/>
    <w:rsid w:val="00EC7488"/>
    <w:rsid w:val="00EC7AA0"/>
    <w:rsid w:val="00EC7B6C"/>
    <w:rsid w:val="00EC7CBD"/>
    <w:rsid w:val="00EC7E7F"/>
    <w:rsid w:val="00ED075A"/>
    <w:rsid w:val="00ED0DFF"/>
    <w:rsid w:val="00ED1479"/>
    <w:rsid w:val="00ED156D"/>
    <w:rsid w:val="00ED15C1"/>
    <w:rsid w:val="00ED1C36"/>
    <w:rsid w:val="00ED1DC3"/>
    <w:rsid w:val="00ED230C"/>
    <w:rsid w:val="00ED2369"/>
    <w:rsid w:val="00ED2C50"/>
    <w:rsid w:val="00ED2DAB"/>
    <w:rsid w:val="00ED2F04"/>
    <w:rsid w:val="00ED33C1"/>
    <w:rsid w:val="00ED34E7"/>
    <w:rsid w:val="00ED39D3"/>
    <w:rsid w:val="00ED3BE5"/>
    <w:rsid w:val="00ED4324"/>
    <w:rsid w:val="00ED4C2C"/>
    <w:rsid w:val="00ED4C95"/>
    <w:rsid w:val="00ED5007"/>
    <w:rsid w:val="00ED57E7"/>
    <w:rsid w:val="00ED5F8E"/>
    <w:rsid w:val="00ED6036"/>
    <w:rsid w:val="00ED6299"/>
    <w:rsid w:val="00ED64C2"/>
    <w:rsid w:val="00ED65BF"/>
    <w:rsid w:val="00ED6AF9"/>
    <w:rsid w:val="00ED74C9"/>
    <w:rsid w:val="00ED75E1"/>
    <w:rsid w:val="00ED7BFF"/>
    <w:rsid w:val="00EE0086"/>
    <w:rsid w:val="00EE07DC"/>
    <w:rsid w:val="00EE0977"/>
    <w:rsid w:val="00EE0B76"/>
    <w:rsid w:val="00EE13D2"/>
    <w:rsid w:val="00EE1456"/>
    <w:rsid w:val="00EE14A3"/>
    <w:rsid w:val="00EE1643"/>
    <w:rsid w:val="00EE18CD"/>
    <w:rsid w:val="00EE19AD"/>
    <w:rsid w:val="00EE1AE6"/>
    <w:rsid w:val="00EE1B0E"/>
    <w:rsid w:val="00EE1CB0"/>
    <w:rsid w:val="00EE1E22"/>
    <w:rsid w:val="00EE22D4"/>
    <w:rsid w:val="00EE2527"/>
    <w:rsid w:val="00EE25F4"/>
    <w:rsid w:val="00EE2987"/>
    <w:rsid w:val="00EE29BE"/>
    <w:rsid w:val="00EE2FE6"/>
    <w:rsid w:val="00EE30D2"/>
    <w:rsid w:val="00EE33CF"/>
    <w:rsid w:val="00EE3417"/>
    <w:rsid w:val="00EE3C12"/>
    <w:rsid w:val="00EE407A"/>
    <w:rsid w:val="00EE4A25"/>
    <w:rsid w:val="00EE4A38"/>
    <w:rsid w:val="00EE5515"/>
    <w:rsid w:val="00EE5581"/>
    <w:rsid w:val="00EE5632"/>
    <w:rsid w:val="00EE57F5"/>
    <w:rsid w:val="00EE5C4E"/>
    <w:rsid w:val="00EE5E31"/>
    <w:rsid w:val="00EE635A"/>
    <w:rsid w:val="00EE6B27"/>
    <w:rsid w:val="00EE6D4D"/>
    <w:rsid w:val="00EE6E44"/>
    <w:rsid w:val="00EE6FA8"/>
    <w:rsid w:val="00EE7426"/>
    <w:rsid w:val="00EE7505"/>
    <w:rsid w:val="00EE7521"/>
    <w:rsid w:val="00EE7BDA"/>
    <w:rsid w:val="00EE7C67"/>
    <w:rsid w:val="00EE7FE9"/>
    <w:rsid w:val="00EF0171"/>
    <w:rsid w:val="00EF03B3"/>
    <w:rsid w:val="00EF05D6"/>
    <w:rsid w:val="00EF0D04"/>
    <w:rsid w:val="00EF0D08"/>
    <w:rsid w:val="00EF13EF"/>
    <w:rsid w:val="00EF14FA"/>
    <w:rsid w:val="00EF1585"/>
    <w:rsid w:val="00EF197E"/>
    <w:rsid w:val="00EF2178"/>
    <w:rsid w:val="00EF2180"/>
    <w:rsid w:val="00EF24BA"/>
    <w:rsid w:val="00EF2520"/>
    <w:rsid w:val="00EF272B"/>
    <w:rsid w:val="00EF28D9"/>
    <w:rsid w:val="00EF29FB"/>
    <w:rsid w:val="00EF2A27"/>
    <w:rsid w:val="00EF2C23"/>
    <w:rsid w:val="00EF2E82"/>
    <w:rsid w:val="00EF2FEF"/>
    <w:rsid w:val="00EF31A2"/>
    <w:rsid w:val="00EF32E5"/>
    <w:rsid w:val="00EF338B"/>
    <w:rsid w:val="00EF397B"/>
    <w:rsid w:val="00EF3A03"/>
    <w:rsid w:val="00EF3A4F"/>
    <w:rsid w:val="00EF3DBD"/>
    <w:rsid w:val="00EF43D8"/>
    <w:rsid w:val="00EF487B"/>
    <w:rsid w:val="00EF48B1"/>
    <w:rsid w:val="00EF4ABE"/>
    <w:rsid w:val="00EF51D9"/>
    <w:rsid w:val="00EF5213"/>
    <w:rsid w:val="00EF52A0"/>
    <w:rsid w:val="00EF5352"/>
    <w:rsid w:val="00EF556A"/>
    <w:rsid w:val="00EF564E"/>
    <w:rsid w:val="00EF5717"/>
    <w:rsid w:val="00EF59EB"/>
    <w:rsid w:val="00EF66D8"/>
    <w:rsid w:val="00EF6C8D"/>
    <w:rsid w:val="00EF7162"/>
    <w:rsid w:val="00EF7164"/>
    <w:rsid w:val="00EF73DA"/>
    <w:rsid w:val="00EF768E"/>
    <w:rsid w:val="00EF7A46"/>
    <w:rsid w:val="00F0000B"/>
    <w:rsid w:val="00F00B5A"/>
    <w:rsid w:val="00F01085"/>
    <w:rsid w:val="00F010BC"/>
    <w:rsid w:val="00F01223"/>
    <w:rsid w:val="00F01276"/>
    <w:rsid w:val="00F013F0"/>
    <w:rsid w:val="00F01B66"/>
    <w:rsid w:val="00F01D6E"/>
    <w:rsid w:val="00F02369"/>
    <w:rsid w:val="00F0252F"/>
    <w:rsid w:val="00F02998"/>
    <w:rsid w:val="00F02A32"/>
    <w:rsid w:val="00F02AE0"/>
    <w:rsid w:val="00F02D95"/>
    <w:rsid w:val="00F03571"/>
    <w:rsid w:val="00F03689"/>
    <w:rsid w:val="00F03705"/>
    <w:rsid w:val="00F03818"/>
    <w:rsid w:val="00F03A53"/>
    <w:rsid w:val="00F03A61"/>
    <w:rsid w:val="00F03F3B"/>
    <w:rsid w:val="00F04B47"/>
    <w:rsid w:val="00F054FC"/>
    <w:rsid w:val="00F05B9A"/>
    <w:rsid w:val="00F05BEE"/>
    <w:rsid w:val="00F063B8"/>
    <w:rsid w:val="00F0698C"/>
    <w:rsid w:val="00F06BB2"/>
    <w:rsid w:val="00F07167"/>
    <w:rsid w:val="00F078D1"/>
    <w:rsid w:val="00F102F2"/>
    <w:rsid w:val="00F1050B"/>
    <w:rsid w:val="00F105C0"/>
    <w:rsid w:val="00F10A7E"/>
    <w:rsid w:val="00F10E9F"/>
    <w:rsid w:val="00F1111A"/>
    <w:rsid w:val="00F11170"/>
    <w:rsid w:val="00F115F7"/>
    <w:rsid w:val="00F116A9"/>
    <w:rsid w:val="00F11834"/>
    <w:rsid w:val="00F119A3"/>
    <w:rsid w:val="00F12102"/>
    <w:rsid w:val="00F1219B"/>
    <w:rsid w:val="00F124FC"/>
    <w:rsid w:val="00F12BFD"/>
    <w:rsid w:val="00F12C85"/>
    <w:rsid w:val="00F133A1"/>
    <w:rsid w:val="00F13C35"/>
    <w:rsid w:val="00F142F0"/>
    <w:rsid w:val="00F144CD"/>
    <w:rsid w:val="00F145AB"/>
    <w:rsid w:val="00F14ADC"/>
    <w:rsid w:val="00F14B01"/>
    <w:rsid w:val="00F14C21"/>
    <w:rsid w:val="00F14C6C"/>
    <w:rsid w:val="00F14D20"/>
    <w:rsid w:val="00F14E8E"/>
    <w:rsid w:val="00F15370"/>
    <w:rsid w:val="00F1539A"/>
    <w:rsid w:val="00F157B2"/>
    <w:rsid w:val="00F1586A"/>
    <w:rsid w:val="00F15A6A"/>
    <w:rsid w:val="00F15BC6"/>
    <w:rsid w:val="00F15DF9"/>
    <w:rsid w:val="00F1616A"/>
    <w:rsid w:val="00F16565"/>
    <w:rsid w:val="00F16BE6"/>
    <w:rsid w:val="00F16CCD"/>
    <w:rsid w:val="00F16E5F"/>
    <w:rsid w:val="00F17263"/>
    <w:rsid w:val="00F17ABA"/>
    <w:rsid w:val="00F17B1C"/>
    <w:rsid w:val="00F17C95"/>
    <w:rsid w:val="00F17D16"/>
    <w:rsid w:val="00F17F88"/>
    <w:rsid w:val="00F20802"/>
    <w:rsid w:val="00F208C7"/>
    <w:rsid w:val="00F20D40"/>
    <w:rsid w:val="00F20DFB"/>
    <w:rsid w:val="00F20EF4"/>
    <w:rsid w:val="00F2138C"/>
    <w:rsid w:val="00F2146F"/>
    <w:rsid w:val="00F217B1"/>
    <w:rsid w:val="00F21896"/>
    <w:rsid w:val="00F21AF9"/>
    <w:rsid w:val="00F21DCB"/>
    <w:rsid w:val="00F2225B"/>
    <w:rsid w:val="00F22389"/>
    <w:rsid w:val="00F227C3"/>
    <w:rsid w:val="00F22AC3"/>
    <w:rsid w:val="00F22B03"/>
    <w:rsid w:val="00F232D9"/>
    <w:rsid w:val="00F23F35"/>
    <w:rsid w:val="00F23FA3"/>
    <w:rsid w:val="00F23FF8"/>
    <w:rsid w:val="00F24713"/>
    <w:rsid w:val="00F2474E"/>
    <w:rsid w:val="00F24CE3"/>
    <w:rsid w:val="00F25208"/>
    <w:rsid w:val="00F253A8"/>
    <w:rsid w:val="00F2563B"/>
    <w:rsid w:val="00F25B28"/>
    <w:rsid w:val="00F25C27"/>
    <w:rsid w:val="00F26107"/>
    <w:rsid w:val="00F262A0"/>
    <w:rsid w:val="00F26981"/>
    <w:rsid w:val="00F2698E"/>
    <w:rsid w:val="00F26AFD"/>
    <w:rsid w:val="00F26C9E"/>
    <w:rsid w:val="00F26E04"/>
    <w:rsid w:val="00F26F02"/>
    <w:rsid w:val="00F26F78"/>
    <w:rsid w:val="00F277EA"/>
    <w:rsid w:val="00F27891"/>
    <w:rsid w:val="00F27D9B"/>
    <w:rsid w:val="00F27E39"/>
    <w:rsid w:val="00F27FDF"/>
    <w:rsid w:val="00F3043C"/>
    <w:rsid w:val="00F304DF"/>
    <w:rsid w:val="00F30577"/>
    <w:rsid w:val="00F30747"/>
    <w:rsid w:val="00F30DA5"/>
    <w:rsid w:val="00F31294"/>
    <w:rsid w:val="00F31614"/>
    <w:rsid w:val="00F31A02"/>
    <w:rsid w:val="00F31BCF"/>
    <w:rsid w:val="00F31C20"/>
    <w:rsid w:val="00F32AA5"/>
    <w:rsid w:val="00F32AC2"/>
    <w:rsid w:val="00F33187"/>
    <w:rsid w:val="00F331A8"/>
    <w:rsid w:val="00F332FE"/>
    <w:rsid w:val="00F333F5"/>
    <w:rsid w:val="00F334B9"/>
    <w:rsid w:val="00F334DA"/>
    <w:rsid w:val="00F33C61"/>
    <w:rsid w:val="00F34001"/>
    <w:rsid w:val="00F3419E"/>
    <w:rsid w:val="00F3476C"/>
    <w:rsid w:val="00F34A01"/>
    <w:rsid w:val="00F34DCA"/>
    <w:rsid w:val="00F3516B"/>
    <w:rsid w:val="00F3553A"/>
    <w:rsid w:val="00F35703"/>
    <w:rsid w:val="00F36A9B"/>
    <w:rsid w:val="00F36C4D"/>
    <w:rsid w:val="00F36F0A"/>
    <w:rsid w:val="00F374F2"/>
    <w:rsid w:val="00F37671"/>
    <w:rsid w:val="00F376A5"/>
    <w:rsid w:val="00F379A6"/>
    <w:rsid w:val="00F37D81"/>
    <w:rsid w:val="00F37DF3"/>
    <w:rsid w:val="00F402E4"/>
    <w:rsid w:val="00F40480"/>
    <w:rsid w:val="00F408CA"/>
    <w:rsid w:val="00F40C89"/>
    <w:rsid w:val="00F40D9B"/>
    <w:rsid w:val="00F40DB5"/>
    <w:rsid w:val="00F4196F"/>
    <w:rsid w:val="00F424F6"/>
    <w:rsid w:val="00F4263A"/>
    <w:rsid w:val="00F4273F"/>
    <w:rsid w:val="00F42A42"/>
    <w:rsid w:val="00F42AED"/>
    <w:rsid w:val="00F4325B"/>
    <w:rsid w:val="00F43425"/>
    <w:rsid w:val="00F43E4F"/>
    <w:rsid w:val="00F43F7C"/>
    <w:rsid w:val="00F44856"/>
    <w:rsid w:val="00F4485F"/>
    <w:rsid w:val="00F44D1C"/>
    <w:rsid w:val="00F45369"/>
    <w:rsid w:val="00F45401"/>
    <w:rsid w:val="00F457A5"/>
    <w:rsid w:val="00F45A55"/>
    <w:rsid w:val="00F45C5B"/>
    <w:rsid w:val="00F4603C"/>
    <w:rsid w:val="00F46795"/>
    <w:rsid w:val="00F46878"/>
    <w:rsid w:val="00F46AF4"/>
    <w:rsid w:val="00F47294"/>
    <w:rsid w:val="00F473F2"/>
    <w:rsid w:val="00F476E1"/>
    <w:rsid w:val="00F47E41"/>
    <w:rsid w:val="00F5033C"/>
    <w:rsid w:val="00F50584"/>
    <w:rsid w:val="00F50852"/>
    <w:rsid w:val="00F509ED"/>
    <w:rsid w:val="00F50D61"/>
    <w:rsid w:val="00F51640"/>
    <w:rsid w:val="00F518A7"/>
    <w:rsid w:val="00F51BBC"/>
    <w:rsid w:val="00F5202A"/>
    <w:rsid w:val="00F5226E"/>
    <w:rsid w:val="00F528A5"/>
    <w:rsid w:val="00F528A8"/>
    <w:rsid w:val="00F528C1"/>
    <w:rsid w:val="00F52928"/>
    <w:rsid w:val="00F52AE6"/>
    <w:rsid w:val="00F52D6C"/>
    <w:rsid w:val="00F52DDD"/>
    <w:rsid w:val="00F52FC1"/>
    <w:rsid w:val="00F530B9"/>
    <w:rsid w:val="00F5328D"/>
    <w:rsid w:val="00F5378D"/>
    <w:rsid w:val="00F537C6"/>
    <w:rsid w:val="00F538B3"/>
    <w:rsid w:val="00F53954"/>
    <w:rsid w:val="00F53A1E"/>
    <w:rsid w:val="00F53DFB"/>
    <w:rsid w:val="00F54552"/>
    <w:rsid w:val="00F5456B"/>
    <w:rsid w:val="00F54781"/>
    <w:rsid w:val="00F54C1B"/>
    <w:rsid w:val="00F54D51"/>
    <w:rsid w:val="00F54F72"/>
    <w:rsid w:val="00F55361"/>
    <w:rsid w:val="00F554DC"/>
    <w:rsid w:val="00F55805"/>
    <w:rsid w:val="00F55840"/>
    <w:rsid w:val="00F55ED6"/>
    <w:rsid w:val="00F56E26"/>
    <w:rsid w:val="00F56E87"/>
    <w:rsid w:val="00F56FDD"/>
    <w:rsid w:val="00F57076"/>
    <w:rsid w:val="00F57933"/>
    <w:rsid w:val="00F57A60"/>
    <w:rsid w:val="00F57C82"/>
    <w:rsid w:val="00F57E5D"/>
    <w:rsid w:val="00F6002A"/>
    <w:rsid w:val="00F6021B"/>
    <w:rsid w:val="00F60538"/>
    <w:rsid w:val="00F60675"/>
    <w:rsid w:val="00F60A58"/>
    <w:rsid w:val="00F61114"/>
    <w:rsid w:val="00F613FA"/>
    <w:rsid w:val="00F61615"/>
    <w:rsid w:val="00F61A5A"/>
    <w:rsid w:val="00F61E4A"/>
    <w:rsid w:val="00F61F06"/>
    <w:rsid w:val="00F621BC"/>
    <w:rsid w:val="00F6234D"/>
    <w:rsid w:val="00F623A3"/>
    <w:rsid w:val="00F62434"/>
    <w:rsid w:val="00F6257B"/>
    <w:rsid w:val="00F62F3E"/>
    <w:rsid w:val="00F63100"/>
    <w:rsid w:val="00F63482"/>
    <w:rsid w:val="00F63AAD"/>
    <w:rsid w:val="00F63B42"/>
    <w:rsid w:val="00F63BDA"/>
    <w:rsid w:val="00F64CA3"/>
    <w:rsid w:val="00F64F12"/>
    <w:rsid w:val="00F65211"/>
    <w:rsid w:val="00F6554B"/>
    <w:rsid w:val="00F65B25"/>
    <w:rsid w:val="00F65BAA"/>
    <w:rsid w:val="00F65D06"/>
    <w:rsid w:val="00F65D19"/>
    <w:rsid w:val="00F65EC1"/>
    <w:rsid w:val="00F660F1"/>
    <w:rsid w:val="00F662CF"/>
    <w:rsid w:val="00F66735"/>
    <w:rsid w:val="00F66899"/>
    <w:rsid w:val="00F6691C"/>
    <w:rsid w:val="00F66AE3"/>
    <w:rsid w:val="00F66C52"/>
    <w:rsid w:val="00F66F94"/>
    <w:rsid w:val="00F670C9"/>
    <w:rsid w:val="00F67141"/>
    <w:rsid w:val="00F67271"/>
    <w:rsid w:val="00F67FE7"/>
    <w:rsid w:val="00F7017C"/>
    <w:rsid w:val="00F702F4"/>
    <w:rsid w:val="00F71226"/>
    <w:rsid w:val="00F713D6"/>
    <w:rsid w:val="00F71578"/>
    <w:rsid w:val="00F71CCE"/>
    <w:rsid w:val="00F72A2A"/>
    <w:rsid w:val="00F72B0E"/>
    <w:rsid w:val="00F73401"/>
    <w:rsid w:val="00F73C2F"/>
    <w:rsid w:val="00F73F08"/>
    <w:rsid w:val="00F74099"/>
    <w:rsid w:val="00F74418"/>
    <w:rsid w:val="00F749F3"/>
    <w:rsid w:val="00F74BBD"/>
    <w:rsid w:val="00F74E78"/>
    <w:rsid w:val="00F74F0A"/>
    <w:rsid w:val="00F74F6F"/>
    <w:rsid w:val="00F74FFF"/>
    <w:rsid w:val="00F750D0"/>
    <w:rsid w:val="00F751B2"/>
    <w:rsid w:val="00F75355"/>
    <w:rsid w:val="00F754A3"/>
    <w:rsid w:val="00F7551F"/>
    <w:rsid w:val="00F756F4"/>
    <w:rsid w:val="00F7583E"/>
    <w:rsid w:val="00F75905"/>
    <w:rsid w:val="00F75ABE"/>
    <w:rsid w:val="00F75E08"/>
    <w:rsid w:val="00F75F88"/>
    <w:rsid w:val="00F76095"/>
    <w:rsid w:val="00F76D37"/>
    <w:rsid w:val="00F76D88"/>
    <w:rsid w:val="00F776FA"/>
    <w:rsid w:val="00F77742"/>
    <w:rsid w:val="00F77A6D"/>
    <w:rsid w:val="00F77B31"/>
    <w:rsid w:val="00F77DC1"/>
    <w:rsid w:val="00F77F1A"/>
    <w:rsid w:val="00F80D8C"/>
    <w:rsid w:val="00F81250"/>
    <w:rsid w:val="00F81337"/>
    <w:rsid w:val="00F81573"/>
    <w:rsid w:val="00F815E9"/>
    <w:rsid w:val="00F819B9"/>
    <w:rsid w:val="00F81B81"/>
    <w:rsid w:val="00F81F8C"/>
    <w:rsid w:val="00F82518"/>
    <w:rsid w:val="00F82BD2"/>
    <w:rsid w:val="00F82DAE"/>
    <w:rsid w:val="00F82FF2"/>
    <w:rsid w:val="00F83016"/>
    <w:rsid w:val="00F836C1"/>
    <w:rsid w:val="00F83847"/>
    <w:rsid w:val="00F83A48"/>
    <w:rsid w:val="00F83DE2"/>
    <w:rsid w:val="00F8409E"/>
    <w:rsid w:val="00F840A5"/>
    <w:rsid w:val="00F84141"/>
    <w:rsid w:val="00F84299"/>
    <w:rsid w:val="00F84F96"/>
    <w:rsid w:val="00F8532A"/>
    <w:rsid w:val="00F85657"/>
    <w:rsid w:val="00F8598F"/>
    <w:rsid w:val="00F85A3B"/>
    <w:rsid w:val="00F85ED9"/>
    <w:rsid w:val="00F864F4"/>
    <w:rsid w:val="00F866BB"/>
    <w:rsid w:val="00F86954"/>
    <w:rsid w:val="00F869C5"/>
    <w:rsid w:val="00F86A97"/>
    <w:rsid w:val="00F86FF9"/>
    <w:rsid w:val="00F879AB"/>
    <w:rsid w:val="00F87B58"/>
    <w:rsid w:val="00F9010A"/>
    <w:rsid w:val="00F90531"/>
    <w:rsid w:val="00F905A5"/>
    <w:rsid w:val="00F905F0"/>
    <w:rsid w:val="00F90A75"/>
    <w:rsid w:val="00F90BAA"/>
    <w:rsid w:val="00F90D58"/>
    <w:rsid w:val="00F91360"/>
    <w:rsid w:val="00F916A2"/>
    <w:rsid w:val="00F918F3"/>
    <w:rsid w:val="00F9199C"/>
    <w:rsid w:val="00F91F96"/>
    <w:rsid w:val="00F923E1"/>
    <w:rsid w:val="00F92409"/>
    <w:rsid w:val="00F92AE5"/>
    <w:rsid w:val="00F93053"/>
    <w:rsid w:val="00F9314A"/>
    <w:rsid w:val="00F932E0"/>
    <w:rsid w:val="00F93575"/>
    <w:rsid w:val="00F93E6C"/>
    <w:rsid w:val="00F946ED"/>
    <w:rsid w:val="00F94895"/>
    <w:rsid w:val="00F94B4F"/>
    <w:rsid w:val="00F95434"/>
    <w:rsid w:val="00F95C31"/>
    <w:rsid w:val="00F95E37"/>
    <w:rsid w:val="00F96837"/>
    <w:rsid w:val="00F96D0B"/>
    <w:rsid w:val="00F974FC"/>
    <w:rsid w:val="00F97559"/>
    <w:rsid w:val="00F97772"/>
    <w:rsid w:val="00F9788B"/>
    <w:rsid w:val="00F97B59"/>
    <w:rsid w:val="00F97BDE"/>
    <w:rsid w:val="00FA0149"/>
    <w:rsid w:val="00FA0728"/>
    <w:rsid w:val="00FA0803"/>
    <w:rsid w:val="00FA09F9"/>
    <w:rsid w:val="00FA0AA9"/>
    <w:rsid w:val="00FA16D2"/>
    <w:rsid w:val="00FA1705"/>
    <w:rsid w:val="00FA1B66"/>
    <w:rsid w:val="00FA1BA1"/>
    <w:rsid w:val="00FA26B3"/>
    <w:rsid w:val="00FA26F0"/>
    <w:rsid w:val="00FA3FD6"/>
    <w:rsid w:val="00FA4465"/>
    <w:rsid w:val="00FA4758"/>
    <w:rsid w:val="00FA47F6"/>
    <w:rsid w:val="00FA5308"/>
    <w:rsid w:val="00FA583C"/>
    <w:rsid w:val="00FA5CF3"/>
    <w:rsid w:val="00FA5D4B"/>
    <w:rsid w:val="00FA606F"/>
    <w:rsid w:val="00FA6244"/>
    <w:rsid w:val="00FA62C9"/>
    <w:rsid w:val="00FA639E"/>
    <w:rsid w:val="00FA643D"/>
    <w:rsid w:val="00FA667C"/>
    <w:rsid w:val="00FA6C3F"/>
    <w:rsid w:val="00FA7016"/>
    <w:rsid w:val="00FA7039"/>
    <w:rsid w:val="00FA7152"/>
    <w:rsid w:val="00FA7240"/>
    <w:rsid w:val="00FA7250"/>
    <w:rsid w:val="00FA76F7"/>
    <w:rsid w:val="00FA774B"/>
    <w:rsid w:val="00FA78A2"/>
    <w:rsid w:val="00FA7953"/>
    <w:rsid w:val="00FA7B4C"/>
    <w:rsid w:val="00FA7CF3"/>
    <w:rsid w:val="00FB038C"/>
    <w:rsid w:val="00FB0C35"/>
    <w:rsid w:val="00FB0D10"/>
    <w:rsid w:val="00FB151F"/>
    <w:rsid w:val="00FB158E"/>
    <w:rsid w:val="00FB15EF"/>
    <w:rsid w:val="00FB16E5"/>
    <w:rsid w:val="00FB1A5E"/>
    <w:rsid w:val="00FB277C"/>
    <w:rsid w:val="00FB2B56"/>
    <w:rsid w:val="00FB2E38"/>
    <w:rsid w:val="00FB2F34"/>
    <w:rsid w:val="00FB3311"/>
    <w:rsid w:val="00FB365C"/>
    <w:rsid w:val="00FB395E"/>
    <w:rsid w:val="00FB3E81"/>
    <w:rsid w:val="00FB400E"/>
    <w:rsid w:val="00FB48A0"/>
    <w:rsid w:val="00FB5148"/>
    <w:rsid w:val="00FB566E"/>
    <w:rsid w:val="00FB56DF"/>
    <w:rsid w:val="00FB57E7"/>
    <w:rsid w:val="00FB5D6E"/>
    <w:rsid w:val="00FB65B3"/>
    <w:rsid w:val="00FB669E"/>
    <w:rsid w:val="00FB67BA"/>
    <w:rsid w:val="00FB6D87"/>
    <w:rsid w:val="00FB7257"/>
    <w:rsid w:val="00FB7578"/>
    <w:rsid w:val="00FB7609"/>
    <w:rsid w:val="00FB7CE7"/>
    <w:rsid w:val="00FC0152"/>
    <w:rsid w:val="00FC0747"/>
    <w:rsid w:val="00FC0806"/>
    <w:rsid w:val="00FC0889"/>
    <w:rsid w:val="00FC0972"/>
    <w:rsid w:val="00FC0CB1"/>
    <w:rsid w:val="00FC0FB5"/>
    <w:rsid w:val="00FC1813"/>
    <w:rsid w:val="00FC1886"/>
    <w:rsid w:val="00FC191E"/>
    <w:rsid w:val="00FC1B42"/>
    <w:rsid w:val="00FC1D88"/>
    <w:rsid w:val="00FC213B"/>
    <w:rsid w:val="00FC2444"/>
    <w:rsid w:val="00FC29C4"/>
    <w:rsid w:val="00FC2ECE"/>
    <w:rsid w:val="00FC32A5"/>
    <w:rsid w:val="00FC3578"/>
    <w:rsid w:val="00FC372E"/>
    <w:rsid w:val="00FC3A1A"/>
    <w:rsid w:val="00FC3A91"/>
    <w:rsid w:val="00FC4591"/>
    <w:rsid w:val="00FC477B"/>
    <w:rsid w:val="00FC4A49"/>
    <w:rsid w:val="00FC5114"/>
    <w:rsid w:val="00FC5689"/>
    <w:rsid w:val="00FC57A0"/>
    <w:rsid w:val="00FC5D8B"/>
    <w:rsid w:val="00FC5EA5"/>
    <w:rsid w:val="00FC6379"/>
    <w:rsid w:val="00FC63FB"/>
    <w:rsid w:val="00FC66C2"/>
    <w:rsid w:val="00FC6967"/>
    <w:rsid w:val="00FC6C2F"/>
    <w:rsid w:val="00FC71CD"/>
    <w:rsid w:val="00FC7250"/>
    <w:rsid w:val="00FC7360"/>
    <w:rsid w:val="00FC7B18"/>
    <w:rsid w:val="00FC7C9A"/>
    <w:rsid w:val="00FD07C9"/>
    <w:rsid w:val="00FD0B54"/>
    <w:rsid w:val="00FD0B60"/>
    <w:rsid w:val="00FD0CEE"/>
    <w:rsid w:val="00FD0DD6"/>
    <w:rsid w:val="00FD1531"/>
    <w:rsid w:val="00FD160F"/>
    <w:rsid w:val="00FD1EC4"/>
    <w:rsid w:val="00FD20C8"/>
    <w:rsid w:val="00FD2145"/>
    <w:rsid w:val="00FD247F"/>
    <w:rsid w:val="00FD251D"/>
    <w:rsid w:val="00FD27EE"/>
    <w:rsid w:val="00FD2951"/>
    <w:rsid w:val="00FD2B99"/>
    <w:rsid w:val="00FD2D2C"/>
    <w:rsid w:val="00FD2FBD"/>
    <w:rsid w:val="00FD3037"/>
    <w:rsid w:val="00FD3448"/>
    <w:rsid w:val="00FD35FF"/>
    <w:rsid w:val="00FD3D39"/>
    <w:rsid w:val="00FD4050"/>
    <w:rsid w:val="00FD449A"/>
    <w:rsid w:val="00FD497B"/>
    <w:rsid w:val="00FD4D2D"/>
    <w:rsid w:val="00FD4FDC"/>
    <w:rsid w:val="00FD5439"/>
    <w:rsid w:val="00FD56F7"/>
    <w:rsid w:val="00FD57A7"/>
    <w:rsid w:val="00FD5BD9"/>
    <w:rsid w:val="00FE063D"/>
    <w:rsid w:val="00FE07CC"/>
    <w:rsid w:val="00FE08F7"/>
    <w:rsid w:val="00FE0A15"/>
    <w:rsid w:val="00FE0B55"/>
    <w:rsid w:val="00FE0CF9"/>
    <w:rsid w:val="00FE0D2F"/>
    <w:rsid w:val="00FE1420"/>
    <w:rsid w:val="00FE16F0"/>
    <w:rsid w:val="00FE1D78"/>
    <w:rsid w:val="00FE1DE0"/>
    <w:rsid w:val="00FE29B9"/>
    <w:rsid w:val="00FE2EC4"/>
    <w:rsid w:val="00FE3B08"/>
    <w:rsid w:val="00FE3B26"/>
    <w:rsid w:val="00FE40B4"/>
    <w:rsid w:val="00FE40C1"/>
    <w:rsid w:val="00FE4469"/>
    <w:rsid w:val="00FE48A8"/>
    <w:rsid w:val="00FE4A5F"/>
    <w:rsid w:val="00FE4C5C"/>
    <w:rsid w:val="00FE4D49"/>
    <w:rsid w:val="00FE4D68"/>
    <w:rsid w:val="00FE527C"/>
    <w:rsid w:val="00FE5852"/>
    <w:rsid w:val="00FE64CB"/>
    <w:rsid w:val="00FE6705"/>
    <w:rsid w:val="00FE7027"/>
    <w:rsid w:val="00FE74AF"/>
    <w:rsid w:val="00FE7608"/>
    <w:rsid w:val="00FE7869"/>
    <w:rsid w:val="00FE7893"/>
    <w:rsid w:val="00FE7F1E"/>
    <w:rsid w:val="00FF0834"/>
    <w:rsid w:val="00FF0B2C"/>
    <w:rsid w:val="00FF0ECF"/>
    <w:rsid w:val="00FF19B7"/>
    <w:rsid w:val="00FF1FDD"/>
    <w:rsid w:val="00FF22B2"/>
    <w:rsid w:val="00FF27E3"/>
    <w:rsid w:val="00FF2909"/>
    <w:rsid w:val="00FF298F"/>
    <w:rsid w:val="00FF2AC9"/>
    <w:rsid w:val="00FF2F45"/>
    <w:rsid w:val="00FF2F9F"/>
    <w:rsid w:val="00FF4706"/>
    <w:rsid w:val="00FF49FA"/>
    <w:rsid w:val="00FF4C76"/>
    <w:rsid w:val="00FF5AFD"/>
    <w:rsid w:val="00FF5BDF"/>
    <w:rsid w:val="00FF6CAA"/>
    <w:rsid w:val="00FF787E"/>
    <w:rsid w:val="00FF7AC4"/>
    <w:rsid w:val="00FF7AD2"/>
    <w:rsid w:val="012008C4"/>
    <w:rsid w:val="01A6766B"/>
    <w:rsid w:val="01BF6174"/>
    <w:rsid w:val="020A777C"/>
    <w:rsid w:val="023D4CB1"/>
    <w:rsid w:val="0251252D"/>
    <w:rsid w:val="02760889"/>
    <w:rsid w:val="0282635C"/>
    <w:rsid w:val="029B4A17"/>
    <w:rsid w:val="02AD6E1D"/>
    <w:rsid w:val="02EC606A"/>
    <w:rsid w:val="02FE3B2C"/>
    <w:rsid w:val="033836B8"/>
    <w:rsid w:val="03A90D70"/>
    <w:rsid w:val="04056A20"/>
    <w:rsid w:val="044025EE"/>
    <w:rsid w:val="04CC5551"/>
    <w:rsid w:val="050302A6"/>
    <w:rsid w:val="05140589"/>
    <w:rsid w:val="051C71C7"/>
    <w:rsid w:val="05430FA4"/>
    <w:rsid w:val="05784199"/>
    <w:rsid w:val="059D027B"/>
    <w:rsid w:val="05B06E8A"/>
    <w:rsid w:val="05B0703F"/>
    <w:rsid w:val="065D3EEC"/>
    <w:rsid w:val="06653D5A"/>
    <w:rsid w:val="06681FC2"/>
    <w:rsid w:val="06CA34A6"/>
    <w:rsid w:val="06E40395"/>
    <w:rsid w:val="06E66D92"/>
    <w:rsid w:val="07236AA2"/>
    <w:rsid w:val="07267C10"/>
    <w:rsid w:val="073914B8"/>
    <w:rsid w:val="0763169E"/>
    <w:rsid w:val="07724D57"/>
    <w:rsid w:val="079F099D"/>
    <w:rsid w:val="07B9635C"/>
    <w:rsid w:val="07CA5069"/>
    <w:rsid w:val="07D900E5"/>
    <w:rsid w:val="07E3106E"/>
    <w:rsid w:val="080A626C"/>
    <w:rsid w:val="089A2A3E"/>
    <w:rsid w:val="096D0233"/>
    <w:rsid w:val="097B739A"/>
    <w:rsid w:val="09881A16"/>
    <w:rsid w:val="09A82E1E"/>
    <w:rsid w:val="0A0C5033"/>
    <w:rsid w:val="0A115131"/>
    <w:rsid w:val="0A217E34"/>
    <w:rsid w:val="0A5F4B9F"/>
    <w:rsid w:val="0A86434F"/>
    <w:rsid w:val="0AB82BE1"/>
    <w:rsid w:val="0AEA7782"/>
    <w:rsid w:val="0AF30CAF"/>
    <w:rsid w:val="0BB615F6"/>
    <w:rsid w:val="0BD03BAD"/>
    <w:rsid w:val="0C044942"/>
    <w:rsid w:val="0C1B49A7"/>
    <w:rsid w:val="0C9B05B8"/>
    <w:rsid w:val="0CA00B1C"/>
    <w:rsid w:val="0CCB2B49"/>
    <w:rsid w:val="0D097B72"/>
    <w:rsid w:val="0D9808B9"/>
    <w:rsid w:val="0DC07986"/>
    <w:rsid w:val="0DC75A9E"/>
    <w:rsid w:val="0DF11786"/>
    <w:rsid w:val="0DFE58AA"/>
    <w:rsid w:val="0E031A4D"/>
    <w:rsid w:val="0E3A22C1"/>
    <w:rsid w:val="0E681E09"/>
    <w:rsid w:val="0EE03526"/>
    <w:rsid w:val="0F064D8F"/>
    <w:rsid w:val="0F1D2864"/>
    <w:rsid w:val="0F514F00"/>
    <w:rsid w:val="101841E8"/>
    <w:rsid w:val="104A2DE3"/>
    <w:rsid w:val="106F1EAD"/>
    <w:rsid w:val="10AE4D88"/>
    <w:rsid w:val="11110A13"/>
    <w:rsid w:val="11826BB5"/>
    <w:rsid w:val="119E2E74"/>
    <w:rsid w:val="11A237EF"/>
    <w:rsid w:val="129B74BB"/>
    <w:rsid w:val="12A8233B"/>
    <w:rsid w:val="138629AD"/>
    <w:rsid w:val="141C6BFF"/>
    <w:rsid w:val="142B631E"/>
    <w:rsid w:val="143E516A"/>
    <w:rsid w:val="148A0DED"/>
    <w:rsid w:val="148C0AD1"/>
    <w:rsid w:val="14F15C1E"/>
    <w:rsid w:val="15090D8D"/>
    <w:rsid w:val="152503D7"/>
    <w:rsid w:val="158E23D0"/>
    <w:rsid w:val="163D505A"/>
    <w:rsid w:val="164824BD"/>
    <w:rsid w:val="16A23BCD"/>
    <w:rsid w:val="170E28D5"/>
    <w:rsid w:val="17112682"/>
    <w:rsid w:val="17274648"/>
    <w:rsid w:val="1730022F"/>
    <w:rsid w:val="17406868"/>
    <w:rsid w:val="176C5F16"/>
    <w:rsid w:val="17B035BD"/>
    <w:rsid w:val="17B54C1D"/>
    <w:rsid w:val="18403729"/>
    <w:rsid w:val="185663DF"/>
    <w:rsid w:val="186257EF"/>
    <w:rsid w:val="18705399"/>
    <w:rsid w:val="18B56638"/>
    <w:rsid w:val="18C12998"/>
    <w:rsid w:val="18E27CF9"/>
    <w:rsid w:val="193157D1"/>
    <w:rsid w:val="19BD72C0"/>
    <w:rsid w:val="1AA712CD"/>
    <w:rsid w:val="1B207218"/>
    <w:rsid w:val="1B651CD8"/>
    <w:rsid w:val="1BA04F9F"/>
    <w:rsid w:val="1BED0BAA"/>
    <w:rsid w:val="1C296884"/>
    <w:rsid w:val="1C5372B1"/>
    <w:rsid w:val="1D387C6B"/>
    <w:rsid w:val="1D3E4F0B"/>
    <w:rsid w:val="1D6D3377"/>
    <w:rsid w:val="1D954C2E"/>
    <w:rsid w:val="1DA75984"/>
    <w:rsid w:val="1E660CE9"/>
    <w:rsid w:val="1E7D6136"/>
    <w:rsid w:val="1EBD3449"/>
    <w:rsid w:val="1EDD0A53"/>
    <w:rsid w:val="1F2A0D86"/>
    <w:rsid w:val="1F407E99"/>
    <w:rsid w:val="1F462DA6"/>
    <w:rsid w:val="1F6227F3"/>
    <w:rsid w:val="1F630532"/>
    <w:rsid w:val="202E1612"/>
    <w:rsid w:val="20442801"/>
    <w:rsid w:val="20521DCB"/>
    <w:rsid w:val="20603B04"/>
    <w:rsid w:val="20773FC7"/>
    <w:rsid w:val="20B55839"/>
    <w:rsid w:val="20BA7498"/>
    <w:rsid w:val="20C92225"/>
    <w:rsid w:val="21306C7D"/>
    <w:rsid w:val="2185666F"/>
    <w:rsid w:val="219415C1"/>
    <w:rsid w:val="21B27D11"/>
    <w:rsid w:val="21CC5474"/>
    <w:rsid w:val="21E90074"/>
    <w:rsid w:val="222B0687"/>
    <w:rsid w:val="223A0A55"/>
    <w:rsid w:val="22512B2D"/>
    <w:rsid w:val="22692608"/>
    <w:rsid w:val="226B1C1F"/>
    <w:rsid w:val="2271292E"/>
    <w:rsid w:val="227F20F9"/>
    <w:rsid w:val="229A794B"/>
    <w:rsid w:val="22A33AD2"/>
    <w:rsid w:val="22C44E89"/>
    <w:rsid w:val="22C66A15"/>
    <w:rsid w:val="22EA40FB"/>
    <w:rsid w:val="230247DA"/>
    <w:rsid w:val="236B0776"/>
    <w:rsid w:val="239F3213"/>
    <w:rsid w:val="23F17C6E"/>
    <w:rsid w:val="23F45D59"/>
    <w:rsid w:val="244910F9"/>
    <w:rsid w:val="244D3E1E"/>
    <w:rsid w:val="245A2AD1"/>
    <w:rsid w:val="24AC0A0A"/>
    <w:rsid w:val="24C21820"/>
    <w:rsid w:val="25116AB8"/>
    <w:rsid w:val="255E499F"/>
    <w:rsid w:val="268A3444"/>
    <w:rsid w:val="26A122ED"/>
    <w:rsid w:val="26B51012"/>
    <w:rsid w:val="26FC5CD0"/>
    <w:rsid w:val="272D052F"/>
    <w:rsid w:val="273027AD"/>
    <w:rsid w:val="27B955F4"/>
    <w:rsid w:val="27F42FBA"/>
    <w:rsid w:val="281F2BD2"/>
    <w:rsid w:val="28200F5F"/>
    <w:rsid w:val="282534F0"/>
    <w:rsid w:val="28986C98"/>
    <w:rsid w:val="291D3085"/>
    <w:rsid w:val="294933EF"/>
    <w:rsid w:val="2958151B"/>
    <w:rsid w:val="298B00DA"/>
    <w:rsid w:val="2A275E67"/>
    <w:rsid w:val="2A3F0899"/>
    <w:rsid w:val="2A7E68FA"/>
    <w:rsid w:val="2A9B42F9"/>
    <w:rsid w:val="2AA81E71"/>
    <w:rsid w:val="2ACB7960"/>
    <w:rsid w:val="2AFB05CD"/>
    <w:rsid w:val="2B276DEB"/>
    <w:rsid w:val="2B2F2226"/>
    <w:rsid w:val="2B382BA9"/>
    <w:rsid w:val="2B4B1000"/>
    <w:rsid w:val="2B9E5793"/>
    <w:rsid w:val="2BA40C55"/>
    <w:rsid w:val="2C535FE1"/>
    <w:rsid w:val="2C7C16A9"/>
    <w:rsid w:val="2D0D72B8"/>
    <w:rsid w:val="2D612144"/>
    <w:rsid w:val="2D7F6941"/>
    <w:rsid w:val="2D8D4142"/>
    <w:rsid w:val="2E470D60"/>
    <w:rsid w:val="2EA210E9"/>
    <w:rsid w:val="2ED606FA"/>
    <w:rsid w:val="2F325ACF"/>
    <w:rsid w:val="2F6C2C64"/>
    <w:rsid w:val="2F9800FE"/>
    <w:rsid w:val="2FBE4E64"/>
    <w:rsid w:val="2FD33E05"/>
    <w:rsid w:val="2FD51423"/>
    <w:rsid w:val="2FED56C1"/>
    <w:rsid w:val="2FF9693C"/>
    <w:rsid w:val="302C70A5"/>
    <w:rsid w:val="30403ABA"/>
    <w:rsid w:val="305B37F2"/>
    <w:rsid w:val="30765083"/>
    <w:rsid w:val="307C6BBF"/>
    <w:rsid w:val="30CE0556"/>
    <w:rsid w:val="310A140B"/>
    <w:rsid w:val="310E5F92"/>
    <w:rsid w:val="31456F26"/>
    <w:rsid w:val="31586C21"/>
    <w:rsid w:val="315F7E2C"/>
    <w:rsid w:val="31A5735F"/>
    <w:rsid w:val="31C411E5"/>
    <w:rsid w:val="31FA74C9"/>
    <w:rsid w:val="32226B0E"/>
    <w:rsid w:val="3243479E"/>
    <w:rsid w:val="32440920"/>
    <w:rsid w:val="327F6321"/>
    <w:rsid w:val="32D211AE"/>
    <w:rsid w:val="33171EF3"/>
    <w:rsid w:val="33511E2E"/>
    <w:rsid w:val="33530823"/>
    <w:rsid w:val="33F5532A"/>
    <w:rsid w:val="34082FF2"/>
    <w:rsid w:val="34AB07CF"/>
    <w:rsid w:val="34BA1F95"/>
    <w:rsid w:val="34E65EC8"/>
    <w:rsid w:val="34FC7047"/>
    <w:rsid w:val="35441E21"/>
    <w:rsid w:val="35736FAA"/>
    <w:rsid w:val="35852F57"/>
    <w:rsid w:val="35865526"/>
    <w:rsid w:val="35D870DC"/>
    <w:rsid w:val="35D97CB8"/>
    <w:rsid w:val="362D7CFF"/>
    <w:rsid w:val="36D828AF"/>
    <w:rsid w:val="37E362A9"/>
    <w:rsid w:val="38185547"/>
    <w:rsid w:val="38792166"/>
    <w:rsid w:val="38EB74A2"/>
    <w:rsid w:val="39BE6E18"/>
    <w:rsid w:val="39C80643"/>
    <w:rsid w:val="39F05651"/>
    <w:rsid w:val="3A236916"/>
    <w:rsid w:val="3A2A0388"/>
    <w:rsid w:val="3A461F05"/>
    <w:rsid w:val="3A917010"/>
    <w:rsid w:val="3ABF43EB"/>
    <w:rsid w:val="3B3B2B75"/>
    <w:rsid w:val="3B4B7367"/>
    <w:rsid w:val="3B736B6F"/>
    <w:rsid w:val="3B867884"/>
    <w:rsid w:val="3B8D0B7C"/>
    <w:rsid w:val="3C8C7A11"/>
    <w:rsid w:val="3CF466F2"/>
    <w:rsid w:val="3DEC7C9B"/>
    <w:rsid w:val="3E023930"/>
    <w:rsid w:val="3E221363"/>
    <w:rsid w:val="3E28672D"/>
    <w:rsid w:val="3E3564E9"/>
    <w:rsid w:val="3E7E3C7C"/>
    <w:rsid w:val="3E94459A"/>
    <w:rsid w:val="3EC45EEE"/>
    <w:rsid w:val="3ED22246"/>
    <w:rsid w:val="3EFF5048"/>
    <w:rsid w:val="3F386B23"/>
    <w:rsid w:val="3F5D3C64"/>
    <w:rsid w:val="3FB86B36"/>
    <w:rsid w:val="3FED3F23"/>
    <w:rsid w:val="401A3A5A"/>
    <w:rsid w:val="40406821"/>
    <w:rsid w:val="4044104B"/>
    <w:rsid w:val="40771090"/>
    <w:rsid w:val="407B6378"/>
    <w:rsid w:val="408534A9"/>
    <w:rsid w:val="40D9398D"/>
    <w:rsid w:val="4120459C"/>
    <w:rsid w:val="4231059C"/>
    <w:rsid w:val="43217F36"/>
    <w:rsid w:val="433A4B1F"/>
    <w:rsid w:val="43B95E5E"/>
    <w:rsid w:val="43BC7424"/>
    <w:rsid w:val="43E31D81"/>
    <w:rsid w:val="43F54EA2"/>
    <w:rsid w:val="449F54D0"/>
    <w:rsid w:val="44A93B9F"/>
    <w:rsid w:val="44CC3527"/>
    <w:rsid w:val="44CF080C"/>
    <w:rsid w:val="45041873"/>
    <w:rsid w:val="4570561F"/>
    <w:rsid w:val="458174DF"/>
    <w:rsid w:val="45F133A3"/>
    <w:rsid w:val="461471EA"/>
    <w:rsid w:val="462B0FFC"/>
    <w:rsid w:val="464002D5"/>
    <w:rsid w:val="46474A7E"/>
    <w:rsid w:val="464D1574"/>
    <w:rsid w:val="46EA0BFE"/>
    <w:rsid w:val="47CC40F3"/>
    <w:rsid w:val="47CF3470"/>
    <w:rsid w:val="47ED5E1E"/>
    <w:rsid w:val="48167AB7"/>
    <w:rsid w:val="482C78A9"/>
    <w:rsid w:val="48847F37"/>
    <w:rsid w:val="491E2B5E"/>
    <w:rsid w:val="494641B8"/>
    <w:rsid w:val="49784C13"/>
    <w:rsid w:val="49BE66B7"/>
    <w:rsid w:val="49D8468F"/>
    <w:rsid w:val="49F44B04"/>
    <w:rsid w:val="4A530463"/>
    <w:rsid w:val="4A673CC9"/>
    <w:rsid w:val="4AEB098F"/>
    <w:rsid w:val="4AF32EF3"/>
    <w:rsid w:val="4B0F5C34"/>
    <w:rsid w:val="4BA65C99"/>
    <w:rsid w:val="4BA76788"/>
    <w:rsid w:val="4BFB5800"/>
    <w:rsid w:val="4C337459"/>
    <w:rsid w:val="4CC60635"/>
    <w:rsid w:val="4CE422BF"/>
    <w:rsid w:val="4CF60B37"/>
    <w:rsid w:val="4D9A52A2"/>
    <w:rsid w:val="4DC87222"/>
    <w:rsid w:val="4DE64E42"/>
    <w:rsid w:val="4E5A0D49"/>
    <w:rsid w:val="4E7F7A81"/>
    <w:rsid w:val="4EB9164D"/>
    <w:rsid w:val="4EBF5248"/>
    <w:rsid w:val="4F6A0B1A"/>
    <w:rsid w:val="4FDB4842"/>
    <w:rsid w:val="4FDE7BFF"/>
    <w:rsid w:val="50132298"/>
    <w:rsid w:val="501575C5"/>
    <w:rsid w:val="504B2DF5"/>
    <w:rsid w:val="504B3F9F"/>
    <w:rsid w:val="50522D91"/>
    <w:rsid w:val="508F5F71"/>
    <w:rsid w:val="50D917C6"/>
    <w:rsid w:val="51193DD6"/>
    <w:rsid w:val="513A75AA"/>
    <w:rsid w:val="51A82AE8"/>
    <w:rsid w:val="51E754B0"/>
    <w:rsid w:val="51FE1B61"/>
    <w:rsid w:val="52401FB0"/>
    <w:rsid w:val="5250497D"/>
    <w:rsid w:val="52B55AA5"/>
    <w:rsid w:val="52BE175E"/>
    <w:rsid w:val="52FE41E7"/>
    <w:rsid w:val="52FE4A00"/>
    <w:rsid w:val="53844623"/>
    <w:rsid w:val="53962DA0"/>
    <w:rsid w:val="53AC0976"/>
    <w:rsid w:val="53AC4AC7"/>
    <w:rsid w:val="54631A54"/>
    <w:rsid w:val="554626E4"/>
    <w:rsid w:val="557023A0"/>
    <w:rsid w:val="55EF65D7"/>
    <w:rsid w:val="564D4897"/>
    <w:rsid w:val="565B7684"/>
    <w:rsid w:val="567651C2"/>
    <w:rsid w:val="56BC33EA"/>
    <w:rsid w:val="56F35CF1"/>
    <w:rsid w:val="57100C43"/>
    <w:rsid w:val="572C3B1C"/>
    <w:rsid w:val="576F31BD"/>
    <w:rsid w:val="577802C1"/>
    <w:rsid w:val="57784164"/>
    <w:rsid w:val="578A3E5D"/>
    <w:rsid w:val="57DA15CA"/>
    <w:rsid w:val="57DD1AAD"/>
    <w:rsid w:val="580273F2"/>
    <w:rsid w:val="58431961"/>
    <w:rsid w:val="58A029BC"/>
    <w:rsid w:val="58A55417"/>
    <w:rsid w:val="599E60B7"/>
    <w:rsid w:val="59F54883"/>
    <w:rsid w:val="59FF7F92"/>
    <w:rsid w:val="5A104D93"/>
    <w:rsid w:val="5A617794"/>
    <w:rsid w:val="5A9309F5"/>
    <w:rsid w:val="5AA345C6"/>
    <w:rsid w:val="5AE3228A"/>
    <w:rsid w:val="5BA92CB5"/>
    <w:rsid w:val="5C0C71C8"/>
    <w:rsid w:val="5C7C4D3F"/>
    <w:rsid w:val="5C9E041A"/>
    <w:rsid w:val="5CC176BF"/>
    <w:rsid w:val="5D4818A6"/>
    <w:rsid w:val="5D6A0421"/>
    <w:rsid w:val="5D700FCB"/>
    <w:rsid w:val="5DA002D8"/>
    <w:rsid w:val="5DD22DE5"/>
    <w:rsid w:val="5DDF2BDE"/>
    <w:rsid w:val="5E29356D"/>
    <w:rsid w:val="5E5268CD"/>
    <w:rsid w:val="5E566BF1"/>
    <w:rsid w:val="5EA45CBC"/>
    <w:rsid w:val="5F023664"/>
    <w:rsid w:val="5F294353"/>
    <w:rsid w:val="5F463EB1"/>
    <w:rsid w:val="5FBF2001"/>
    <w:rsid w:val="601516CE"/>
    <w:rsid w:val="609833FB"/>
    <w:rsid w:val="60D634F2"/>
    <w:rsid w:val="60E10087"/>
    <w:rsid w:val="611C4D23"/>
    <w:rsid w:val="61497AFC"/>
    <w:rsid w:val="614F08DD"/>
    <w:rsid w:val="61A35080"/>
    <w:rsid w:val="61BA4357"/>
    <w:rsid w:val="61D92F1F"/>
    <w:rsid w:val="61F04627"/>
    <w:rsid w:val="62451FCC"/>
    <w:rsid w:val="629F350E"/>
    <w:rsid w:val="62F11F45"/>
    <w:rsid w:val="63061413"/>
    <w:rsid w:val="63462D9B"/>
    <w:rsid w:val="634C2283"/>
    <w:rsid w:val="63C87FDA"/>
    <w:rsid w:val="63CB525F"/>
    <w:rsid w:val="63D928F9"/>
    <w:rsid w:val="640F05C3"/>
    <w:rsid w:val="64421D49"/>
    <w:rsid w:val="64506898"/>
    <w:rsid w:val="64CD6F96"/>
    <w:rsid w:val="64E06F29"/>
    <w:rsid w:val="65071C35"/>
    <w:rsid w:val="651C7434"/>
    <w:rsid w:val="6525137B"/>
    <w:rsid w:val="658C2137"/>
    <w:rsid w:val="65E5566C"/>
    <w:rsid w:val="65F35EEA"/>
    <w:rsid w:val="66070226"/>
    <w:rsid w:val="66407878"/>
    <w:rsid w:val="666B5876"/>
    <w:rsid w:val="668F60F5"/>
    <w:rsid w:val="66A13F92"/>
    <w:rsid w:val="66A848AB"/>
    <w:rsid w:val="66B31757"/>
    <w:rsid w:val="66BD4D26"/>
    <w:rsid w:val="66DB0C2B"/>
    <w:rsid w:val="671D57F2"/>
    <w:rsid w:val="67886D96"/>
    <w:rsid w:val="67BB1DEA"/>
    <w:rsid w:val="67BE1ABF"/>
    <w:rsid w:val="67EE63AE"/>
    <w:rsid w:val="688638A8"/>
    <w:rsid w:val="68863F09"/>
    <w:rsid w:val="68CB4E75"/>
    <w:rsid w:val="68F96A8E"/>
    <w:rsid w:val="68FA7DEC"/>
    <w:rsid w:val="695940CB"/>
    <w:rsid w:val="69616204"/>
    <w:rsid w:val="69695F72"/>
    <w:rsid w:val="69837791"/>
    <w:rsid w:val="69964118"/>
    <w:rsid w:val="69A05583"/>
    <w:rsid w:val="69A44B5B"/>
    <w:rsid w:val="69CC7DC4"/>
    <w:rsid w:val="69F71ED3"/>
    <w:rsid w:val="6A4213B9"/>
    <w:rsid w:val="6A665954"/>
    <w:rsid w:val="6A6803E9"/>
    <w:rsid w:val="6AEE3990"/>
    <w:rsid w:val="6AFC58FC"/>
    <w:rsid w:val="6B194136"/>
    <w:rsid w:val="6B357BA2"/>
    <w:rsid w:val="6BBB08D1"/>
    <w:rsid w:val="6BBE20A1"/>
    <w:rsid w:val="6BD22F68"/>
    <w:rsid w:val="6C0E763E"/>
    <w:rsid w:val="6C4D0680"/>
    <w:rsid w:val="6C6D1E52"/>
    <w:rsid w:val="6C8315D9"/>
    <w:rsid w:val="6C8E676C"/>
    <w:rsid w:val="6CB70E34"/>
    <w:rsid w:val="6CDF50C8"/>
    <w:rsid w:val="6CF47761"/>
    <w:rsid w:val="6D0001AD"/>
    <w:rsid w:val="6D06716F"/>
    <w:rsid w:val="6D7E1BB8"/>
    <w:rsid w:val="6E0576F4"/>
    <w:rsid w:val="6E280FB8"/>
    <w:rsid w:val="6E71574B"/>
    <w:rsid w:val="6EF9763B"/>
    <w:rsid w:val="6F4C4754"/>
    <w:rsid w:val="6F521CB2"/>
    <w:rsid w:val="6F65159C"/>
    <w:rsid w:val="70052F6E"/>
    <w:rsid w:val="70221D73"/>
    <w:rsid w:val="70F559A4"/>
    <w:rsid w:val="712E4647"/>
    <w:rsid w:val="71473524"/>
    <w:rsid w:val="71A62003"/>
    <w:rsid w:val="723500B9"/>
    <w:rsid w:val="725E6C03"/>
    <w:rsid w:val="72E50347"/>
    <w:rsid w:val="730E2359"/>
    <w:rsid w:val="736A5867"/>
    <w:rsid w:val="73D20957"/>
    <w:rsid w:val="73E0585F"/>
    <w:rsid w:val="73E70AC1"/>
    <w:rsid w:val="74354D23"/>
    <w:rsid w:val="74CE131B"/>
    <w:rsid w:val="755B659D"/>
    <w:rsid w:val="75753A42"/>
    <w:rsid w:val="75C564F8"/>
    <w:rsid w:val="760175EE"/>
    <w:rsid w:val="7630449C"/>
    <w:rsid w:val="7631156F"/>
    <w:rsid w:val="764313D2"/>
    <w:rsid w:val="76462596"/>
    <w:rsid w:val="769B7797"/>
    <w:rsid w:val="76A959C0"/>
    <w:rsid w:val="76FA2C72"/>
    <w:rsid w:val="770863D8"/>
    <w:rsid w:val="770B1C51"/>
    <w:rsid w:val="771C3563"/>
    <w:rsid w:val="77FF7551"/>
    <w:rsid w:val="78164700"/>
    <w:rsid w:val="782A73B7"/>
    <w:rsid w:val="78D003CC"/>
    <w:rsid w:val="79095D51"/>
    <w:rsid w:val="791E128C"/>
    <w:rsid w:val="792C6B97"/>
    <w:rsid w:val="79622005"/>
    <w:rsid w:val="7967441B"/>
    <w:rsid w:val="796A7DC3"/>
    <w:rsid w:val="79BF36D1"/>
    <w:rsid w:val="7A030DE9"/>
    <w:rsid w:val="7A1B31CF"/>
    <w:rsid w:val="7A8A6B96"/>
    <w:rsid w:val="7AB71727"/>
    <w:rsid w:val="7B044346"/>
    <w:rsid w:val="7B3269D1"/>
    <w:rsid w:val="7B3D02D2"/>
    <w:rsid w:val="7B7C1F0B"/>
    <w:rsid w:val="7BAD2980"/>
    <w:rsid w:val="7C0F6273"/>
    <w:rsid w:val="7C497183"/>
    <w:rsid w:val="7C5926F5"/>
    <w:rsid w:val="7C984B0C"/>
    <w:rsid w:val="7CA26595"/>
    <w:rsid w:val="7CFC6F8E"/>
    <w:rsid w:val="7D0E4803"/>
    <w:rsid w:val="7D293496"/>
    <w:rsid w:val="7D343CA4"/>
    <w:rsid w:val="7D48555C"/>
    <w:rsid w:val="7D86098E"/>
    <w:rsid w:val="7D9D790D"/>
    <w:rsid w:val="7DAD4A6C"/>
    <w:rsid w:val="7DDA654A"/>
    <w:rsid w:val="7DF66531"/>
    <w:rsid w:val="7E243F00"/>
    <w:rsid w:val="7E394510"/>
    <w:rsid w:val="7E57400D"/>
    <w:rsid w:val="7ED720D8"/>
    <w:rsid w:val="7EFB4E85"/>
    <w:rsid w:val="7F3810D4"/>
    <w:rsid w:val="7F4E271C"/>
    <w:rsid w:val="7F7B63D6"/>
    <w:rsid w:val="7FB87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uiPriority="99" w:qFormat="1"/>
    <w:lsdException w:name="footnote reference" w:uiPriority="99"/>
    <w:lsdException w:name="annotation reference" w:uiPriority="99" w:qFormat="1"/>
    <w:lsdException w:name="page number" w:uiPriority="99" w:qFormat="1"/>
    <w:lsdException w:name="List"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Date" w:semiHidden="0" w:uiPriority="99"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B1D5A"/>
    <w:pPr>
      <w:widowControl w:val="0"/>
      <w:spacing w:line="360" w:lineRule="auto"/>
      <w:ind w:firstLineChars="200" w:firstLine="200"/>
      <w:jc w:val="both"/>
    </w:pPr>
    <w:rPr>
      <w:kern w:val="2"/>
      <w:sz w:val="21"/>
      <w:szCs w:val="21"/>
    </w:rPr>
  </w:style>
  <w:style w:type="paragraph" w:styleId="1">
    <w:name w:val="heading 1"/>
    <w:basedOn w:val="a"/>
    <w:next w:val="a"/>
    <w:link w:val="1Char"/>
    <w:qFormat/>
    <w:rsid w:val="004B1D5A"/>
    <w:pPr>
      <w:keepNext/>
      <w:keepLines/>
      <w:numPr>
        <w:numId w:val="1"/>
      </w:numPr>
      <w:ind w:firstLineChars="0"/>
      <w:jc w:val="center"/>
      <w:outlineLvl w:val="0"/>
    </w:pPr>
    <w:rPr>
      <w:rFonts w:eastAsia="黑体"/>
      <w:b/>
      <w:kern w:val="44"/>
      <w:sz w:val="44"/>
      <w:szCs w:val="20"/>
      <w:lang w:val="zh-CN"/>
    </w:rPr>
  </w:style>
  <w:style w:type="paragraph" w:styleId="2">
    <w:name w:val="heading 2"/>
    <w:basedOn w:val="a0"/>
    <w:next w:val="a"/>
    <w:link w:val="2Char"/>
    <w:qFormat/>
    <w:rsid w:val="004B1D5A"/>
    <w:pPr>
      <w:keepNext/>
      <w:keepLines/>
      <w:numPr>
        <w:ilvl w:val="1"/>
        <w:numId w:val="1"/>
      </w:numPr>
      <w:tabs>
        <w:tab w:val="left" w:pos="482"/>
      </w:tabs>
      <w:spacing w:before="240" w:after="240"/>
      <w:ind w:firstLineChars="0" w:firstLine="0"/>
      <w:outlineLvl w:val="1"/>
    </w:pPr>
    <w:rPr>
      <w:rFonts w:ascii="Arial" w:eastAsia="宋体" w:hAnsi="Arial"/>
      <w:bCs w:val="0"/>
      <w:szCs w:val="20"/>
    </w:rPr>
  </w:style>
  <w:style w:type="paragraph" w:styleId="3">
    <w:name w:val="heading 3"/>
    <w:basedOn w:val="a"/>
    <w:next w:val="a"/>
    <w:link w:val="3Char"/>
    <w:qFormat/>
    <w:rsid w:val="004B1D5A"/>
    <w:pPr>
      <w:keepNext/>
      <w:keepLines/>
      <w:numPr>
        <w:ilvl w:val="2"/>
        <w:numId w:val="1"/>
      </w:numPr>
      <w:tabs>
        <w:tab w:val="left" w:pos="482"/>
      </w:tabs>
      <w:ind w:firstLineChars="0" w:firstLine="0"/>
      <w:jc w:val="left"/>
      <w:outlineLvl w:val="2"/>
    </w:pPr>
    <w:rPr>
      <w:szCs w:val="20"/>
      <w:lang w:val="zh-CN"/>
    </w:rPr>
  </w:style>
  <w:style w:type="paragraph" w:styleId="4">
    <w:name w:val="heading 4"/>
    <w:basedOn w:val="a"/>
    <w:next w:val="a"/>
    <w:link w:val="4Char"/>
    <w:qFormat/>
    <w:rsid w:val="004B1D5A"/>
    <w:pPr>
      <w:keepLines/>
      <w:numPr>
        <w:ilvl w:val="3"/>
        <w:numId w:val="1"/>
      </w:numPr>
      <w:ind w:left="-340" w:firstLineChars="0" w:firstLine="0"/>
      <w:jc w:val="left"/>
      <w:outlineLvl w:val="3"/>
    </w:pPr>
    <w:rPr>
      <w:rFonts w:ascii="Cambria" w:hAnsi="Cambria"/>
      <w:szCs w:val="20"/>
      <w:lang w:val="zh-CN"/>
    </w:rPr>
  </w:style>
  <w:style w:type="paragraph" w:styleId="5">
    <w:name w:val="heading 5"/>
    <w:basedOn w:val="a"/>
    <w:next w:val="a"/>
    <w:link w:val="5Char"/>
    <w:qFormat/>
    <w:rsid w:val="004B1D5A"/>
    <w:pPr>
      <w:keepNext/>
      <w:keepLines/>
      <w:numPr>
        <w:ilvl w:val="4"/>
        <w:numId w:val="1"/>
      </w:numPr>
      <w:tabs>
        <w:tab w:val="left" w:pos="482"/>
      </w:tabs>
      <w:outlineLvl w:val="4"/>
    </w:pPr>
    <w:rPr>
      <w:szCs w:val="20"/>
      <w:lang w:val="zh-CN"/>
    </w:rPr>
  </w:style>
  <w:style w:type="paragraph" w:styleId="6">
    <w:name w:val="heading 6"/>
    <w:basedOn w:val="a"/>
    <w:next w:val="a"/>
    <w:link w:val="6Char"/>
    <w:qFormat/>
    <w:rsid w:val="004B1D5A"/>
    <w:pPr>
      <w:keepNext/>
      <w:keepLines/>
      <w:numPr>
        <w:ilvl w:val="5"/>
        <w:numId w:val="1"/>
      </w:numPr>
      <w:tabs>
        <w:tab w:val="left" w:pos="4535"/>
      </w:tabs>
      <w:outlineLvl w:val="5"/>
    </w:pPr>
    <w:rPr>
      <w:rFonts w:ascii="Cambria" w:hAnsi="Cambria"/>
      <w:szCs w:val="20"/>
      <w:lang w:val="zh-CN"/>
    </w:rPr>
  </w:style>
  <w:style w:type="paragraph" w:styleId="7">
    <w:name w:val="heading 7"/>
    <w:basedOn w:val="a"/>
    <w:next w:val="a"/>
    <w:link w:val="7Char"/>
    <w:qFormat/>
    <w:rsid w:val="004B1D5A"/>
    <w:pPr>
      <w:keepNext/>
      <w:keepLines/>
      <w:numPr>
        <w:ilvl w:val="6"/>
        <w:numId w:val="1"/>
      </w:numPr>
      <w:adjustRightInd w:val="0"/>
      <w:spacing w:before="240" w:after="64" w:line="320" w:lineRule="atLeast"/>
      <w:textAlignment w:val="baseline"/>
      <w:outlineLvl w:val="6"/>
    </w:pPr>
    <w:rPr>
      <w:b/>
      <w:kern w:val="0"/>
      <w:szCs w:val="20"/>
      <w:lang w:val="zh-CN"/>
    </w:rPr>
  </w:style>
  <w:style w:type="paragraph" w:styleId="8">
    <w:name w:val="heading 8"/>
    <w:basedOn w:val="a"/>
    <w:next w:val="a"/>
    <w:link w:val="8Char"/>
    <w:qFormat/>
    <w:rsid w:val="004B1D5A"/>
    <w:pPr>
      <w:keepNext/>
      <w:keepLines/>
      <w:numPr>
        <w:ilvl w:val="7"/>
        <w:numId w:val="1"/>
      </w:numPr>
      <w:adjustRightInd w:val="0"/>
      <w:spacing w:before="240" w:after="64" w:line="320" w:lineRule="atLeast"/>
      <w:textAlignment w:val="baseline"/>
      <w:outlineLvl w:val="7"/>
    </w:pPr>
    <w:rPr>
      <w:rFonts w:ascii="Arial" w:eastAsia="黑体" w:hAnsi="Arial"/>
      <w:kern w:val="0"/>
      <w:szCs w:val="20"/>
      <w:lang w:val="zh-CN"/>
    </w:rPr>
  </w:style>
  <w:style w:type="paragraph" w:styleId="9">
    <w:name w:val="heading 9"/>
    <w:basedOn w:val="a"/>
    <w:next w:val="a"/>
    <w:link w:val="9Char"/>
    <w:qFormat/>
    <w:rsid w:val="004B1D5A"/>
    <w:pPr>
      <w:keepNext/>
      <w:keepLines/>
      <w:numPr>
        <w:ilvl w:val="8"/>
        <w:numId w:val="1"/>
      </w:numPr>
      <w:adjustRightInd w:val="0"/>
      <w:spacing w:before="240" w:after="64" w:line="320" w:lineRule="atLeast"/>
      <w:textAlignment w:val="baseline"/>
      <w:outlineLvl w:val="8"/>
    </w:pPr>
    <w:rPr>
      <w:rFonts w:ascii="Arial" w:eastAsia="黑体" w:hAnsi="Arial"/>
      <w:kern w:val="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4B1D5A"/>
    <w:pPr>
      <w:jc w:val="center"/>
      <w:outlineLvl w:val="0"/>
    </w:pPr>
    <w:rPr>
      <w:rFonts w:ascii="Cambria" w:eastAsia="仿宋" w:hAnsi="Cambria"/>
      <w:b/>
      <w:bCs/>
      <w:sz w:val="30"/>
      <w:szCs w:val="32"/>
      <w:lang w:val="zh-CN"/>
    </w:rPr>
  </w:style>
  <w:style w:type="paragraph" w:styleId="70">
    <w:name w:val="toc 7"/>
    <w:basedOn w:val="a"/>
    <w:next w:val="a"/>
    <w:uiPriority w:val="39"/>
    <w:qFormat/>
    <w:rsid w:val="004B1D5A"/>
    <w:pPr>
      <w:ind w:left="1050"/>
      <w:jc w:val="left"/>
    </w:pPr>
    <w:rPr>
      <w:rFonts w:cs="Calibri"/>
      <w:sz w:val="20"/>
      <w:szCs w:val="20"/>
    </w:rPr>
  </w:style>
  <w:style w:type="paragraph" w:styleId="a4">
    <w:name w:val="Normal Indent"/>
    <w:aliases w:val="ind:txt,表正文,正文非缩进,首行缩进,正文缩进（首行缩进两字）,特点,段1,ALT+Z,正文不缩进,水上软件,四号,标题四,缩进"/>
    <w:basedOn w:val="a"/>
    <w:link w:val="Char0"/>
    <w:qFormat/>
    <w:rsid w:val="004B1D5A"/>
    <w:pPr>
      <w:ind w:firstLine="420"/>
    </w:pPr>
    <w:rPr>
      <w:szCs w:val="20"/>
      <w:lang w:val="zh-CN"/>
    </w:rPr>
  </w:style>
  <w:style w:type="paragraph" w:styleId="a5">
    <w:name w:val="caption"/>
    <w:basedOn w:val="a"/>
    <w:next w:val="a"/>
    <w:uiPriority w:val="99"/>
    <w:qFormat/>
    <w:rsid w:val="004B1D5A"/>
    <w:pPr>
      <w:adjustRightInd w:val="0"/>
      <w:spacing w:before="152" w:after="160" w:line="360" w:lineRule="atLeast"/>
      <w:jc w:val="left"/>
      <w:textAlignment w:val="baseline"/>
    </w:pPr>
    <w:rPr>
      <w:rFonts w:ascii="Arial" w:eastAsia="黑体" w:hAnsi="Arial"/>
      <w:spacing w:val="20"/>
      <w:kern w:val="21"/>
      <w:sz w:val="24"/>
      <w:szCs w:val="20"/>
    </w:rPr>
  </w:style>
  <w:style w:type="paragraph" w:styleId="a6">
    <w:name w:val="Document Map"/>
    <w:basedOn w:val="a"/>
    <w:link w:val="Char1"/>
    <w:qFormat/>
    <w:rsid w:val="004B1D5A"/>
    <w:pPr>
      <w:shd w:val="clear" w:color="auto" w:fill="000080"/>
    </w:pPr>
    <w:rPr>
      <w:sz w:val="16"/>
      <w:szCs w:val="16"/>
      <w:lang w:val="zh-CN"/>
    </w:rPr>
  </w:style>
  <w:style w:type="paragraph" w:styleId="a7">
    <w:name w:val="annotation text"/>
    <w:basedOn w:val="a"/>
    <w:link w:val="Char2"/>
    <w:uiPriority w:val="99"/>
    <w:unhideWhenUsed/>
    <w:qFormat/>
    <w:rsid w:val="004B1D5A"/>
    <w:pPr>
      <w:jc w:val="left"/>
    </w:pPr>
    <w:rPr>
      <w:szCs w:val="24"/>
      <w:lang w:val="zh-CN"/>
    </w:rPr>
  </w:style>
  <w:style w:type="paragraph" w:styleId="30">
    <w:name w:val="Body Text 3"/>
    <w:basedOn w:val="a"/>
    <w:link w:val="3Char0"/>
    <w:qFormat/>
    <w:rsid w:val="004B1D5A"/>
    <w:pPr>
      <w:widowControl/>
      <w:autoSpaceDE w:val="0"/>
      <w:autoSpaceDN w:val="0"/>
      <w:adjustRightInd w:val="0"/>
      <w:textAlignment w:val="bottom"/>
    </w:pPr>
    <w:rPr>
      <w:sz w:val="16"/>
      <w:szCs w:val="16"/>
      <w:shd w:val="pct10" w:color="auto" w:fill="FFFFFF"/>
      <w:lang w:val="zh-CN"/>
    </w:rPr>
  </w:style>
  <w:style w:type="paragraph" w:styleId="a8">
    <w:name w:val="Body Text"/>
    <w:aliases w:val="手改"/>
    <w:basedOn w:val="a"/>
    <w:link w:val="Char3"/>
    <w:qFormat/>
    <w:rsid w:val="004B1D5A"/>
    <w:pPr>
      <w:spacing w:after="120"/>
    </w:pPr>
    <w:rPr>
      <w:szCs w:val="24"/>
      <w:lang w:val="zh-CN"/>
    </w:rPr>
  </w:style>
  <w:style w:type="paragraph" w:styleId="a9">
    <w:name w:val="Body Text Indent"/>
    <w:aliases w:val="正文文字缩进,正文文字4"/>
    <w:basedOn w:val="a"/>
    <w:link w:val="Char4"/>
    <w:qFormat/>
    <w:rsid w:val="004B1D5A"/>
    <w:pPr>
      <w:ind w:leftChars="207" w:left="435"/>
    </w:pPr>
    <w:rPr>
      <w:szCs w:val="24"/>
      <w:lang w:val="zh-CN"/>
    </w:rPr>
  </w:style>
  <w:style w:type="paragraph" w:styleId="aa">
    <w:name w:val="Block Text"/>
    <w:basedOn w:val="a"/>
    <w:qFormat/>
    <w:rsid w:val="004B1D5A"/>
    <w:pPr>
      <w:tabs>
        <w:tab w:val="left" w:pos="-540"/>
      </w:tabs>
      <w:spacing w:line="420" w:lineRule="exact"/>
      <w:ind w:leftChars="-171" w:left="-359" w:rightChars="-294" w:right="-617" w:firstLineChars="224" w:firstLine="538"/>
    </w:pPr>
    <w:rPr>
      <w:sz w:val="24"/>
    </w:rPr>
  </w:style>
  <w:style w:type="paragraph" w:styleId="40">
    <w:name w:val="index 4"/>
    <w:basedOn w:val="a"/>
    <w:next w:val="a"/>
    <w:qFormat/>
    <w:rsid w:val="004B1D5A"/>
    <w:pPr>
      <w:ind w:leftChars="600" w:left="600"/>
    </w:pPr>
  </w:style>
  <w:style w:type="paragraph" w:styleId="50">
    <w:name w:val="toc 5"/>
    <w:basedOn w:val="a"/>
    <w:next w:val="a"/>
    <w:uiPriority w:val="39"/>
    <w:qFormat/>
    <w:rsid w:val="004B1D5A"/>
    <w:pPr>
      <w:ind w:left="630"/>
      <w:jc w:val="left"/>
    </w:pPr>
    <w:rPr>
      <w:rFonts w:cs="Calibri"/>
      <w:sz w:val="20"/>
      <w:szCs w:val="20"/>
    </w:rPr>
  </w:style>
  <w:style w:type="paragraph" w:styleId="31">
    <w:name w:val="toc 3"/>
    <w:basedOn w:val="a"/>
    <w:next w:val="a"/>
    <w:uiPriority w:val="39"/>
    <w:qFormat/>
    <w:rsid w:val="004B1D5A"/>
    <w:pPr>
      <w:ind w:left="210"/>
      <w:jc w:val="left"/>
    </w:pPr>
    <w:rPr>
      <w:rFonts w:cs="Calibri"/>
      <w:sz w:val="20"/>
      <w:szCs w:val="20"/>
    </w:rPr>
  </w:style>
  <w:style w:type="paragraph" w:styleId="ab">
    <w:name w:val="Plain Text"/>
    <w:aliases w:val="普通文字 Char, Char1,普通文字"/>
    <w:basedOn w:val="a"/>
    <w:link w:val="Char5"/>
    <w:qFormat/>
    <w:rsid w:val="004B1D5A"/>
    <w:rPr>
      <w:rFonts w:ascii="宋体" w:hAnsi="Courier New"/>
      <w:lang w:val="zh-CN"/>
    </w:rPr>
  </w:style>
  <w:style w:type="paragraph" w:styleId="80">
    <w:name w:val="toc 8"/>
    <w:basedOn w:val="a"/>
    <w:next w:val="a"/>
    <w:uiPriority w:val="39"/>
    <w:qFormat/>
    <w:rsid w:val="004B1D5A"/>
    <w:pPr>
      <w:ind w:left="1260"/>
      <w:jc w:val="left"/>
    </w:pPr>
    <w:rPr>
      <w:rFonts w:cs="Calibri"/>
      <w:sz w:val="20"/>
      <w:szCs w:val="20"/>
    </w:rPr>
  </w:style>
  <w:style w:type="paragraph" w:styleId="ac">
    <w:name w:val="Date"/>
    <w:basedOn w:val="a"/>
    <w:next w:val="a"/>
    <w:link w:val="Char6"/>
    <w:uiPriority w:val="99"/>
    <w:qFormat/>
    <w:rsid w:val="004B1D5A"/>
    <w:pPr>
      <w:ind w:leftChars="2500" w:left="100"/>
    </w:pPr>
    <w:rPr>
      <w:szCs w:val="24"/>
      <w:lang w:val="zh-CN"/>
    </w:rPr>
  </w:style>
  <w:style w:type="paragraph" w:styleId="20">
    <w:name w:val="Body Text Indent 2"/>
    <w:basedOn w:val="a"/>
    <w:link w:val="2Char0"/>
    <w:qFormat/>
    <w:rsid w:val="004B1D5A"/>
    <w:pPr>
      <w:ind w:firstLine="600"/>
    </w:pPr>
    <w:rPr>
      <w:szCs w:val="24"/>
      <w:lang w:val="zh-CN"/>
    </w:rPr>
  </w:style>
  <w:style w:type="paragraph" w:styleId="ad">
    <w:name w:val="Balloon Text"/>
    <w:basedOn w:val="a"/>
    <w:link w:val="Char7"/>
    <w:uiPriority w:val="99"/>
    <w:qFormat/>
    <w:rsid w:val="004B1D5A"/>
    <w:rPr>
      <w:sz w:val="16"/>
      <w:szCs w:val="16"/>
      <w:lang w:val="zh-CN"/>
    </w:rPr>
  </w:style>
  <w:style w:type="paragraph" w:styleId="ae">
    <w:name w:val="footer"/>
    <w:basedOn w:val="a"/>
    <w:link w:val="Char8"/>
    <w:uiPriority w:val="99"/>
    <w:qFormat/>
    <w:rsid w:val="004B1D5A"/>
    <w:pPr>
      <w:tabs>
        <w:tab w:val="center" w:pos="4153"/>
        <w:tab w:val="right" w:pos="8306"/>
      </w:tabs>
      <w:snapToGrid w:val="0"/>
      <w:jc w:val="left"/>
    </w:pPr>
    <w:rPr>
      <w:sz w:val="18"/>
      <w:szCs w:val="18"/>
      <w:lang w:val="zh-CN"/>
    </w:rPr>
  </w:style>
  <w:style w:type="paragraph" w:styleId="af">
    <w:name w:val="header"/>
    <w:basedOn w:val="a"/>
    <w:link w:val="Char9"/>
    <w:uiPriority w:val="99"/>
    <w:qFormat/>
    <w:rsid w:val="004B1D5A"/>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rsid w:val="004B1D5A"/>
    <w:pPr>
      <w:spacing w:before="360"/>
      <w:jc w:val="left"/>
    </w:pPr>
    <w:rPr>
      <w:rFonts w:ascii="Calibri Light" w:hAnsi="Calibri Light"/>
      <w:b/>
      <w:bCs/>
      <w:caps/>
      <w:sz w:val="24"/>
      <w:szCs w:val="24"/>
    </w:rPr>
  </w:style>
  <w:style w:type="paragraph" w:styleId="41">
    <w:name w:val="toc 4"/>
    <w:basedOn w:val="a"/>
    <w:next w:val="a"/>
    <w:uiPriority w:val="39"/>
    <w:qFormat/>
    <w:rsid w:val="004B1D5A"/>
    <w:pPr>
      <w:ind w:left="420"/>
      <w:jc w:val="left"/>
    </w:pPr>
    <w:rPr>
      <w:rFonts w:cs="Calibri"/>
      <w:sz w:val="20"/>
      <w:szCs w:val="20"/>
    </w:rPr>
  </w:style>
  <w:style w:type="paragraph" w:styleId="af0">
    <w:name w:val="Subtitle"/>
    <w:basedOn w:val="a"/>
    <w:next w:val="a"/>
    <w:link w:val="Chara"/>
    <w:qFormat/>
    <w:rsid w:val="004B1D5A"/>
    <w:pPr>
      <w:spacing w:before="240" w:after="60" w:line="312" w:lineRule="auto"/>
      <w:jc w:val="center"/>
      <w:outlineLvl w:val="1"/>
    </w:pPr>
    <w:rPr>
      <w:rFonts w:ascii="Cambria" w:hAnsi="Cambria"/>
      <w:b/>
      <w:bCs/>
      <w:kern w:val="28"/>
      <w:sz w:val="32"/>
      <w:szCs w:val="32"/>
      <w:lang w:val="zh-CN"/>
    </w:rPr>
  </w:style>
  <w:style w:type="paragraph" w:styleId="af1">
    <w:name w:val="List"/>
    <w:basedOn w:val="a"/>
    <w:uiPriority w:val="99"/>
    <w:qFormat/>
    <w:rsid w:val="004B1D5A"/>
    <w:pPr>
      <w:widowControl/>
      <w:spacing w:after="200" w:line="276" w:lineRule="auto"/>
      <w:ind w:left="200" w:hangingChars="200" w:hanging="200"/>
      <w:jc w:val="left"/>
    </w:pPr>
    <w:rPr>
      <w:kern w:val="0"/>
      <w:sz w:val="22"/>
      <w:szCs w:val="22"/>
      <w:lang w:eastAsia="en-US" w:bidi="en-US"/>
    </w:rPr>
  </w:style>
  <w:style w:type="paragraph" w:styleId="af2">
    <w:name w:val="footnote text"/>
    <w:basedOn w:val="a"/>
    <w:link w:val="Charb"/>
    <w:uiPriority w:val="99"/>
    <w:semiHidden/>
    <w:qFormat/>
    <w:rsid w:val="004B1D5A"/>
    <w:pPr>
      <w:widowControl/>
      <w:snapToGrid w:val="0"/>
      <w:spacing w:after="200" w:line="276" w:lineRule="auto"/>
      <w:ind w:firstLineChars="0" w:firstLine="0"/>
      <w:jc w:val="left"/>
    </w:pPr>
    <w:rPr>
      <w:kern w:val="0"/>
      <w:sz w:val="18"/>
      <w:szCs w:val="18"/>
      <w:lang w:val="zh-CN"/>
    </w:rPr>
  </w:style>
  <w:style w:type="paragraph" w:styleId="60">
    <w:name w:val="toc 6"/>
    <w:basedOn w:val="a"/>
    <w:next w:val="a"/>
    <w:uiPriority w:val="39"/>
    <w:qFormat/>
    <w:rsid w:val="004B1D5A"/>
    <w:pPr>
      <w:ind w:left="840"/>
      <w:jc w:val="left"/>
    </w:pPr>
    <w:rPr>
      <w:rFonts w:cs="Calibri"/>
      <w:sz w:val="20"/>
      <w:szCs w:val="20"/>
    </w:rPr>
  </w:style>
  <w:style w:type="paragraph" w:styleId="32">
    <w:name w:val="Body Text Indent 3"/>
    <w:basedOn w:val="a"/>
    <w:link w:val="3Char1"/>
    <w:qFormat/>
    <w:rsid w:val="004B1D5A"/>
    <w:pPr>
      <w:spacing w:after="120"/>
      <w:ind w:leftChars="200" w:left="420"/>
    </w:pPr>
    <w:rPr>
      <w:sz w:val="16"/>
      <w:szCs w:val="16"/>
      <w:lang w:val="zh-CN"/>
    </w:rPr>
  </w:style>
  <w:style w:type="paragraph" w:styleId="21">
    <w:name w:val="toc 2"/>
    <w:basedOn w:val="a"/>
    <w:next w:val="a"/>
    <w:uiPriority w:val="39"/>
    <w:qFormat/>
    <w:rsid w:val="004B1D5A"/>
    <w:pPr>
      <w:spacing w:before="240"/>
      <w:jc w:val="left"/>
    </w:pPr>
    <w:rPr>
      <w:rFonts w:cs="Calibri"/>
      <w:b/>
      <w:bCs/>
      <w:sz w:val="20"/>
      <w:szCs w:val="20"/>
    </w:rPr>
  </w:style>
  <w:style w:type="paragraph" w:styleId="90">
    <w:name w:val="toc 9"/>
    <w:basedOn w:val="a"/>
    <w:next w:val="a"/>
    <w:uiPriority w:val="39"/>
    <w:qFormat/>
    <w:rsid w:val="004B1D5A"/>
    <w:pPr>
      <w:ind w:left="1470"/>
      <w:jc w:val="left"/>
    </w:pPr>
    <w:rPr>
      <w:rFonts w:cs="Calibri"/>
      <w:sz w:val="20"/>
      <w:szCs w:val="20"/>
    </w:rPr>
  </w:style>
  <w:style w:type="paragraph" w:styleId="22">
    <w:name w:val="Body Text 2"/>
    <w:basedOn w:val="a"/>
    <w:link w:val="2Char1"/>
    <w:qFormat/>
    <w:rsid w:val="004B1D5A"/>
    <w:pPr>
      <w:adjustRightInd w:val="0"/>
      <w:spacing w:line="400" w:lineRule="exact"/>
      <w:jc w:val="left"/>
      <w:textAlignment w:val="baseline"/>
      <w:outlineLvl w:val="0"/>
    </w:pPr>
    <w:rPr>
      <w:szCs w:val="24"/>
      <w:lang w:val="zh-CN"/>
    </w:rPr>
  </w:style>
  <w:style w:type="paragraph" w:styleId="HTML">
    <w:name w:val="HTML Preformatted"/>
    <w:basedOn w:val="a"/>
    <w:link w:val="HTMLChar"/>
    <w:qFormat/>
    <w:rsid w:val="004B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zh-CN"/>
    </w:rPr>
  </w:style>
  <w:style w:type="paragraph" w:styleId="af3">
    <w:name w:val="Normal (Web)"/>
    <w:basedOn w:val="a"/>
    <w:uiPriority w:val="99"/>
    <w:qFormat/>
    <w:rsid w:val="004B1D5A"/>
    <w:pPr>
      <w:widowControl/>
      <w:spacing w:before="100" w:beforeAutospacing="1" w:after="100" w:afterAutospacing="1"/>
      <w:jc w:val="left"/>
    </w:pPr>
    <w:rPr>
      <w:rFonts w:ascii="宋体" w:hAnsi="宋体" w:cs="宋体"/>
      <w:kern w:val="0"/>
      <w:sz w:val="24"/>
    </w:rPr>
  </w:style>
  <w:style w:type="paragraph" w:styleId="af4">
    <w:name w:val="annotation subject"/>
    <w:basedOn w:val="a7"/>
    <w:next w:val="a7"/>
    <w:link w:val="Charc"/>
    <w:uiPriority w:val="99"/>
    <w:unhideWhenUsed/>
    <w:qFormat/>
    <w:rsid w:val="004B1D5A"/>
    <w:rPr>
      <w:b/>
      <w:bCs/>
    </w:rPr>
  </w:style>
  <w:style w:type="table" w:styleId="af5">
    <w:name w:val="Table Grid"/>
    <w:basedOn w:val="a2"/>
    <w:qFormat/>
    <w:rsid w:val="004B1D5A"/>
    <w:pPr>
      <w:widowControl w:val="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4B1D5A"/>
    <w:rPr>
      <w:b/>
    </w:rPr>
  </w:style>
  <w:style w:type="character" w:styleId="af7">
    <w:name w:val="page number"/>
    <w:uiPriority w:val="99"/>
    <w:qFormat/>
    <w:rsid w:val="004B1D5A"/>
    <w:rPr>
      <w:rFonts w:cs="Times New Roman"/>
    </w:rPr>
  </w:style>
  <w:style w:type="character" w:styleId="af8">
    <w:name w:val="FollowedHyperlink"/>
    <w:uiPriority w:val="99"/>
    <w:qFormat/>
    <w:rsid w:val="004B1D5A"/>
    <w:rPr>
      <w:color w:val="800080"/>
      <w:u w:val="single"/>
    </w:rPr>
  </w:style>
  <w:style w:type="character" w:styleId="af9">
    <w:name w:val="Emphasis"/>
    <w:qFormat/>
    <w:rsid w:val="004B1D5A"/>
    <w:rPr>
      <w:i/>
    </w:rPr>
  </w:style>
  <w:style w:type="character" w:styleId="afa">
    <w:name w:val="Hyperlink"/>
    <w:uiPriority w:val="99"/>
    <w:qFormat/>
    <w:rsid w:val="004B1D5A"/>
    <w:rPr>
      <w:color w:val="0066CC"/>
      <w:u w:val="none"/>
    </w:rPr>
  </w:style>
  <w:style w:type="character" w:styleId="afb">
    <w:name w:val="annotation reference"/>
    <w:uiPriority w:val="99"/>
    <w:unhideWhenUsed/>
    <w:qFormat/>
    <w:rsid w:val="004B1D5A"/>
    <w:rPr>
      <w:rFonts w:ascii="Times New Roman" w:hAnsi="Times New Roman"/>
      <w:sz w:val="21"/>
    </w:rPr>
  </w:style>
  <w:style w:type="character" w:customStyle="1" w:styleId="1Char">
    <w:name w:val="标题 1 Char"/>
    <w:link w:val="1"/>
    <w:qFormat/>
    <w:locked/>
    <w:rsid w:val="004B1D5A"/>
    <w:rPr>
      <w:rFonts w:eastAsia="黑体"/>
      <w:b/>
      <w:kern w:val="44"/>
      <w:sz w:val="44"/>
      <w:lang w:val="zh-CN"/>
    </w:rPr>
  </w:style>
  <w:style w:type="character" w:customStyle="1" w:styleId="Char">
    <w:name w:val="标题 Char"/>
    <w:link w:val="a0"/>
    <w:qFormat/>
    <w:rsid w:val="004B1D5A"/>
    <w:rPr>
      <w:rFonts w:ascii="Cambria" w:eastAsia="仿宋" w:hAnsi="Cambria" w:cs="Times New Roman"/>
      <w:b/>
      <w:bCs/>
      <w:kern w:val="2"/>
      <w:sz w:val="30"/>
      <w:szCs w:val="32"/>
    </w:rPr>
  </w:style>
  <w:style w:type="character" w:customStyle="1" w:styleId="2Char">
    <w:name w:val="标题 2 Char"/>
    <w:link w:val="2"/>
    <w:qFormat/>
    <w:locked/>
    <w:rsid w:val="004B1D5A"/>
    <w:rPr>
      <w:rFonts w:ascii="Arial" w:hAnsi="Arial"/>
      <w:b/>
      <w:kern w:val="2"/>
      <w:sz w:val="30"/>
      <w:lang w:val="zh-CN"/>
    </w:rPr>
  </w:style>
  <w:style w:type="character" w:customStyle="1" w:styleId="3Char">
    <w:name w:val="标题 3 Char"/>
    <w:link w:val="3"/>
    <w:qFormat/>
    <w:locked/>
    <w:rsid w:val="004B1D5A"/>
    <w:rPr>
      <w:kern w:val="2"/>
      <w:sz w:val="21"/>
      <w:lang w:val="zh-CN"/>
    </w:rPr>
  </w:style>
  <w:style w:type="character" w:customStyle="1" w:styleId="4Char">
    <w:name w:val="标题 4 Char"/>
    <w:link w:val="4"/>
    <w:qFormat/>
    <w:locked/>
    <w:rsid w:val="004B1D5A"/>
    <w:rPr>
      <w:rFonts w:ascii="Cambria" w:hAnsi="Cambria"/>
      <w:kern w:val="2"/>
      <w:sz w:val="21"/>
      <w:lang w:val="zh-CN"/>
    </w:rPr>
  </w:style>
  <w:style w:type="character" w:customStyle="1" w:styleId="5Char">
    <w:name w:val="标题 5 Char"/>
    <w:link w:val="5"/>
    <w:qFormat/>
    <w:locked/>
    <w:rsid w:val="004B1D5A"/>
    <w:rPr>
      <w:kern w:val="2"/>
      <w:sz w:val="21"/>
      <w:lang w:val="zh-CN"/>
    </w:rPr>
  </w:style>
  <w:style w:type="character" w:customStyle="1" w:styleId="6Char">
    <w:name w:val="标题 6 Char"/>
    <w:link w:val="6"/>
    <w:qFormat/>
    <w:locked/>
    <w:rsid w:val="004B1D5A"/>
    <w:rPr>
      <w:rFonts w:ascii="Cambria" w:hAnsi="Cambria"/>
      <w:kern w:val="2"/>
      <w:sz w:val="21"/>
      <w:lang w:val="zh-CN"/>
    </w:rPr>
  </w:style>
  <w:style w:type="character" w:customStyle="1" w:styleId="7Char">
    <w:name w:val="标题 7 Char"/>
    <w:link w:val="7"/>
    <w:qFormat/>
    <w:locked/>
    <w:rsid w:val="004B1D5A"/>
    <w:rPr>
      <w:b/>
      <w:sz w:val="21"/>
      <w:lang w:val="zh-CN"/>
    </w:rPr>
  </w:style>
  <w:style w:type="character" w:customStyle="1" w:styleId="8Char">
    <w:name w:val="标题 8 Char"/>
    <w:link w:val="8"/>
    <w:qFormat/>
    <w:locked/>
    <w:rsid w:val="004B1D5A"/>
    <w:rPr>
      <w:rFonts w:ascii="Arial" w:eastAsia="黑体" w:hAnsi="Arial"/>
      <w:sz w:val="21"/>
      <w:lang w:val="zh-CN"/>
    </w:rPr>
  </w:style>
  <w:style w:type="character" w:customStyle="1" w:styleId="9Char">
    <w:name w:val="标题 9 Char"/>
    <w:link w:val="9"/>
    <w:qFormat/>
    <w:locked/>
    <w:rsid w:val="004B1D5A"/>
    <w:rPr>
      <w:rFonts w:ascii="Arial" w:eastAsia="黑体" w:hAnsi="Arial"/>
      <w:sz w:val="21"/>
      <w:lang w:val="zh-CN"/>
    </w:rPr>
  </w:style>
  <w:style w:type="character" w:customStyle="1" w:styleId="Char0">
    <w:name w:val="正文缩进 Char"/>
    <w:aliases w:val="ind:txt Char,表正文 Char,正文非缩进 Char,首行缩进 Char,正文缩进（首行缩进两字） Char,特点 Char,段1 Char,ALT+Z Char,正文不缩进 Char,水上软件 Char,四号 Char,标题四 Char,缩进 Char"/>
    <w:link w:val="a4"/>
    <w:qFormat/>
    <w:locked/>
    <w:rsid w:val="004B1D5A"/>
    <w:rPr>
      <w:kern w:val="2"/>
      <w:sz w:val="21"/>
    </w:rPr>
  </w:style>
  <w:style w:type="character" w:customStyle="1" w:styleId="Char1">
    <w:name w:val="文档结构图 Char"/>
    <w:link w:val="a6"/>
    <w:qFormat/>
    <w:rsid w:val="004B1D5A"/>
    <w:rPr>
      <w:kern w:val="2"/>
      <w:sz w:val="16"/>
      <w:szCs w:val="0"/>
    </w:rPr>
  </w:style>
  <w:style w:type="character" w:customStyle="1" w:styleId="Char2">
    <w:name w:val="批注文字 Char"/>
    <w:link w:val="a7"/>
    <w:uiPriority w:val="99"/>
    <w:qFormat/>
    <w:rsid w:val="004B1D5A"/>
    <w:rPr>
      <w:kern w:val="2"/>
      <w:sz w:val="21"/>
      <w:szCs w:val="24"/>
    </w:rPr>
  </w:style>
  <w:style w:type="character" w:customStyle="1" w:styleId="3Char0">
    <w:name w:val="正文文本 3 Char"/>
    <w:link w:val="30"/>
    <w:qFormat/>
    <w:rsid w:val="004B1D5A"/>
    <w:rPr>
      <w:kern w:val="2"/>
      <w:sz w:val="16"/>
      <w:szCs w:val="16"/>
    </w:rPr>
  </w:style>
  <w:style w:type="character" w:customStyle="1" w:styleId="Char3">
    <w:name w:val="正文文本 Char"/>
    <w:aliases w:val="手改 Char"/>
    <w:link w:val="a8"/>
    <w:qFormat/>
    <w:rsid w:val="004B1D5A"/>
    <w:rPr>
      <w:kern w:val="2"/>
      <w:sz w:val="21"/>
      <w:szCs w:val="24"/>
    </w:rPr>
  </w:style>
  <w:style w:type="character" w:customStyle="1" w:styleId="Char4">
    <w:name w:val="正文文本缩进 Char"/>
    <w:aliases w:val="正文文字缩进 Char,正文文字4 Char"/>
    <w:link w:val="a9"/>
    <w:qFormat/>
    <w:rsid w:val="004B1D5A"/>
    <w:rPr>
      <w:kern w:val="2"/>
      <w:sz w:val="21"/>
      <w:szCs w:val="24"/>
    </w:rPr>
  </w:style>
  <w:style w:type="character" w:customStyle="1" w:styleId="Char5">
    <w:name w:val="纯文本 Char"/>
    <w:aliases w:val="普通文字 Char Char2, Char1 Char2,普通文字 Char3"/>
    <w:link w:val="ab"/>
    <w:uiPriority w:val="99"/>
    <w:qFormat/>
    <w:rsid w:val="004B1D5A"/>
    <w:rPr>
      <w:rFonts w:ascii="宋体" w:hAnsi="Courier New" w:cs="Courier New"/>
      <w:kern w:val="2"/>
      <w:sz w:val="21"/>
      <w:szCs w:val="21"/>
    </w:rPr>
  </w:style>
  <w:style w:type="character" w:customStyle="1" w:styleId="Char6">
    <w:name w:val="日期 Char"/>
    <w:link w:val="ac"/>
    <w:uiPriority w:val="99"/>
    <w:qFormat/>
    <w:rsid w:val="004B1D5A"/>
    <w:rPr>
      <w:kern w:val="2"/>
      <w:sz w:val="21"/>
      <w:szCs w:val="24"/>
    </w:rPr>
  </w:style>
  <w:style w:type="character" w:customStyle="1" w:styleId="2Char0">
    <w:name w:val="正文文本缩进 2 Char"/>
    <w:link w:val="20"/>
    <w:qFormat/>
    <w:rsid w:val="004B1D5A"/>
    <w:rPr>
      <w:kern w:val="2"/>
      <w:sz w:val="21"/>
      <w:szCs w:val="24"/>
    </w:rPr>
  </w:style>
  <w:style w:type="character" w:customStyle="1" w:styleId="Char7">
    <w:name w:val="批注框文本 Char"/>
    <w:link w:val="ad"/>
    <w:uiPriority w:val="99"/>
    <w:qFormat/>
    <w:rsid w:val="004B1D5A"/>
    <w:rPr>
      <w:kern w:val="2"/>
      <w:sz w:val="16"/>
      <w:szCs w:val="0"/>
    </w:rPr>
  </w:style>
  <w:style w:type="character" w:customStyle="1" w:styleId="Char8">
    <w:name w:val="页脚 Char"/>
    <w:link w:val="ae"/>
    <w:uiPriority w:val="99"/>
    <w:qFormat/>
    <w:rsid w:val="004B1D5A"/>
    <w:rPr>
      <w:kern w:val="2"/>
      <w:sz w:val="18"/>
      <w:szCs w:val="18"/>
    </w:rPr>
  </w:style>
  <w:style w:type="character" w:customStyle="1" w:styleId="Char9">
    <w:name w:val="页眉 Char"/>
    <w:link w:val="af"/>
    <w:uiPriority w:val="99"/>
    <w:qFormat/>
    <w:rsid w:val="004B1D5A"/>
    <w:rPr>
      <w:kern w:val="2"/>
      <w:sz w:val="18"/>
      <w:szCs w:val="18"/>
    </w:rPr>
  </w:style>
  <w:style w:type="character" w:customStyle="1" w:styleId="Chara">
    <w:name w:val="副标题 Char"/>
    <w:link w:val="af0"/>
    <w:qFormat/>
    <w:rsid w:val="004B1D5A"/>
    <w:rPr>
      <w:rFonts w:ascii="Cambria" w:hAnsi="Cambria" w:cs="Times New Roman"/>
      <w:b/>
      <w:bCs/>
      <w:kern w:val="28"/>
      <w:sz w:val="32"/>
      <w:szCs w:val="32"/>
    </w:rPr>
  </w:style>
  <w:style w:type="character" w:customStyle="1" w:styleId="3Char1">
    <w:name w:val="正文文本缩进 3 Char"/>
    <w:link w:val="32"/>
    <w:qFormat/>
    <w:rsid w:val="004B1D5A"/>
    <w:rPr>
      <w:kern w:val="2"/>
      <w:sz w:val="16"/>
      <w:szCs w:val="16"/>
    </w:rPr>
  </w:style>
  <w:style w:type="character" w:customStyle="1" w:styleId="2Char1">
    <w:name w:val="正文文本 2 Char"/>
    <w:link w:val="22"/>
    <w:qFormat/>
    <w:rsid w:val="004B1D5A"/>
    <w:rPr>
      <w:kern w:val="2"/>
      <w:sz w:val="21"/>
      <w:szCs w:val="24"/>
    </w:rPr>
  </w:style>
  <w:style w:type="character" w:customStyle="1" w:styleId="HTMLChar">
    <w:name w:val="HTML 预设格式 Char"/>
    <w:link w:val="HTML"/>
    <w:qFormat/>
    <w:rsid w:val="004B1D5A"/>
    <w:rPr>
      <w:rFonts w:ascii="宋体" w:hAnsi="宋体"/>
      <w:sz w:val="24"/>
      <w:szCs w:val="24"/>
    </w:rPr>
  </w:style>
  <w:style w:type="character" w:customStyle="1" w:styleId="Charc">
    <w:name w:val="批注主题 Char"/>
    <w:link w:val="af4"/>
    <w:uiPriority w:val="99"/>
    <w:qFormat/>
    <w:rsid w:val="004B1D5A"/>
    <w:rPr>
      <w:b/>
      <w:bCs/>
      <w:kern w:val="2"/>
      <w:sz w:val="21"/>
      <w:szCs w:val="24"/>
    </w:rPr>
  </w:style>
  <w:style w:type="character" w:customStyle="1" w:styleId="BalloonTextChar">
    <w:name w:val="Balloon Text Char"/>
    <w:qFormat/>
    <w:locked/>
    <w:rsid w:val="004B1D5A"/>
    <w:rPr>
      <w:rFonts w:eastAsia="宋体"/>
      <w:kern w:val="2"/>
      <w:sz w:val="18"/>
      <w:lang w:val="en-US" w:eastAsia="zh-CN"/>
    </w:rPr>
  </w:style>
  <w:style w:type="character" w:customStyle="1" w:styleId="11">
    <w:name w:val="不明显强调1"/>
    <w:uiPriority w:val="19"/>
    <w:qFormat/>
    <w:rsid w:val="004B1D5A"/>
    <w:rPr>
      <w:i/>
      <w:color w:val="808080"/>
    </w:rPr>
  </w:style>
  <w:style w:type="character" w:customStyle="1" w:styleId="Char10">
    <w:name w:val="正文文本缩进 Char1"/>
    <w:aliases w:val="正文文字缩进 Char1,正文文字4 Char1"/>
    <w:semiHidden/>
    <w:qFormat/>
    <w:rsid w:val="004B1D5A"/>
    <w:rPr>
      <w:kern w:val="2"/>
      <w:sz w:val="24"/>
    </w:rPr>
  </w:style>
  <w:style w:type="character" w:customStyle="1" w:styleId="4Char0">
    <w:name w:val="标题4 Char"/>
    <w:qFormat/>
    <w:rsid w:val="004B1D5A"/>
    <w:rPr>
      <w:rFonts w:ascii="Calibri Light" w:eastAsia="Times New Roman" w:hAnsi="Calibri Light" w:cs="Calibri Light"/>
      <w:b/>
      <w:kern w:val="44"/>
      <w:sz w:val="44"/>
      <w:szCs w:val="44"/>
    </w:rPr>
  </w:style>
  <w:style w:type="character" w:customStyle="1" w:styleId="Chard">
    <w:name w:val="样式 正文文本 + 新宋体 小四 黑色 Char"/>
    <w:link w:val="afc"/>
    <w:qFormat/>
    <w:rsid w:val="004B1D5A"/>
    <w:rPr>
      <w:rFonts w:ascii="新宋体" w:hAnsi="新宋体"/>
      <w:color w:val="000000"/>
      <w:kern w:val="2"/>
      <w:sz w:val="21"/>
      <w:szCs w:val="24"/>
    </w:rPr>
  </w:style>
  <w:style w:type="paragraph" w:customStyle="1" w:styleId="afc">
    <w:name w:val="样式 正文文本 + 新宋体 小四 黑色"/>
    <w:basedOn w:val="a8"/>
    <w:link w:val="Chard"/>
    <w:qFormat/>
    <w:rsid w:val="004B1D5A"/>
    <w:pPr>
      <w:spacing w:line="240" w:lineRule="auto"/>
    </w:pPr>
    <w:rPr>
      <w:rFonts w:ascii="新宋体" w:hAnsi="新宋体"/>
      <w:color w:val="000000"/>
    </w:rPr>
  </w:style>
  <w:style w:type="character" w:customStyle="1" w:styleId="CharChar">
    <w:name w:val="批注文字 Char Char"/>
    <w:qFormat/>
    <w:rsid w:val="004B1D5A"/>
    <w:rPr>
      <w:rFonts w:ascii="宋体" w:eastAsia="宋体" w:hAnsi="Times New Roman"/>
      <w:sz w:val="20"/>
    </w:rPr>
  </w:style>
  <w:style w:type="character" w:customStyle="1" w:styleId="5CharChar">
    <w:name w:val="标题5 Char Char"/>
    <w:link w:val="51"/>
    <w:qFormat/>
    <w:locked/>
    <w:rsid w:val="004B1D5A"/>
    <w:rPr>
      <w:rFonts w:ascii="Arial" w:hAnsi="Arial"/>
      <w:sz w:val="21"/>
      <w:lang w:val="zh-CN"/>
    </w:rPr>
  </w:style>
  <w:style w:type="paragraph" w:customStyle="1" w:styleId="51">
    <w:name w:val="标题5"/>
    <w:basedOn w:val="3"/>
    <w:link w:val="5CharChar"/>
    <w:qFormat/>
    <w:rsid w:val="004B1D5A"/>
    <w:pPr>
      <w:spacing w:line="413" w:lineRule="auto"/>
    </w:pPr>
    <w:rPr>
      <w:rFonts w:ascii="Arial" w:hAnsi="Arial"/>
      <w:kern w:val="0"/>
    </w:rPr>
  </w:style>
  <w:style w:type="character" w:customStyle="1" w:styleId="Char20">
    <w:name w:val="文档结构图 Char2"/>
    <w:uiPriority w:val="99"/>
    <w:semiHidden/>
    <w:qFormat/>
    <w:rsid w:val="004B1D5A"/>
    <w:rPr>
      <w:rFonts w:ascii="宋体"/>
      <w:kern w:val="2"/>
      <w:sz w:val="18"/>
      <w:szCs w:val="18"/>
    </w:rPr>
  </w:style>
  <w:style w:type="character" w:customStyle="1" w:styleId="Char30">
    <w:name w:val="文档结构图 Char3"/>
    <w:uiPriority w:val="99"/>
    <w:semiHidden/>
    <w:qFormat/>
    <w:rsid w:val="004B1D5A"/>
    <w:rPr>
      <w:rFonts w:ascii="宋体" w:eastAsia="宋体"/>
      <w:sz w:val="18"/>
      <w:szCs w:val="18"/>
    </w:rPr>
  </w:style>
  <w:style w:type="character" w:customStyle="1" w:styleId="textcontents">
    <w:name w:val="textcontents"/>
    <w:qFormat/>
    <w:rsid w:val="004B1D5A"/>
  </w:style>
  <w:style w:type="character" w:customStyle="1" w:styleId="Char11">
    <w:name w:val="日期 Char1"/>
    <w:qFormat/>
    <w:rsid w:val="004B1D5A"/>
    <w:rPr>
      <w:kern w:val="2"/>
      <w:sz w:val="22"/>
    </w:rPr>
  </w:style>
  <w:style w:type="character" w:customStyle="1" w:styleId="42Char">
    <w:name w:val="样式 标题 4 + 新宋体2 Char"/>
    <w:link w:val="42"/>
    <w:qFormat/>
    <w:rsid w:val="004B1D5A"/>
    <w:rPr>
      <w:rFonts w:ascii="新宋体" w:hAnsi="新宋体"/>
      <w:bCs/>
      <w:kern w:val="2"/>
      <w:sz w:val="21"/>
      <w:szCs w:val="28"/>
      <w:lang w:val="zh-CN"/>
    </w:rPr>
  </w:style>
  <w:style w:type="paragraph" w:customStyle="1" w:styleId="42">
    <w:name w:val="样式 标题 4 + 新宋体2"/>
    <w:basedOn w:val="4"/>
    <w:link w:val="42Char"/>
    <w:qFormat/>
    <w:rsid w:val="004B1D5A"/>
    <w:pPr>
      <w:tabs>
        <w:tab w:val="left" w:pos="1080"/>
      </w:tabs>
      <w:adjustRightInd w:val="0"/>
      <w:snapToGrid w:val="0"/>
      <w:spacing w:line="500" w:lineRule="exact"/>
      <w:ind w:left="660" w:hanging="660"/>
      <w:jc w:val="both"/>
    </w:pPr>
    <w:rPr>
      <w:rFonts w:ascii="新宋体" w:hAnsi="新宋体"/>
      <w:bCs/>
      <w:szCs w:val="28"/>
    </w:rPr>
  </w:style>
  <w:style w:type="character" w:customStyle="1" w:styleId="12">
    <w:name w:val="明显强调1"/>
    <w:uiPriority w:val="21"/>
    <w:qFormat/>
    <w:rsid w:val="004B1D5A"/>
    <w:rPr>
      <w:b/>
      <w:i/>
      <w:color w:val="4F81BD"/>
    </w:rPr>
  </w:style>
  <w:style w:type="character" w:customStyle="1" w:styleId="Char21">
    <w:name w:val="日期 Char2"/>
    <w:uiPriority w:val="99"/>
    <w:semiHidden/>
    <w:qFormat/>
    <w:rsid w:val="004B1D5A"/>
    <w:rPr>
      <w:rFonts w:eastAsia="仿宋"/>
      <w:kern w:val="2"/>
      <w:sz w:val="24"/>
      <w:szCs w:val="24"/>
    </w:rPr>
  </w:style>
  <w:style w:type="character" w:customStyle="1" w:styleId="Heading3Char">
    <w:name w:val="Heading 3 Char"/>
    <w:qFormat/>
    <w:locked/>
    <w:rsid w:val="004B1D5A"/>
    <w:rPr>
      <w:rFonts w:eastAsia="宋体"/>
      <w:b/>
      <w:kern w:val="2"/>
      <w:sz w:val="32"/>
      <w:lang w:val="en-US" w:eastAsia="zh-CN"/>
    </w:rPr>
  </w:style>
  <w:style w:type="character" w:customStyle="1" w:styleId="110">
    <w:name w:val="明显强调11"/>
    <w:uiPriority w:val="21"/>
    <w:qFormat/>
    <w:rsid w:val="004B1D5A"/>
    <w:rPr>
      <w:b/>
      <w:i/>
      <w:color w:val="4F81BD"/>
    </w:rPr>
  </w:style>
  <w:style w:type="character" w:customStyle="1" w:styleId="Char12">
    <w:name w:val="纯文本 Char1"/>
    <w:aliases w:val="纯文本 Char Char,普通文字 Char Char1, Char1 Char1,普通文字 Char2"/>
    <w:qFormat/>
    <w:rsid w:val="004B1D5A"/>
    <w:rPr>
      <w:rFonts w:ascii="宋体" w:hAnsi="Courier New" w:cs="Courier New"/>
      <w:kern w:val="2"/>
      <w:sz w:val="21"/>
      <w:szCs w:val="21"/>
    </w:rPr>
  </w:style>
  <w:style w:type="character" w:customStyle="1" w:styleId="FooterChar">
    <w:name w:val="Footer Char"/>
    <w:uiPriority w:val="99"/>
    <w:qFormat/>
    <w:locked/>
    <w:rsid w:val="004B1D5A"/>
    <w:rPr>
      <w:kern w:val="2"/>
      <w:sz w:val="18"/>
    </w:rPr>
  </w:style>
  <w:style w:type="character" w:customStyle="1" w:styleId="Char13">
    <w:name w:val="文档结构图 Char1"/>
    <w:qFormat/>
    <w:rsid w:val="004B1D5A"/>
    <w:rPr>
      <w:rFonts w:ascii="宋体"/>
      <w:kern w:val="2"/>
      <w:sz w:val="18"/>
    </w:rPr>
  </w:style>
  <w:style w:type="character" w:customStyle="1" w:styleId="HTMLChar1">
    <w:name w:val="HTML 预设格式 Char1"/>
    <w:uiPriority w:val="99"/>
    <w:semiHidden/>
    <w:qFormat/>
    <w:rsid w:val="004B1D5A"/>
    <w:rPr>
      <w:rFonts w:ascii="Courier New" w:hAnsi="Courier New" w:cs="Courier New"/>
      <w:sz w:val="20"/>
      <w:szCs w:val="20"/>
    </w:rPr>
  </w:style>
  <w:style w:type="character" w:customStyle="1" w:styleId="Char14">
    <w:name w:val="副标题 Char1"/>
    <w:qFormat/>
    <w:rsid w:val="004B1D5A"/>
    <w:rPr>
      <w:rFonts w:ascii="Cambria" w:hAnsi="Cambria"/>
      <w:b/>
      <w:kern w:val="28"/>
      <w:sz w:val="32"/>
    </w:rPr>
  </w:style>
  <w:style w:type="character" w:customStyle="1" w:styleId="13">
    <w:name w:val="不明显参考1"/>
    <w:uiPriority w:val="31"/>
    <w:qFormat/>
    <w:rsid w:val="004B1D5A"/>
    <w:rPr>
      <w:smallCaps/>
      <w:color w:val="C0504D"/>
      <w:u w:val="single"/>
    </w:rPr>
  </w:style>
  <w:style w:type="character" w:customStyle="1" w:styleId="Char22">
    <w:name w:val="副标题 Char2"/>
    <w:uiPriority w:val="11"/>
    <w:qFormat/>
    <w:rsid w:val="004B1D5A"/>
    <w:rPr>
      <w:rFonts w:ascii="Cambria" w:hAnsi="Cambria" w:cs="Times New Roman"/>
      <w:b/>
      <w:bCs/>
      <w:kern w:val="28"/>
      <w:sz w:val="32"/>
      <w:szCs w:val="32"/>
    </w:rPr>
  </w:style>
  <w:style w:type="character" w:customStyle="1" w:styleId="DateChar">
    <w:name w:val="Date Char"/>
    <w:qFormat/>
    <w:locked/>
    <w:rsid w:val="004B1D5A"/>
    <w:rPr>
      <w:kern w:val="2"/>
      <w:sz w:val="24"/>
    </w:rPr>
  </w:style>
  <w:style w:type="character" w:customStyle="1" w:styleId="14">
    <w:name w:val="书籍标题1"/>
    <w:uiPriority w:val="33"/>
    <w:qFormat/>
    <w:rsid w:val="004B1D5A"/>
    <w:rPr>
      <w:b/>
      <w:smallCaps/>
      <w:spacing w:val="5"/>
    </w:rPr>
  </w:style>
  <w:style w:type="character" w:customStyle="1" w:styleId="2Char2">
    <w:name w:val="正文文本缩进 2 Char2"/>
    <w:uiPriority w:val="99"/>
    <w:semiHidden/>
    <w:qFormat/>
    <w:rsid w:val="004B1D5A"/>
  </w:style>
  <w:style w:type="character" w:customStyle="1" w:styleId="3Char2">
    <w:name w:val="正文文本缩进 3 Char2"/>
    <w:uiPriority w:val="99"/>
    <w:semiHidden/>
    <w:qFormat/>
    <w:rsid w:val="004B1D5A"/>
    <w:rPr>
      <w:sz w:val="16"/>
      <w:szCs w:val="16"/>
    </w:rPr>
  </w:style>
  <w:style w:type="character" w:customStyle="1" w:styleId="Char23">
    <w:name w:val="页脚 Char2"/>
    <w:uiPriority w:val="99"/>
    <w:semiHidden/>
    <w:qFormat/>
    <w:rsid w:val="004B1D5A"/>
    <w:rPr>
      <w:sz w:val="18"/>
      <w:szCs w:val="18"/>
    </w:rPr>
  </w:style>
  <w:style w:type="character" w:customStyle="1" w:styleId="QuoteChar1">
    <w:name w:val="Quote Char1"/>
    <w:link w:val="15"/>
    <w:uiPriority w:val="29"/>
    <w:qFormat/>
    <w:rsid w:val="004B1D5A"/>
    <w:rPr>
      <w:i/>
      <w:iCs/>
      <w:color w:val="000000"/>
      <w:kern w:val="2"/>
      <w:sz w:val="21"/>
      <w:szCs w:val="24"/>
    </w:rPr>
  </w:style>
  <w:style w:type="paragraph" w:customStyle="1" w:styleId="15">
    <w:name w:val="引用1"/>
    <w:basedOn w:val="a"/>
    <w:next w:val="a"/>
    <w:link w:val="QuoteChar1"/>
    <w:uiPriority w:val="29"/>
    <w:qFormat/>
    <w:rsid w:val="004B1D5A"/>
    <w:pPr>
      <w:spacing w:line="240" w:lineRule="auto"/>
    </w:pPr>
    <w:rPr>
      <w:i/>
      <w:iCs/>
      <w:color w:val="000000"/>
      <w:szCs w:val="24"/>
      <w:lang w:val="zh-CN"/>
    </w:rPr>
  </w:style>
  <w:style w:type="character" w:customStyle="1" w:styleId="Char24">
    <w:name w:val="正文文本 Char2"/>
    <w:uiPriority w:val="99"/>
    <w:semiHidden/>
    <w:qFormat/>
    <w:rsid w:val="004B1D5A"/>
    <w:rPr>
      <w:rFonts w:eastAsia="仿宋"/>
      <w:kern w:val="2"/>
      <w:sz w:val="24"/>
      <w:szCs w:val="24"/>
    </w:rPr>
  </w:style>
  <w:style w:type="character" w:customStyle="1" w:styleId="16">
    <w:name w:val="明显参考1"/>
    <w:uiPriority w:val="32"/>
    <w:qFormat/>
    <w:rsid w:val="004B1D5A"/>
    <w:rPr>
      <w:b/>
      <w:smallCaps/>
      <w:color w:val="C0504D"/>
      <w:spacing w:val="5"/>
      <w:u w:val="single"/>
    </w:rPr>
  </w:style>
  <w:style w:type="character" w:customStyle="1" w:styleId="BodyText2Char">
    <w:name w:val="Body Text 2 Char"/>
    <w:qFormat/>
    <w:locked/>
    <w:rsid w:val="004B1D5A"/>
    <w:rPr>
      <w:rFonts w:ascii="宋体"/>
      <w:sz w:val="24"/>
    </w:rPr>
  </w:style>
  <w:style w:type="character" w:customStyle="1" w:styleId="Char15">
    <w:name w:val="批注主题 Char1"/>
    <w:qFormat/>
    <w:rsid w:val="004B1D5A"/>
    <w:rPr>
      <w:b/>
      <w:kern w:val="2"/>
      <w:sz w:val="22"/>
    </w:rPr>
  </w:style>
  <w:style w:type="character" w:customStyle="1" w:styleId="3Char10">
    <w:name w:val="正文文本缩进 3 Char1"/>
    <w:uiPriority w:val="99"/>
    <w:semiHidden/>
    <w:qFormat/>
    <w:rsid w:val="004B1D5A"/>
    <w:rPr>
      <w:rFonts w:eastAsia="仿宋"/>
      <w:kern w:val="2"/>
      <w:sz w:val="16"/>
      <w:szCs w:val="16"/>
    </w:rPr>
  </w:style>
  <w:style w:type="character" w:customStyle="1" w:styleId="Char25">
    <w:name w:val="批注文字 Char2"/>
    <w:qFormat/>
    <w:rsid w:val="004B1D5A"/>
  </w:style>
  <w:style w:type="character" w:customStyle="1" w:styleId="aspnetdisabled">
    <w:name w:val="aspnetdisabled"/>
    <w:qFormat/>
    <w:rsid w:val="004B1D5A"/>
  </w:style>
  <w:style w:type="character" w:customStyle="1" w:styleId="BodyTextIndent2Char">
    <w:name w:val="Body Text Indent 2 Char"/>
    <w:qFormat/>
    <w:locked/>
    <w:rsid w:val="004B1D5A"/>
    <w:rPr>
      <w:rFonts w:ascii="宋体"/>
      <w:kern w:val="2"/>
      <w:sz w:val="30"/>
    </w:rPr>
  </w:style>
  <w:style w:type="character" w:customStyle="1" w:styleId="BodyTextIndent3Char">
    <w:name w:val="Body Text Indent 3 Char"/>
    <w:qFormat/>
    <w:locked/>
    <w:rsid w:val="004B1D5A"/>
    <w:rPr>
      <w:kern w:val="2"/>
      <w:sz w:val="16"/>
    </w:rPr>
  </w:style>
  <w:style w:type="character" w:customStyle="1" w:styleId="23">
    <w:name w:val="不明显强调2"/>
    <w:uiPriority w:val="19"/>
    <w:qFormat/>
    <w:rsid w:val="004B1D5A"/>
    <w:rPr>
      <w:i/>
      <w:color w:val="808080"/>
    </w:rPr>
  </w:style>
  <w:style w:type="character" w:customStyle="1" w:styleId="3Char11">
    <w:name w:val="正文文本 3 Char1"/>
    <w:uiPriority w:val="99"/>
    <w:semiHidden/>
    <w:qFormat/>
    <w:rsid w:val="004B1D5A"/>
    <w:rPr>
      <w:rFonts w:eastAsia="仿宋"/>
      <w:kern w:val="2"/>
      <w:sz w:val="16"/>
      <w:szCs w:val="16"/>
    </w:rPr>
  </w:style>
  <w:style w:type="character" w:customStyle="1" w:styleId="IntenseQuoteChar">
    <w:name w:val="Intense Quote Char"/>
    <w:qFormat/>
    <w:locked/>
    <w:rsid w:val="004B1D5A"/>
    <w:rPr>
      <w:b/>
      <w:i/>
      <w:color w:val="4F81BD"/>
      <w:kern w:val="2"/>
      <w:sz w:val="22"/>
    </w:rPr>
  </w:style>
  <w:style w:type="character" w:customStyle="1" w:styleId="3Char3">
    <w:name w:val="样式 标题 3 + 新宋体 Char"/>
    <w:link w:val="33"/>
    <w:qFormat/>
    <w:rsid w:val="004B1D5A"/>
    <w:rPr>
      <w:rFonts w:ascii="新宋体" w:hAnsi="新宋体"/>
      <w:sz w:val="21"/>
      <w:szCs w:val="32"/>
      <w:lang w:val="zh-CN"/>
    </w:rPr>
  </w:style>
  <w:style w:type="paragraph" w:customStyle="1" w:styleId="33">
    <w:name w:val="样式 标题 3 + 新宋体"/>
    <w:basedOn w:val="3"/>
    <w:link w:val="3Char3"/>
    <w:qFormat/>
    <w:rsid w:val="004B1D5A"/>
    <w:pPr>
      <w:tabs>
        <w:tab w:val="clear" w:pos="482"/>
        <w:tab w:val="left" w:pos="1134"/>
      </w:tabs>
      <w:jc w:val="both"/>
    </w:pPr>
    <w:rPr>
      <w:rFonts w:ascii="新宋体" w:hAnsi="新宋体"/>
      <w:kern w:val="0"/>
      <w:szCs w:val="32"/>
    </w:rPr>
  </w:style>
  <w:style w:type="character" w:customStyle="1" w:styleId="Heading1Char">
    <w:name w:val="Heading 1 Char"/>
    <w:qFormat/>
    <w:locked/>
    <w:rsid w:val="004B1D5A"/>
    <w:rPr>
      <w:rFonts w:eastAsia="黑体"/>
      <w:b/>
      <w:kern w:val="44"/>
      <w:sz w:val="32"/>
    </w:rPr>
  </w:style>
  <w:style w:type="character" w:customStyle="1" w:styleId="1Char0">
    <w:name w:val="样式1 Char"/>
    <w:link w:val="17"/>
    <w:qFormat/>
    <w:locked/>
    <w:rsid w:val="004B1D5A"/>
    <w:rPr>
      <w:rFonts w:ascii="宋体" w:eastAsia="宋体"/>
      <w:kern w:val="2"/>
      <w:sz w:val="21"/>
    </w:rPr>
  </w:style>
  <w:style w:type="paragraph" w:customStyle="1" w:styleId="17">
    <w:name w:val="样式1"/>
    <w:basedOn w:val="a"/>
    <w:next w:val="4"/>
    <w:link w:val="1Char0"/>
    <w:qFormat/>
    <w:rsid w:val="004B1D5A"/>
    <w:pPr>
      <w:ind w:firstLine="420"/>
    </w:pPr>
    <w:rPr>
      <w:rFonts w:ascii="宋体"/>
      <w:szCs w:val="20"/>
      <w:lang w:val="zh-CN"/>
    </w:rPr>
  </w:style>
  <w:style w:type="character" w:customStyle="1" w:styleId="2Char20">
    <w:name w:val="正文文本 2 Char2"/>
    <w:uiPriority w:val="99"/>
    <w:semiHidden/>
    <w:qFormat/>
    <w:rsid w:val="004B1D5A"/>
  </w:style>
  <w:style w:type="character" w:customStyle="1" w:styleId="CommentTextChar1">
    <w:name w:val="Comment Text Char1"/>
    <w:qFormat/>
    <w:locked/>
    <w:rsid w:val="004B1D5A"/>
    <w:rPr>
      <w:kern w:val="2"/>
      <w:sz w:val="24"/>
    </w:rPr>
  </w:style>
  <w:style w:type="character" w:customStyle="1" w:styleId="Char26">
    <w:name w:val="页眉 Char2"/>
    <w:uiPriority w:val="99"/>
    <w:semiHidden/>
    <w:qFormat/>
    <w:rsid w:val="004B1D5A"/>
    <w:rPr>
      <w:sz w:val="18"/>
      <w:szCs w:val="18"/>
    </w:rPr>
  </w:style>
  <w:style w:type="character" w:customStyle="1" w:styleId="2Char10">
    <w:name w:val="正文文本 2 Char1"/>
    <w:uiPriority w:val="99"/>
    <w:semiHidden/>
    <w:qFormat/>
    <w:rsid w:val="004B1D5A"/>
    <w:rPr>
      <w:rFonts w:eastAsia="仿宋"/>
      <w:kern w:val="2"/>
      <w:sz w:val="24"/>
      <w:szCs w:val="24"/>
    </w:rPr>
  </w:style>
  <w:style w:type="character" w:customStyle="1" w:styleId="Char31">
    <w:name w:val="正文文本 Char3"/>
    <w:uiPriority w:val="99"/>
    <w:semiHidden/>
    <w:qFormat/>
    <w:rsid w:val="004B1D5A"/>
  </w:style>
  <w:style w:type="character" w:customStyle="1" w:styleId="BodyTextChar">
    <w:name w:val="Body Text Char"/>
    <w:qFormat/>
    <w:locked/>
    <w:rsid w:val="004B1D5A"/>
    <w:rPr>
      <w:kern w:val="2"/>
      <w:sz w:val="24"/>
    </w:rPr>
  </w:style>
  <w:style w:type="character" w:customStyle="1" w:styleId="HeaderChar">
    <w:name w:val="Header Char"/>
    <w:qFormat/>
    <w:locked/>
    <w:rsid w:val="004B1D5A"/>
    <w:rPr>
      <w:rFonts w:eastAsia="宋体"/>
      <w:kern w:val="2"/>
      <w:sz w:val="18"/>
      <w:lang w:val="en-US" w:eastAsia="zh-CN"/>
    </w:rPr>
  </w:style>
  <w:style w:type="character" w:customStyle="1" w:styleId="Char32">
    <w:name w:val="正文文本缩进 Char3"/>
    <w:uiPriority w:val="99"/>
    <w:semiHidden/>
    <w:qFormat/>
    <w:rsid w:val="004B1D5A"/>
  </w:style>
  <w:style w:type="character" w:customStyle="1" w:styleId="Char27">
    <w:name w:val="批注主题 Char2"/>
    <w:uiPriority w:val="99"/>
    <w:semiHidden/>
    <w:qFormat/>
    <w:rsid w:val="004B1D5A"/>
    <w:rPr>
      <w:rFonts w:eastAsia="仿宋"/>
      <w:b/>
      <w:bCs/>
      <w:kern w:val="2"/>
      <w:sz w:val="24"/>
      <w:szCs w:val="24"/>
    </w:rPr>
  </w:style>
  <w:style w:type="character" w:customStyle="1" w:styleId="Char28">
    <w:name w:val="正文文本缩进 Char2"/>
    <w:uiPriority w:val="99"/>
    <w:semiHidden/>
    <w:qFormat/>
    <w:rsid w:val="004B1D5A"/>
    <w:rPr>
      <w:rFonts w:eastAsia="仿宋"/>
      <w:kern w:val="2"/>
      <w:sz w:val="24"/>
      <w:szCs w:val="24"/>
    </w:rPr>
  </w:style>
  <w:style w:type="character" w:customStyle="1" w:styleId="Char33">
    <w:name w:val="批注框文本 Char3"/>
    <w:uiPriority w:val="99"/>
    <w:semiHidden/>
    <w:qFormat/>
    <w:rsid w:val="004B1D5A"/>
    <w:rPr>
      <w:sz w:val="18"/>
      <w:szCs w:val="18"/>
    </w:rPr>
  </w:style>
  <w:style w:type="character" w:customStyle="1" w:styleId="Char16">
    <w:name w:val="明显引用 Char1"/>
    <w:uiPriority w:val="30"/>
    <w:qFormat/>
    <w:rsid w:val="004B1D5A"/>
    <w:rPr>
      <w:b/>
      <w:i/>
      <w:color w:val="4F81BD"/>
      <w:kern w:val="2"/>
      <w:sz w:val="24"/>
    </w:rPr>
  </w:style>
  <w:style w:type="character" w:customStyle="1" w:styleId="Char29">
    <w:name w:val="纯文本 Char2"/>
    <w:uiPriority w:val="99"/>
    <w:semiHidden/>
    <w:qFormat/>
    <w:rsid w:val="004B1D5A"/>
    <w:rPr>
      <w:rFonts w:ascii="宋体" w:eastAsia="宋体" w:hAnsi="Courier New" w:cs="Courier New"/>
      <w:szCs w:val="21"/>
    </w:rPr>
  </w:style>
  <w:style w:type="character" w:customStyle="1" w:styleId="TitleChar">
    <w:name w:val="Title Char"/>
    <w:qFormat/>
    <w:locked/>
    <w:rsid w:val="004B1D5A"/>
    <w:rPr>
      <w:rFonts w:ascii="Cambria" w:hAnsi="Cambria"/>
      <w:b/>
      <w:kern w:val="2"/>
      <w:sz w:val="32"/>
    </w:rPr>
  </w:style>
  <w:style w:type="character" w:customStyle="1" w:styleId="Char2a">
    <w:name w:val="标题 Char2"/>
    <w:uiPriority w:val="10"/>
    <w:qFormat/>
    <w:rsid w:val="004B1D5A"/>
    <w:rPr>
      <w:rFonts w:ascii="Cambria" w:hAnsi="Cambria" w:cs="Times New Roman"/>
      <w:b/>
      <w:bCs/>
      <w:kern w:val="2"/>
      <w:sz w:val="32"/>
      <w:szCs w:val="32"/>
    </w:rPr>
  </w:style>
  <w:style w:type="character" w:customStyle="1" w:styleId="CommentSubjectChar">
    <w:name w:val="Comment Subject Char"/>
    <w:qFormat/>
    <w:locked/>
    <w:rsid w:val="004B1D5A"/>
    <w:rPr>
      <w:b/>
      <w:kern w:val="2"/>
      <w:sz w:val="24"/>
    </w:rPr>
  </w:style>
  <w:style w:type="character" w:customStyle="1" w:styleId="DocumentMapChar">
    <w:name w:val="Document Map Char"/>
    <w:qFormat/>
    <w:locked/>
    <w:rsid w:val="004B1D5A"/>
    <w:rPr>
      <w:kern w:val="2"/>
      <w:sz w:val="24"/>
      <w:shd w:val="clear" w:color="auto" w:fill="000080"/>
    </w:rPr>
  </w:style>
  <w:style w:type="character" w:customStyle="1" w:styleId="2Char11">
    <w:name w:val="正文文本缩进 2 Char1"/>
    <w:uiPriority w:val="99"/>
    <w:semiHidden/>
    <w:qFormat/>
    <w:rsid w:val="004B1D5A"/>
    <w:rPr>
      <w:rFonts w:eastAsia="仿宋"/>
      <w:kern w:val="2"/>
      <w:sz w:val="24"/>
      <w:szCs w:val="24"/>
    </w:rPr>
  </w:style>
  <w:style w:type="character" w:customStyle="1" w:styleId="CommentTextChar">
    <w:name w:val="Comment Text Char"/>
    <w:qFormat/>
    <w:locked/>
    <w:rsid w:val="004B1D5A"/>
    <w:rPr>
      <w:kern w:val="2"/>
      <w:sz w:val="24"/>
    </w:rPr>
  </w:style>
  <w:style w:type="character" w:customStyle="1" w:styleId="PlainTextChar">
    <w:name w:val="Plain Text Char"/>
    <w:qFormat/>
    <w:locked/>
    <w:rsid w:val="004B1D5A"/>
    <w:rPr>
      <w:rFonts w:ascii="宋体" w:hAnsi="Courier New"/>
      <w:kern w:val="2"/>
      <w:sz w:val="21"/>
    </w:rPr>
  </w:style>
  <w:style w:type="character" w:customStyle="1" w:styleId="Char17">
    <w:name w:val="引用 Char1"/>
    <w:uiPriority w:val="29"/>
    <w:qFormat/>
    <w:rsid w:val="004B1D5A"/>
    <w:rPr>
      <w:i/>
      <w:color w:val="000000"/>
      <w:kern w:val="2"/>
      <w:sz w:val="24"/>
    </w:rPr>
  </w:style>
  <w:style w:type="character" w:customStyle="1" w:styleId="Char18">
    <w:name w:val="批注文字 Char1"/>
    <w:uiPriority w:val="99"/>
    <w:semiHidden/>
    <w:qFormat/>
    <w:rsid w:val="004B1D5A"/>
    <w:rPr>
      <w:rFonts w:eastAsia="仿宋"/>
      <w:kern w:val="2"/>
      <w:sz w:val="24"/>
      <w:szCs w:val="24"/>
    </w:rPr>
  </w:style>
  <w:style w:type="character" w:customStyle="1" w:styleId="Char34">
    <w:name w:val="标题 Char3"/>
    <w:uiPriority w:val="10"/>
    <w:qFormat/>
    <w:rsid w:val="004B1D5A"/>
    <w:rPr>
      <w:rFonts w:ascii="Calibri Light" w:eastAsia="宋体" w:hAnsi="Calibri Light" w:cs="Times New Roman"/>
      <w:b/>
      <w:bCs/>
      <w:sz w:val="32"/>
      <w:szCs w:val="32"/>
    </w:rPr>
  </w:style>
  <w:style w:type="character" w:customStyle="1" w:styleId="Char19">
    <w:name w:val="批注框文本 Char1"/>
    <w:qFormat/>
    <w:rsid w:val="004B1D5A"/>
    <w:rPr>
      <w:kern w:val="2"/>
      <w:sz w:val="18"/>
    </w:rPr>
  </w:style>
  <w:style w:type="character" w:customStyle="1" w:styleId="Char1a">
    <w:name w:val="页脚 Char1"/>
    <w:uiPriority w:val="99"/>
    <w:semiHidden/>
    <w:qFormat/>
    <w:rsid w:val="004B1D5A"/>
    <w:rPr>
      <w:rFonts w:eastAsia="仿宋"/>
      <w:kern w:val="2"/>
      <w:sz w:val="18"/>
      <w:szCs w:val="18"/>
    </w:rPr>
  </w:style>
  <w:style w:type="character" w:customStyle="1" w:styleId="BodyTextIndentChar">
    <w:name w:val="Body Text Indent Char"/>
    <w:qFormat/>
    <w:locked/>
    <w:rsid w:val="004B1D5A"/>
    <w:rPr>
      <w:kern w:val="2"/>
      <w:sz w:val="24"/>
    </w:rPr>
  </w:style>
  <w:style w:type="character" w:customStyle="1" w:styleId="Char35">
    <w:name w:val="副标题 Char3"/>
    <w:uiPriority w:val="11"/>
    <w:qFormat/>
    <w:rsid w:val="004B1D5A"/>
    <w:rPr>
      <w:rFonts w:ascii="Calibri Light" w:eastAsia="宋体" w:hAnsi="Calibri Light" w:cs="Times New Roman"/>
      <w:b/>
      <w:bCs/>
      <w:kern w:val="28"/>
      <w:sz w:val="32"/>
      <w:szCs w:val="32"/>
    </w:rPr>
  </w:style>
  <w:style w:type="character" w:customStyle="1" w:styleId="QuoteChar">
    <w:name w:val="Quote Char"/>
    <w:qFormat/>
    <w:locked/>
    <w:rsid w:val="004B1D5A"/>
    <w:rPr>
      <w:i/>
      <w:color w:val="000000"/>
      <w:kern w:val="2"/>
      <w:sz w:val="22"/>
    </w:rPr>
  </w:style>
  <w:style w:type="character" w:customStyle="1" w:styleId="24">
    <w:name w:val="明显参考2"/>
    <w:uiPriority w:val="32"/>
    <w:qFormat/>
    <w:rsid w:val="004B1D5A"/>
    <w:rPr>
      <w:b/>
      <w:smallCaps/>
      <w:color w:val="C0504D"/>
      <w:spacing w:val="5"/>
      <w:u w:val="single"/>
    </w:rPr>
  </w:style>
  <w:style w:type="character" w:customStyle="1" w:styleId="SubtitleChar">
    <w:name w:val="Subtitle Char"/>
    <w:qFormat/>
    <w:locked/>
    <w:rsid w:val="004B1D5A"/>
    <w:rPr>
      <w:rFonts w:ascii="Cambria" w:hAnsi="Cambria"/>
      <w:b/>
      <w:kern w:val="28"/>
      <w:sz w:val="32"/>
    </w:rPr>
  </w:style>
  <w:style w:type="character" w:customStyle="1" w:styleId="text1">
    <w:name w:val="text1"/>
    <w:qFormat/>
    <w:rsid w:val="004B1D5A"/>
    <w:rPr>
      <w:spacing w:val="8"/>
      <w:sz w:val="21"/>
    </w:rPr>
  </w:style>
  <w:style w:type="character" w:customStyle="1" w:styleId="Char36">
    <w:name w:val="批注主题 Char3"/>
    <w:uiPriority w:val="99"/>
    <w:semiHidden/>
    <w:qFormat/>
    <w:rsid w:val="004B1D5A"/>
    <w:rPr>
      <w:b/>
      <w:bCs/>
    </w:rPr>
  </w:style>
  <w:style w:type="character" w:customStyle="1" w:styleId="BodyText3Char">
    <w:name w:val="Body Text 3 Char"/>
    <w:qFormat/>
    <w:locked/>
    <w:rsid w:val="004B1D5A"/>
    <w:rPr>
      <w:rFonts w:ascii="宋体" w:eastAsia="宋体"/>
      <w:sz w:val="24"/>
    </w:rPr>
  </w:style>
  <w:style w:type="character" w:customStyle="1" w:styleId="Char1b">
    <w:name w:val="页眉 Char1"/>
    <w:uiPriority w:val="99"/>
    <w:semiHidden/>
    <w:qFormat/>
    <w:rsid w:val="004B1D5A"/>
    <w:rPr>
      <w:rFonts w:eastAsia="仿宋"/>
      <w:kern w:val="2"/>
      <w:sz w:val="18"/>
      <w:szCs w:val="18"/>
    </w:rPr>
  </w:style>
  <w:style w:type="character" w:customStyle="1" w:styleId="Char2b">
    <w:name w:val="批注框文本 Char2"/>
    <w:uiPriority w:val="99"/>
    <w:semiHidden/>
    <w:qFormat/>
    <w:rsid w:val="004B1D5A"/>
    <w:rPr>
      <w:rFonts w:eastAsia="仿宋"/>
      <w:kern w:val="2"/>
      <w:sz w:val="18"/>
      <w:szCs w:val="18"/>
    </w:rPr>
  </w:style>
  <w:style w:type="character" w:customStyle="1" w:styleId="afd">
    <w:name w:val="样式 新宋体 小四"/>
    <w:qFormat/>
    <w:rsid w:val="004B1D5A"/>
    <w:rPr>
      <w:rFonts w:ascii="新宋体" w:eastAsia="宋体" w:hAnsi="新宋体"/>
      <w:sz w:val="21"/>
    </w:rPr>
  </w:style>
  <w:style w:type="character" w:customStyle="1" w:styleId="111">
    <w:name w:val="不明显参考11"/>
    <w:uiPriority w:val="31"/>
    <w:qFormat/>
    <w:rsid w:val="004B1D5A"/>
    <w:rPr>
      <w:smallCaps/>
      <w:color w:val="C0504D"/>
      <w:u w:val="single"/>
    </w:rPr>
  </w:style>
  <w:style w:type="character" w:customStyle="1" w:styleId="3Char20">
    <w:name w:val="正文文本 3 Char2"/>
    <w:uiPriority w:val="99"/>
    <w:semiHidden/>
    <w:qFormat/>
    <w:rsid w:val="004B1D5A"/>
    <w:rPr>
      <w:sz w:val="16"/>
      <w:szCs w:val="16"/>
    </w:rPr>
  </w:style>
  <w:style w:type="character" w:customStyle="1" w:styleId="IntenseQuoteChar1">
    <w:name w:val="Intense Quote Char1"/>
    <w:link w:val="18"/>
    <w:uiPriority w:val="30"/>
    <w:qFormat/>
    <w:rsid w:val="004B1D5A"/>
    <w:rPr>
      <w:b/>
      <w:bCs/>
      <w:i/>
      <w:iCs/>
      <w:color w:val="4F81BD"/>
      <w:kern w:val="2"/>
      <w:sz w:val="21"/>
      <w:szCs w:val="24"/>
    </w:rPr>
  </w:style>
  <w:style w:type="paragraph" w:customStyle="1" w:styleId="18">
    <w:name w:val="明显引用1"/>
    <w:basedOn w:val="a"/>
    <w:next w:val="a"/>
    <w:link w:val="IntenseQuoteChar1"/>
    <w:uiPriority w:val="30"/>
    <w:qFormat/>
    <w:rsid w:val="004B1D5A"/>
    <w:pPr>
      <w:pBdr>
        <w:bottom w:val="single" w:sz="4" w:space="4" w:color="4F81BD"/>
      </w:pBdr>
      <w:spacing w:before="200" w:after="280"/>
      <w:ind w:left="936" w:right="936"/>
    </w:pPr>
    <w:rPr>
      <w:b/>
      <w:bCs/>
      <w:i/>
      <w:iCs/>
      <w:color w:val="4F81BD"/>
      <w:szCs w:val="24"/>
      <w:lang w:val="zh-CN"/>
    </w:rPr>
  </w:style>
  <w:style w:type="character" w:customStyle="1" w:styleId="112">
    <w:name w:val="书籍标题11"/>
    <w:uiPriority w:val="33"/>
    <w:qFormat/>
    <w:rsid w:val="004B1D5A"/>
    <w:rPr>
      <w:b/>
      <w:smallCaps/>
      <w:spacing w:val="5"/>
    </w:rPr>
  </w:style>
  <w:style w:type="character" w:customStyle="1" w:styleId="Char37">
    <w:name w:val="日期 Char3"/>
    <w:uiPriority w:val="99"/>
    <w:semiHidden/>
    <w:qFormat/>
    <w:rsid w:val="004B1D5A"/>
  </w:style>
  <w:style w:type="character" w:customStyle="1" w:styleId="Char1c">
    <w:name w:val="标题 Char1"/>
    <w:qFormat/>
    <w:rsid w:val="004B1D5A"/>
    <w:rPr>
      <w:rFonts w:ascii="Cambria" w:hAnsi="Cambria"/>
      <w:b/>
      <w:kern w:val="2"/>
      <w:sz w:val="32"/>
    </w:rPr>
  </w:style>
  <w:style w:type="character" w:customStyle="1" w:styleId="Char1d">
    <w:name w:val="正文文本 Char1"/>
    <w:aliases w:val="手改 Char1"/>
    <w:qFormat/>
    <w:rsid w:val="004B1D5A"/>
    <w:rPr>
      <w:kern w:val="2"/>
      <w:sz w:val="24"/>
    </w:rPr>
  </w:style>
  <w:style w:type="paragraph" w:customStyle="1" w:styleId="afe">
    <w:name w:val="空半行"/>
    <w:basedOn w:val="a"/>
    <w:qFormat/>
    <w:rsid w:val="004B1D5A"/>
    <w:pPr>
      <w:adjustRightInd w:val="0"/>
      <w:spacing w:line="120" w:lineRule="exact"/>
      <w:textAlignment w:val="baseline"/>
    </w:pPr>
    <w:rPr>
      <w:rFonts w:eastAsia="仿宋_GB2312"/>
      <w:color w:val="FFFFFF"/>
      <w:kern w:val="0"/>
      <w:sz w:val="30"/>
      <w:szCs w:val="20"/>
    </w:rPr>
  </w:style>
  <w:style w:type="paragraph" w:customStyle="1" w:styleId="2TimesNewRoman5020">
    <w:name w:val="样式 标题 2 + Times New Roman 四号 非加粗 段前: 5 磅 段后: 0 磅 行距: 固定值 20..."/>
    <w:basedOn w:val="2"/>
    <w:qFormat/>
    <w:rsid w:val="004B1D5A"/>
    <w:pPr>
      <w:spacing w:before="100" w:after="0" w:line="400" w:lineRule="exact"/>
    </w:pPr>
    <w:rPr>
      <w:rFonts w:ascii="Times New Roman" w:hAnsi="Times New Roman" w:cs="宋体"/>
      <w:sz w:val="28"/>
    </w:rPr>
  </w:style>
  <w:style w:type="paragraph" w:customStyle="1" w:styleId="X">
    <w:name w:val="样式X"/>
    <w:basedOn w:val="a"/>
    <w:qFormat/>
    <w:rsid w:val="004B1D5A"/>
    <w:pPr>
      <w:tabs>
        <w:tab w:val="left" w:pos="1020"/>
      </w:tabs>
      <w:adjustRightInd w:val="0"/>
      <w:spacing w:after="460"/>
      <w:ind w:left="1020" w:hanging="540"/>
      <w:textAlignment w:val="baseline"/>
    </w:pPr>
    <w:rPr>
      <w:kern w:val="0"/>
      <w:szCs w:val="20"/>
    </w:rPr>
  </w:style>
  <w:style w:type="paragraph" w:customStyle="1" w:styleId="25">
    <w:name w:val="样式 标题 2 + 新宋体"/>
    <w:basedOn w:val="2"/>
    <w:qFormat/>
    <w:rsid w:val="004B1D5A"/>
    <w:pPr>
      <w:keepNext w:val="0"/>
      <w:keepLines w:val="0"/>
      <w:widowControl/>
      <w:tabs>
        <w:tab w:val="clear" w:pos="482"/>
      </w:tabs>
      <w:adjustRightInd w:val="0"/>
      <w:snapToGrid w:val="0"/>
      <w:textAlignment w:val="baseline"/>
    </w:pPr>
    <w:rPr>
      <w:rFonts w:ascii="新宋体" w:eastAsia="黑体" w:hAnsi="新宋体"/>
      <w:bCs/>
      <w:color w:val="000000"/>
      <w:kern w:val="0"/>
    </w:rPr>
  </w:style>
  <w:style w:type="paragraph" w:customStyle="1" w:styleId="Chare">
    <w:name w:val="Char"/>
    <w:basedOn w:val="a"/>
    <w:qFormat/>
    <w:rsid w:val="004B1D5A"/>
    <w:pPr>
      <w:tabs>
        <w:tab w:val="left" w:pos="360"/>
      </w:tabs>
      <w:spacing w:line="240" w:lineRule="auto"/>
    </w:pPr>
  </w:style>
  <w:style w:type="paragraph" w:customStyle="1" w:styleId="Style26">
    <w:name w:val="_Style 26"/>
    <w:basedOn w:val="a"/>
    <w:next w:val="ab"/>
    <w:qFormat/>
    <w:rsid w:val="004B1D5A"/>
    <w:pPr>
      <w:spacing w:line="240" w:lineRule="auto"/>
    </w:pPr>
    <w:rPr>
      <w:rFonts w:ascii="宋体" w:hAnsi="Courier New"/>
      <w:szCs w:val="20"/>
    </w:rPr>
  </w:style>
  <w:style w:type="paragraph" w:customStyle="1" w:styleId="113">
    <w:name w:val="明显引用11"/>
    <w:basedOn w:val="a"/>
    <w:next w:val="a"/>
    <w:uiPriority w:val="30"/>
    <w:qFormat/>
    <w:rsid w:val="004B1D5A"/>
    <w:pPr>
      <w:pBdr>
        <w:bottom w:val="single" w:sz="4" w:space="4" w:color="4F81BD"/>
      </w:pBdr>
      <w:spacing w:before="200" w:after="280"/>
      <w:ind w:left="936" w:right="936" w:firstLineChars="0" w:firstLine="0"/>
    </w:pPr>
    <w:rPr>
      <w:b/>
      <w:bCs/>
      <w:i/>
      <w:iCs/>
      <w:color w:val="4F81BD"/>
      <w:szCs w:val="24"/>
    </w:rPr>
  </w:style>
  <w:style w:type="paragraph" w:customStyle="1" w:styleId="p0">
    <w:name w:val="p0"/>
    <w:basedOn w:val="a"/>
    <w:qFormat/>
    <w:rsid w:val="004B1D5A"/>
    <w:pPr>
      <w:widowControl/>
      <w:spacing w:line="240" w:lineRule="auto"/>
    </w:pPr>
    <w:rPr>
      <w:kern w:val="0"/>
    </w:rPr>
  </w:style>
  <w:style w:type="paragraph" w:customStyle="1" w:styleId="19">
    <w:name w:val="列表段落1"/>
    <w:basedOn w:val="a"/>
    <w:uiPriority w:val="34"/>
    <w:qFormat/>
    <w:rsid w:val="004B1D5A"/>
    <w:pPr>
      <w:spacing w:line="240" w:lineRule="auto"/>
      <w:ind w:firstLine="420"/>
    </w:pPr>
    <w:rPr>
      <w:szCs w:val="22"/>
    </w:rPr>
  </w:style>
  <w:style w:type="paragraph" w:customStyle="1" w:styleId="1a">
    <w:name w:val="列出段落1"/>
    <w:basedOn w:val="a"/>
    <w:uiPriority w:val="34"/>
    <w:qFormat/>
    <w:rsid w:val="004B1D5A"/>
    <w:pPr>
      <w:spacing w:line="240" w:lineRule="auto"/>
      <w:ind w:firstLine="420"/>
    </w:pPr>
    <w:rPr>
      <w:szCs w:val="22"/>
    </w:rPr>
  </w:style>
  <w:style w:type="paragraph" w:customStyle="1" w:styleId="bb">
    <w:name w:val="bb"/>
    <w:basedOn w:val="a"/>
    <w:qFormat/>
    <w:rsid w:val="004B1D5A"/>
    <w:pPr>
      <w:widowControl/>
      <w:spacing w:before="100" w:beforeAutospacing="1" w:after="100" w:afterAutospacing="1" w:line="240" w:lineRule="auto"/>
      <w:jc w:val="left"/>
    </w:pPr>
    <w:rPr>
      <w:rFonts w:ascii="宋体" w:hAnsi="宋体" w:cs="宋体"/>
      <w:b/>
      <w:bCs/>
      <w:color w:val="990000"/>
      <w:kern w:val="0"/>
      <w:sz w:val="18"/>
      <w:szCs w:val="18"/>
    </w:rPr>
  </w:style>
  <w:style w:type="paragraph" w:customStyle="1" w:styleId="1b">
    <w:name w:val="无间隔1"/>
    <w:uiPriority w:val="1"/>
    <w:qFormat/>
    <w:rsid w:val="004B1D5A"/>
    <w:pPr>
      <w:widowControl w:val="0"/>
      <w:jc w:val="both"/>
    </w:pPr>
    <w:rPr>
      <w:kern w:val="2"/>
      <w:sz w:val="21"/>
      <w:szCs w:val="22"/>
    </w:rPr>
  </w:style>
  <w:style w:type="paragraph" w:customStyle="1" w:styleId="reader-word-layerreader-word-s4-12">
    <w:name w:val="reader-word-layer reader-word-s4-12"/>
    <w:basedOn w:val="a"/>
    <w:qFormat/>
    <w:rsid w:val="004B1D5A"/>
    <w:pPr>
      <w:widowControl/>
      <w:spacing w:before="100" w:beforeAutospacing="1" w:after="100" w:afterAutospacing="1" w:line="240" w:lineRule="auto"/>
      <w:jc w:val="left"/>
    </w:pPr>
    <w:rPr>
      <w:rFonts w:ascii="宋体" w:hAnsi="宋体" w:cs="宋体"/>
      <w:kern w:val="0"/>
    </w:rPr>
  </w:style>
  <w:style w:type="paragraph" w:customStyle="1" w:styleId="TOC1">
    <w:name w:val="TOC 标题1"/>
    <w:basedOn w:val="1"/>
    <w:next w:val="a"/>
    <w:uiPriority w:val="39"/>
    <w:qFormat/>
    <w:rsid w:val="004B1D5A"/>
    <w:pPr>
      <w:numPr>
        <w:numId w:val="0"/>
      </w:numPr>
      <w:spacing w:before="340" w:after="330" w:line="576" w:lineRule="auto"/>
      <w:jc w:val="both"/>
      <w:outlineLvl w:val="9"/>
    </w:pPr>
    <w:rPr>
      <w:rFonts w:eastAsia="宋体"/>
      <w:bCs/>
      <w:szCs w:val="44"/>
    </w:rPr>
  </w:style>
  <w:style w:type="paragraph" w:customStyle="1" w:styleId="TOC11">
    <w:name w:val="TOC 标题11"/>
    <w:basedOn w:val="1"/>
    <w:next w:val="a"/>
    <w:uiPriority w:val="39"/>
    <w:qFormat/>
    <w:rsid w:val="004B1D5A"/>
    <w:pPr>
      <w:numPr>
        <w:numId w:val="0"/>
      </w:numPr>
      <w:spacing w:before="340" w:after="330" w:line="576" w:lineRule="auto"/>
      <w:jc w:val="both"/>
      <w:outlineLvl w:val="9"/>
    </w:pPr>
    <w:rPr>
      <w:rFonts w:eastAsia="宋体"/>
      <w:bCs/>
      <w:szCs w:val="44"/>
    </w:rPr>
  </w:style>
  <w:style w:type="paragraph" w:customStyle="1" w:styleId="CharCharCharChar">
    <w:name w:val="Char Char Char Char"/>
    <w:basedOn w:val="a"/>
    <w:qFormat/>
    <w:rsid w:val="004B1D5A"/>
    <w:pPr>
      <w:jc w:val="center"/>
    </w:pPr>
    <w:rPr>
      <w:rFonts w:eastAsia="仿宋_GB2312"/>
      <w:b/>
      <w:sz w:val="28"/>
      <w:szCs w:val="32"/>
    </w:rPr>
  </w:style>
  <w:style w:type="paragraph" w:customStyle="1" w:styleId="378020">
    <w:name w:val="样式 标题 3 + (中文) 黑体 小四 非加粗 段前: 7.8 磅 段后: 0 磅 行距: 固定值 20 磅"/>
    <w:basedOn w:val="3"/>
    <w:qFormat/>
    <w:rsid w:val="004B1D5A"/>
    <w:pPr>
      <w:spacing w:line="400" w:lineRule="exact"/>
    </w:pPr>
    <w:rPr>
      <w:rFonts w:eastAsia="黑体" w:cs="宋体"/>
      <w:sz w:val="24"/>
    </w:rPr>
  </w:style>
  <w:style w:type="paragraph" w:customStyle="1" w:styleId="1c">
    <w:name w:val="修订1"/>
    <w:uiPriority w:val="99"/>
    <w:qFormat/>
    <w:rsid w:val="004B1D5A"/>
    <w:rPr>
      <w:kern w:val="2"/>
      <w:sz w:val="21"/>
      <w:szCs w:val="24"/>
    </w:rPr>
  </w:style>
  <w:style w:type="paragraph" w:customStyle="1" w:styleId="Char1e">
    <w:name w:val="Char1"/>
    <w:basedOn w:val="a"/>
    <w:qFormat/>
    <w:rsid w:val="004B1D5A"/>
    <w:pPr>
      <w:spacing w:line="240" w:lineRule="auto"/>
    </w:pPr>
    <w:rPr>
      <w:rFonts w:ascii="仿宋_GB2312" w:eastAsia="仿宋_GB2312"/>
      <w:b/>
      <w:sz w:val="32"/>
      <w:szCs w:val="32"/>
    </w:rPr>
  </w:style>
  <w:style w:type="paragraph" w:customStyle="1" w:styleId="114">
    <w:name w:val="引用11"/>
    <w:basedOn w:val="a"/>
    <w:next w:val="a"/>
    <w:uiPriority w:val="29"/>
    <w:qFormat/>
    <w:rsid w:val="004B1D5A"/>
    <w:pPr>
      <w:spacing w:line="240" w:lineRule="auto"/>
      <w:ind w:firstLineChars="0" w:firstLine="0"/>
    </w:pPr>
    <w:rPr>
      <w:i/>
      <w:iCs/>
      <w:color w:val="000000"/>
      <w:szCs w:val="24"/>
    </w:rPr>
  </w:style>
  <w:style w:type="paragraph" w:customStyle="1" w:styleId="flNote">
    <w:name w:val="flNote"/>
    <w:basedOn w:val="a"/>
    <w:qFormat/>
    <w:rsid w:val="004B1D5A"/>
    <w:pPr>
      <w:adjustRightInd w:val="0"/>
      <w:spacing w:before="320" w:after="160" w:line="360" w:lineRule="atLeast"/>
      <w:jc w:val="center"/>
      <w:textAlignment w:val="baseline"/>
    </w:pPr>
    <w:rPr>
      <w:rFonts w:ascii="Arial" w:eastAsia="黑体"/>
      <w:kern w:val="0"/>
      <w:sz w:val="30"/>
      <w:szCs w:val="20"/>
    </w:rPr>
  </w:style>
  <w:style w:type="paragraph" w:customStyle="1" w:styleId="CharChar1CharCharCharCharCharCharCharChar">
    <w:name w:val="Char Char1 Char Char Char Char Char Char Char Char"/>
    <w:basedOn w:val="a"/>
    <w:qFormat/>
    <w:rsid w:val="004B1D5A"/>
    <w:pPr>
      <w:widowControl/>
      <w:spacing w:after="160" w:line="240" w:lineRule="exact"/>
      <w:jc w:val="left"/>
    </w:pPr>
    <w:rPr>
      <w:szCs w:val="20"/>
    </w:rPr>
  </w:style>
  <w:style w:type="paragraph" w:customStyle="1" w:styleId="CharCharCharCharCharCharChar">
    <w:name w:val="Char Char Char Char Char Char Char"/>
    <w:basedOn w:val="a"/>
    <w:qFormat/>
    <w:rsid w:val="004B1D5A"/>
    <w:pPr>
      <w:spacing w:line="240" w:lineRule="auto"/>
    </w:pPr>
    <w:rPr>
      <w:kern w:val="0"/>
      <w:szCs w:val="20"/>
    </w:rPr>
  </w:style>
  <w:style w:type="paragraph" w:customStyle="1" w:styleId="26">
    <w:name w:val="修订2"/>
    <w:uiPriority w:val="99"/>
    <w:unhideWhenUsed/>
    <w:qFormat/>
    <w:rsid w:val="004B1D5A"/>
    <w:rPr>
      <w:kern w:val="2"/>
      <w:sz w:val="21"/>
      <w:szCs w:val="24"/>
    </w:rPr>
  </w:style>
  <w:style w:type="paragraph" w:customStyle="1" w:styleId="aa0">
    <w:name w:val="aa"/>
    <w:basedOn w:val="a"/>
    <w:qFormat/>
    <w:rsid w:val="004B1D5A"/>
    <w:pPr>
      <w:widowControl/>
      <w:spacing w:before="100" w:beforeAutospacing="1" w:after="100" w:afterAutospacing="1" w:line="240" w:lineRule="auto"/>
      <w:jc w:val="left"/>
    </w:pPr>
    <w:rPr>
      <w:rFonts w:ascii="宋体" w:hAnsi="宋体" w:cs="宋体"/>
      <w:kern w:val="0"/>
      <w:sz w:val="15"/>
      <w:szCs w:val="15"/>
    </w:rPr>
  </w:style>
  <w:style w:type="paragraph" w:customStyle="1" w:styleId="43">
    <w:name w:val="样式 标题 4 +"/>
    <w:basedOn w:val="4"/>
    <w:qFormat/>
    <w:rsid w:val="004B1D5A"/>
    <w:pPr>
      <w:keepLines w:val="0"/>
      <w:adjustRightInd w:val="0"/>
      <w:spacing w:beforeLines="50" w:afterLines="50"/>
      <w:ind w:left="1080"/>
      <w:textAlignment w:val="baseline"/>
    </w:pPr>
    <w:rPr>
      <w:rFonts w:ascii="Times New Roman" w:hAnsi="Times New Roman" w:cs="宋体"/>
      <w:b/>
      <w:kern w:val="0"/>
    </w:rPr>
  </w:style>
  <w:style w:type="paragraph" w:customStyle="1" w:styleId="Char2c">
    <w:name w:val="Char2"/>
    <w:basedOn w:val="a"/>
    <w:qFormat/>
    <w:rsid w:val="004B1D5A"/>
    <w:pPr>
      <w:spacing w:line="240" w:lineRule="auto"/>
    </w:pPr>
    <w:rPr>
      <w:rFonts w:ascii="Tahoma" w:hAnsi="Tahoma"/>
      <w:szCs w:val="20"/>
    </w:rPr>
  </w:style>
  <w:style w:type="paragraph" w:styleId="aff">
    <w:name w:val="No Spacing"/>
    <w:qFormat/>
    <w:rsid w:val="004B1D5A"/>
    <w:pPr>
      <w:widowControl w:val="0"/>
      <w:spacing w:line="360" w:lineRule="auto"/>
      <w:jc w:val="both"/>
    </w:pPr>
    <w:rPr>
      <w:kern w:val="2"/>
      <w:sz w:val="21"/>
      <w:szCs w:val="21"/>
    </w:rPr>
  </w:style>
  <w:style w:type="paragraph" w:customStyle="1" w:styleId="71">
    <w:name w:val="样式7"/>
    <w:basedOn w:val="a"/>
    <w:qFormat/>
    <w:rsid w:val="004B1D5A"/>
    <w:pPr>
      <w:spacing w:line="500" w:lineRule="exact"/>
      <w:jc w:val="center"/>
    </w:pPr>
    <w:rPr>
      <w:rFonts w:ascii="宋体"/>
      <w:b/>
      <w:sz w:val="32"/>
      <w:szCs w:val="20"/>
    </w:rPr>
  </w:style>
  <w:style w:type="paragraph" w:customStyle="1" w:styleId="Y">
    <w:name w:val="样式Y"/>
    <w:basedOn w:val="X"/>
    <w:next w:val="X"/>
    <w:qFormat/>
    <w:rsid w:val="004B1D5A"/>
    <w:pPr>
      <w:numPr>
        <w:ilvl w:val="1"/>
        <w:numId w:val="2"/>
      </w:numPr>
    </w:pPr>
    <w:rPr>
      <w:b/>
    </w:rPr>
  </w:style>
  <w:style w:type="paragraph" w:customStyle="1" w:styleId="115">
    <w:name w:val="无间隔11"/>
    <w:uiPriority w:val="1"/>
    <w:qFormat/>
    <w:rsid w:val="004B1D5A"/>
    <w:pPr>
      <w:widowControl w:val="0"/>
      <w:jc w:val="both"/>
    </w:pPr>
    <w:rPr>
      <w:kern w:val="2"/>
      <w:sz w:val="21"/>
      <w:szCs w:val="22"/>
    </w:rPr>
  </w:style>
  <w:style w:type="paragraph" w:customStyle="1" w:styleId="015">
    <w:name w:val="样式 正文文本 + 段后: 0 磅 行距: 1.5 倍行距"/>
    <w:basedOn w:val="a8"/>
    <w:qFormat/>
    <w:rsid w:val="004B1D5A"/>
    <w:pPr>
      <w:spacing w:after="0"/>
      <w:ind w:firstLine="420"/>
    </w:pPr>
    <w:rPr>
      <w:rFonts w:ascii="Times New Roman" w:hAnsi="Times New Roman" w:cs="宋体"/>
      <w:szCs w:val="20"/>
    </w:rPr>
  </w:style>
  <w:style w:type="paragraph" w:customStyle="1" w:styleId="116">
    <w:name w:val="修订11"/>
    <w:uiPriority w:val="99"/>
    <w:qFormat/>
    <w:rsid w:val="004B1D5A"/>
    <w:rPr>
      <w:kern w:val="2"/>
      <w:sz w:val="21"/>
      <w:szCs w:val="24"/>
    </w:rPr>
  </w:style>
  <w:style w:type="paragraph" w:customStyle="1" w:styleId="TOC2">
    <w:name w:val="TOC 标题2"/>
    <w:basedOn w:val="1"/>
    <w:next w:val="a"/>
    <w:uiPriority w:val="39"/>
    <w:qFormat/>
    <w:rsid w:val="004B1D5A"/>
    <w:pPr>
      <w:widowControl/>
      <w:numPr>
        <w:numId w:val="0"/>
      </w:numPr>
      <w:spacing w:before="480" w:line="276" w:lineRule="auto"/>
      <w:jc w:val="left"/>
      <w:outlineLvl w:val="9"/>
    </w:pPr>
    <w:rPr>
      <w:rFonts w:ascii="Cambria" w:eastAsia="宋体" w:hAnsi="Cambria"/>
      <w:bCs/>
      <w:color w:val="365F91"/>
      <w:kern w:val="0"/>
      <w:sz w:val="28"/>
      <w:szCs w:val="28"/>
    </w:rPr>
  </w:style>
  <w:style w:type="paragraph" w:styleId="aff0">
    <w:name w:val="List Paragraph"/>
    <w:basedOn w:val="a"/>
    <w:qFormat/>
    <w:rsid w:val="004B1D5A"/>
    <w:pPr>
      <w:ind w:firstLine="420"/>
    </w:pPr>
  </w:style>
  <w:style w:type="paragraph" w:customStyle="1" w:styleId="ParaCharCharCharChar">
    <w:name w:val="默认段落字体 Para Char Char Char Char"/>
    <w:basedOn w:val="a"/>
    <w:qFormat/>
    <w:rsid w:val="004B1D5A"/>
    <w:rPr>
      <w:sz w:val="28"/>
    </w:rPr>
  </w:style>
  <w:style w:type="paragraph" w:customStyle="1" w:styleId="1d">
    <w:name w:val="1"/>
    <w:basedOn w:val="a"/>
    <w:next w:val="32"/>
    <w:qFormat/>
    <w:rsid w:val="004B1D5A"/>
    <w:pPr>
      <w:ind w:firstLine="567"/>
    </w:pPr>
  </w:style>
  <w:style w:type="table" w:customStyle="1" w:styleId="1e">
    <w:name w:val="网格型1"/>
    <w:basedOn w:val="a2"/>
    <w:uiPriority w:val="39"/>
    <w:qFormat/>
    <w:rsid w:val="004B1D5A"/>
    <w:pPr>
      <w:widowControl w:val="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sid w:val="004B1D5A"/>
    <w:pPr>
      <w:widowControl w:val="0"/>
      <w:jc w:val="both"/>
    </w:pPr>
    <w:rPr>
      <w:rFonts w:ascii="Times New Roman" w:hAnsi="Times New Roman"/>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2"/>
    <w:uiPriority w:val="99"/>
    <w:qFormat/>
    <w:rsid w:val="004B1D5A"/>
    <w:pPr>
      <w:widowControl w:val="0"/>
      <w:jc w:val="both"/>
    </w:pPr>
    <w:rPr>
      <w:rFonts w:ascii="Times New Roman" w:hAnsi="Times New Roman"/>
      <w:kern w:val="2"/>
      <w:sz w:val="21"/>
      <w:szCs w:val="24"/>
    </w:rPr>
  </w:style>
  <w:style w:type="table" w:customStyle="1" w:styleId="34">
    <w:name w:val="网格型3"/>
    <w:basedOn w:val="a2"/>
    <w:uiPriority w:val="59"/>
    <w:qFormat/>
    <w:rsid w:val="004B1D5A"/>
    <w:pPr>
      <w:widowControl w:val="0"/>
      <w:jc w:val="both"/>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修订3"/>
    <w:hidden/>
    <w:uiPriority w:val="99"/>
    <w:semiHidden/>
    <w:qFormat/>
    <w:rsid w:val="004B1D5A"/>
    <w:rPr>
      <w:kern w:val="2"/>
      <w:sz w:val="21"/>
      <w:szCs w:val="21"/>
    </w:rPr>
  </w:style>
  <w:style w:type="paragraph" w:customStyle="1" w:styleId="aff1">
    <w:name w:val="正文字体"/>
    <w:basedOn w:val="af1"/>
    <w:qFormat/>
    <w:rsid w:val="004B1D5A"/>
    <w:pPr>
      <w:spacing w:line="414" w:lineRule="exact"/>
      <w:ind w:left="0" w:firstLineChars="200" w:firstLine="200"/>
    </w:pPr>
    <w:rPr>
      <w:sz w:val="24"/>
      <w:szCs w:val="24"/>
    </w:rPr>
  </w:style>
  <w:style w:type="character" w:customStyle="1" w:styleId="Charb">
    <w:name w:val="脚注文本 Char"/>
    <w:basedOn w:val="a1"/>
    <w:link w:val="af2"/>
    <w:uiPriority w:val="99"/>
    <w:semiHidden/>
    <w:qFormat/>
    <w:rsid w:val="004B1D5A"/>
    <w:rPr>
      <w:sz w:val="18"/>
      <w:szCs w:val="18"/>
      <w:lang w:val="zh-CN" w:eastAsia="zh-CN"/>
    </w:rPr>
  </w:style>
  <w:style w:type="paragraph" w:customStyle="1" w:styleId="style1">
    <w:name w:val="style1"/>
    <w:basedOn w:val="a"/>
    <w:uiPriority w:val="99"/>
    <w:qFormat/>
    <w:rsid w:val="004B1D5A"/>
    <w:pPr>
      <w:widowControl/>
      <w:spacing w:before="100" w:beforeAutospacing="1" w:after="100" w:afterAutospacing="1" w:line="276" w:lineRule="auto"/>
      <w:ind w:firstLineChars="0" w:firstLine="0"/>
      <w:jc w:val="left"/>
    </w:pPr>
    <w:rPr>
      <w:rFonts w:ascii="宋体" w:hAnsi="宋体" w:cs="宋体"/>
      <w:kern w:val="0"/>
      <w:sz w:val="24"/>
      <w:szCs w:val="24"/>
      <w:lang w:eastAsia="en-US" w:bidi="en-US"/>
    </w:rPr>
  </w:style>
  <w:style w:type="paragraph" w:customStyle="1" w:styleId="TOC3">
    <w:name w:val="TOC 标题3"/>
    <w:basedOn w:val="1"/>
    <w:next w:val="a"/>
    <w:uiPriority w:val="39"/>
    <w:qFormat/>
    <w:rsid w:val="004B1D5A"/>
    <w:pPr>
      <w:widowControl/>
      <w:numPr>
        <w:numId w:val="0"/>
      </w:numPr>
      <w:spacing w:before="480" w:line="276" w:lineRule="auto"/>
      <w:outlineLvl w:val="9"/>
    </w:pPr>
    <w:rPr>
      <w:rFonts w:ascii="Cambria" w:eastAsia="宋体" w:hAnsi="Cambria"/>
      <w:bCs/>
      <w:color w:val="365F91"/>
      <w:kern w:val="0"/>
      <w:sz w:val="28"/>
      <w:szCs w:val="28"/>
      <w:lang w:eastAsia="en-US" w:bidi="en-US"/>
    </w:rPr>
  </w:style>
  <w:style w:type="paragraph" w:customStyle="1" w:styleId="BT1">
    <w:name w:val="BT1"/>
    <w:basedOn w:val="a"/>
    <w:link w:val="BT1Char"/>
    <w:qFormat/>
    <w:rsid w:val="004B1D5A"/>
    <w:pPr>
      <w:widowControl/>
      <w:spacing w:after="200"/>
      <w:ind w:firstLineChars="0" w:firstLine="0"/>
      <w:jc w:val="center"/>
      <w:outlineLvl w:val="0"/>
    </w:pPr>
    <w:rPr>
      <w:rFonts w:ascii="黑体" w:eastAsia="黑体"/>
      <w:b/>
      <w:sz w:val="36"/>
      <w:szCs w:val="36"/>
      <w:lang w:val="zh-CN"/>
    </w:rPr>
  </w:style>
  <w:style w:type="character" w:customStyle="1" w:styleId="BT1Char">
    <w:name w:val="BT1 Char"/>
    <w:link w:val="BT1"/>
    <w:qFormat/>
    <w:rsid w:val="004B1D5A"/>
    <w:rPr>
      <w:rFonts w:ascii="黑体" w:eastAsia="黑体"/>
      <w:b/>
      <w:kern w:val="2"/>
      <w:sz w:val="36"/>
      <w:szCs w:val="36"/>
      <w:lang w:val="zh-CN" w:eastAsia="zh-CN"/>
    </w:rPr>
  </w:style>
  <w:style w:type="paragraph" w:customStyle="1" w:styleId="BT2">
    <w:name w:val="BT2"/>
    <w:basedOn w:val="a"/>
    <w:link w:val="BT2Char"/>
    <w:qFormat/>
    <w:rsid w:val="004B1D5A"/>
    <w:pPr>
      <w:widowControl/>
      <w:adjustRightInd w:val="0"/>
      <w:snapToGrid w:val="0"/>
      <w:spacing w:after="200"/>
      <w:ind w:firstLineChars="0" w:firstLine="0"/>
      <w:jc w:val="center"/>
      <w:outlineLvl w:val="1"/>
    </w:pPr>
    <w:rPr>
      <w:rFonts w:ascii="宋体" w:hAnsi="宋体"/>
      <w:b/>
      <w:sz w:val="28"/>
      <w:szCs w:val="24"/>
      <w:lang w:val="zh-CN"/>
    </w:rPr>
  </w:style>
  <w:style w:type="character" w:customStyle="1" w:styleId="BT2Char">
    <w:name w:val="BT2 Char"/>
    <w:link w:val="BT2"/>
    <w:rsid w:val="004B1D5A"/>
    <w:rPr>
      <w:rFonts w:ascii="宋体" w:hAnsi="宋体"/>
      <w:b/>
      <w:kern w:val="2"/>
      <w:sz w:val="28"/>
      <w:szCs w:val="24"/>
      <w:lang w:val="zh-CN" w:eastAsia="zh-CN"/>
    </w:rPr>
  </w:style>
  <w:style w:type="paragraph" w:customStyle="1" w:styleId="BT3">
    <w:name w:val="BT3"/>
    <w:basedOn w:val="a"/>
    <w:link w:val="BT3Char"/>
    <w:qFormat/>
    <w:rsid w:val="004B1D5A"/>
    <w:pPr>
      <w:widowControl/>
      <w:spacing w:after="200" w:line="276" w:lineRule="auto"/>
      <w:ind w:firstLineChars="0" w:firstLine="0"/>
      <w:jc w:val="center"/>
    </w:pPr>
    <w:rPr>
      <w:rFonts w:ascii="宋体" w:hAnsi="宋体"/>
      <w:b/>
      <w:bCs/>
      <w:kern w:val="0"/>
      <w:sz w:val="20"/>
      <w:szCs w:val="20"/>
      <w:lang w:val="zh-CN"/>
    </w:rPr>
  </w:style>
  <w:style w:type="character" w:customStyle="1" w:styleId="BT3Char">
    <w:name w:val="BT3 Char"/>
    <w:link w:val="BT3"/>
    <w:qFormat/>
    <w:rsid w:val="004B1D5A"/>
    <w:rPr>
      <w:rFonts w:ascii="宋体" w:hAnsi="宋体"/>
      <w:b/>
      <w:bCs/>
      <w:lang w:val="zh-CN" w:eastAsia="zh-CN"/>
    </w:rPr>
  </w:style>
  <w:style w:type="paragraph" w:styleId="aff2">
    <w:name w:val="Quote"/>
    <w:basedOn w:val="a"/>
    <w:next w:val="a"/>
    <w:link w:val="Charf"/>
    <w:qFormat/>
    <w:rsid w:val="004B1D5A"/>
    <w:pPr>
      <w:widowControl/>
      <w:spacing w:after="200" w:line="276" w:lineRule="auto"/>
      <w:ind w:firstLineChars="0" w:firstLine="0"/>
      <w:jc w:val="left"/>
    </w:pPr>
    <w:rPr>
      <w:i/>
      <w:iCs/>
      <w:color w:val="000000"/>
      <w:kern w:val="0"/>
      <w:sz w:val="20"/>
      <w:szCs w:val="20"/>
      <w:lang w:val="zh-CN"/>
    </w:rPr>
  </w:style>
  <w:style w:type="character" w:customStyle="1" w:styleId="Charf">
    <w:name w:val="引用 Char"/>
    <w:basedOn w:val="a1"/>
    <w:link w:val="aff2"/>
    <w:qFormat/>
    <w:rsid w:val="004B1D5A"/>
    <w:rPr>
      <w:i/>
      <w:iCs/>
      <w:color w:val="000000"/>
      <w:lang w:val="zh-CN" w:eastAsia="zh-CN"/>
    </w:rPr>
  </w:style>
  <w:style w:type="paragraph" w:styleId="aff3">
    <w:name w:val="Intense Quote"/>
    <w:basedOn w:val="a"/>
    <w:next w:val="a"/>
    <w:link w:val="Charf0"/>
    <w:qFormat/>
    <w:rsid w:val="004B1D5A"/>
    <w:pPr>
      <w:widowControl/>
      <w:pBdr>
        <w:bottom w:val="single" w:sz="4" w:space="4" w:color="4F81BD"/>
      </w:pBdr>
      <w:spacing w:before="200" w:after="280" w:line="276" w:lineRule="auto"/>
      <w:ind w:left="936" w:right="936" w:firstLineChars="0" w:firstLine="0"/>
      <w:jc w:val="left"/>
    </w:pPr>
    <w:rPr>
      <w:b/>
      <w:bCs/>
      <w:i/>
      <w:iCs/>
      <w:color w:val="4F81BD"/>
      <w:kern w:val="0"/>
      <w:sz w:val="20"/>
      <w:szCs w:val="20"/>
      <w:lang w:val="zh-CN"/>
    </w:rPr>
  </w:style>
  <w:style w:type="character" w:customStyle="1" w:styleId="Charf0">
    <w:name w:val="明显引用 Char"/>
    <w:basedOn w:val="a1"/>
    <w:link w:val="aff3"/>
    <w:qFormat/>
    <w:rsid w:val="004B1D5A"/>
    <w:rPr>
      <w:b/>
      <w:bCs/>
      <w:i/>
      <w:iCs/>
      <w:color w:val="4F81BD"/>
      <w:lang w:val="zh-CN" w:eastAsia="zh-CN"/>
    </w:rPr>
  </w:style>
  <w:style w:type="character" w:customStyle="1" w:styleId="36">
    <w:name w:val="不明显强调3"/>
    <w:uiPriority w:val="19"/>
    <w:qFormat/>
    <w:rsid w:val="004B1D5A"/>
    <w:rPr>
      <w:i/>
      <w:iCs/>
      <w:color w:val="808080"/>
    </w:rPr>
  </w:style>
  <w:style w:type="character" w:customStyle="1" w:styleId="29">
    <w:name w:val="明显强调2"/>
    <w:uiPriority w:val="21"/>
    <w:qFormat/>
    <w:rsid w:val="004B1D5A"/>
    <w:rPr>
      <w:b/>
      <w:bCs/>
      <w:i/>
      <w:iCs/>
      <w:color w:val="4F81BD"/>
    </w:rPr>
  </w:style>
  <w:style w:type="character" w:customStyle="1" w:styleId="2a">
    <w:name w:val="不明显参考2"/>
    <w:uiPriority w:val="31"/>
    <w:qFormat/>
    <w:rsid w:val="004B1D5A"/>
    <w:rPr>
      <w:smallCaps/>
      <w:color w:val="C0504D"/>
      <w:u w:val="single"/>
    </w:rPr>
  </w:style>
  <w:style w:type="character" w:customStyle="1" w:styleId="37">
    <w:name w:val="明显参考3"/>
    <w:uiPriority w:val="32"/>
    <w:qFormat/>
    <w:rsid w:val="004B1D5A"/>
    <w:rPr>
      <w:b/>
      <w:bCs/>
      <w:smallCaps/>
      <w:color w:val="C0504D"/>
      <w:spacing w:val="5"/>
      <w:u w:val="single"/>
    </w:rPr>
  </w:style>
  <w:style w:type="character" w:customStyle="1" w:styleId="2b">
    <w:name w:val="书籍标题2"/>
    <w:uiPriority w:val="33"/>
    <w:qFormat/>
    <w:rsid w:val="004B1D5A"/>
    <w:rPr>
      <w:b/>
      <w:bCs/>
      <w:smallCaps/>
      <w:spacing w:val="5"/>
    </w:rPr>
  </w:style>
  <w:style w:type="paragraph" w:customStyle="1" w:styleId="aff4">
    <w:name w:val="页眉与页脚"/>
    <w:qFormat/>
    <w:rsid w:val="004B1D5A"/>
    <w:pPr>
      <w:tabs>
        <w:tab w:val="right" w:pos="9020"/>
      </w:tabs>
    </w:pPr>
    <w:rPr>
      <w:rFonts w:ascii="Helvetica" w:hAnsi="Arial Unicode MS" w:cs="Arial Unicode MS"/>
      <w:color w:val="000000"/>
      <w:sz w:val="24"/>
      <w:szCs w:val="24"/>
    </w:rPr>
  </w:style>
  <w:style w:type="paragraph" w:customStyle="1" w:styleId="Default">
    <w:name w:val="Default"/>
    <w:qFormat/>
    <w:rsid w:val="004B1D5A"/>
    <w:pPr>
      <w:widowControl w:val="0"/>
      <w:autoSpaceDE w:val="0"/>
      <w:autoSpaceDN w:val="0"/>
      <w:adjustRightInd w:val="0"/>
    </w:pPr>
    <w:rPr>
      <w:rFonts w:ascii="宋体@...腀." w:eastAsia="宋体@...腀." w:hAnsi="Times New Roman" w:cs="宋体@...腀."/>
      <w:color w:val="000000"/>
      <w:sz w:val="24"/>
      <w:szCs w:val="24"/>
    </w:rPr>
  </w:style>
  <w:style w:type="paragraph" w:customStyle="1" w:styleId="BT22">
    <w:name w:val="BT2.2"/>
    <w:basedOn w:val="BT2"/>
    <w:link w:val="BT22Char"/>
    <w:qFormat/>
    <w:rsid w:val="004B1D5A"/>
    <w:pPr>
      <w:spacing w:after="0" w:line="240" w:lineRule="auto"/>
    </w:pPr>
  </w:style>
  <w:style w:type="character" w:customStyle="1" w:styleId="BT22Char">
    <w:name w:val="BT2.2 Char"/>
    <w:link w:val="BT22"/>
    <w:qFormat/>
    <w:rsid w:val="004B1D5A"/>
    <w:rPr>
      <w:rFonts w:ascii="宋体" w:hAnsi="宋体"/>
      <w:b/>
      <w:kern w:val="2"/>
      <w:sz w:val="28"/>
      <w:szCs w:val="24"/>
      <w:lang w:val="zh-CN" w:eastAsia="zh-CN"/>
    </w:rPr>
  </w:style>
  <w:style w:type="table" w:customStyle="1" w:styleId="44">
    <w:name w:val="网格型4"/>
    <w:basedOn w:val="a2"/>
    <w:qFormat/>
    <w:rsid w:val="004B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rsid w:val="00AD7CDD"/>
    <w:rPr>
      <w:kern w:val="2"/>
      <w:sz w:val="21"/>
      <w:szCs w:val="21"/>
    </w:rPr>
  </w:style>
  <w:style w:type="paragraph" w:customStyle="1" w:styleId="1f">
    <w:name w:val="正文1"/>
    <w:basedOn w:val="a"/>
    <w:rsid w:val="000048E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Chars="0" w:firstLine="0"/>
      <w:jc w:val="left"/>
    </w:pPr>
    <w:rPr>
      <w:rFonts w:ascii="宋体" w:hAnsi="宋体"/>
      <w:kern w:val="0"/>
    </w:rPr>
  </w:style>
  <w:style w:type="paragraph" w:customStyle="1" w:styleId="Normal">
    <w:name w:val="[Normal]"/>
    <w:uiPriority w:val="99"/>
    <w:rsid w:val="00EE7BDA"/>
    <w:pPr>
      <w:widowControl w:val="0"/>
    </w:pPr>
    <w:rPr>
      <w:rFonts w:ascii="宋体" w:hAnsi="宋体"/>
      <w:sz w:val="24"/>
      <w:szCs w:val="24"/>
    </w:rPr>
  </w:style>
  <w:style w:type="paragraph" w:customStyle="1" w:styleId="45">
    <w:name w:val="标题4"/>
    <w:basedOn w:val="1f"/>
    <w:uiPriority w:val="99"/>
    <w:rsid w:val="00E1233C"/>
    <w:pPr>
      <w:ind w:left="360" w:hanging="720"/>
    </w:pPr>
  </w:style>
  <w:style w:type="paragraph" w:customStyle="1" w:styleId="1f0">
    <w:name w:val="标题1"/>
    <w:basedOn w:val="Normal"/>
    <w:uiPriority w:val="99"/>
    <w:rsid w:val="00E1233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40" w:after="340" w:line="360" w:lineRule="auto"/>
    </w:pPr>
    <w:rPr>
      <w:rFonts w:ascii="黑体" w:eastAsia="黑体" w:hAnsi="黑体" w:cs="黑体"/>
      <w:b/>
      <w:bCs/>
      <w:sz w:val="44"/>
      <w:szCs w:val="44"/>
    </w:rPr>
  </w:style>
  <w:style w:type="paragraph" w:customStyle="1" w:styleId="2c">
    <w:name w:val="标题2"/>
    <w:basedOn w:val="1f0"/>
    <w:uiPriority w:val="99"/>
    <w:rsid w:val="00E1233C"/>
    <w:pPr>
      <w:spacing w:before="0" w:after="0"/>
    </w:pPr>
    <w:rPr>
      <w:sz w:val="30"/>
      <w:szCs w:val="30"/>
    </w:rPr>
  </w:style>
  <w:style w:type="paragraph" w:customStyle="1" w:styleId="38">
    <w:name w:val="标题3"/>
    <w:basedOn w:val="2c"/>
    <w:uiPriority w:val="99"/>
    <w:rsid w:val="00E1233C"/>
    <w:rPr>
      <w:rFonts w:ascii="宋体" w:eastAsia="宋体" w:hAnsi="宋体" w:cs="宋体"/>
      <w:sz w:val="21"/>
      <w:szCs w:val="21"/>
    </w:rPr>
  </w:style>
  <w:style w:type="paragraph" w:customStyle="1" w:styleId="1f1">
    <w:name w:val="纯文本1"/>
    <w:basedOn w:val="a"/>
    <w:rsid w:val="00E1233C"/>
    <w:pPr>
      <w:ind w:firstLineChars="0" w:firstLine="0"/>
    </w:pPr>
    <w:rPr>
      <w:rFonts w:ascii="宋体" w:hAnsi="宋体"/>
      <w:kern w:val="0"/>
    </w:rPr>
  </w:style>
  <w:style w:type="paragraph" w:customStyle="1" w:styleId="1f2">
    <w:name w:val="ÑùÊ½1"/>
    <w:basedOn w:val="a"/>
    <w:uiPriority w:val="99"/>
    <w:rsid w:val="00E1233C"/>
    <w:pPr>
      <w:ind w:firstLineChars="0" w:firstLine="420"/>
    </w:pPr>
    <w:rPr>
      <w:rFonts w:ascii="宋体" w:hAnsi="宋体"/>
      <w:kern w:val="0"/>
    </w:rPr>
  </w:style>
  <w:style w:type="paragraph" w:customStyle="1" w:styleId="123">
    <w:name w:val="样式1.2.3."/>
    <w:basedOn w:val="Normal"/>
    <w:next w:val="1f"/>
    <w:uiPriority w:val="99"/>
    <w:rsid w:val="00E1233C"/>
    <w:pPr>
      <w:numPr>
        <w:ilvl w:val="4"/>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left="360"/>
    </w:pPr>
    <w:rPr>
      <w:sz w:val="21"/>
      <w:szCs w:val="21"/>
    </w:rPr>
  </w:style>
  <w:style w:type="paragraph" w:customStyle="1" w:styleId="1230">
    <w:name w:val="样式（1）（2）（3）"/>
    <w:basedOn w:val="123"/>
    <w:uiPriority w:val="99"/>
    <w:rsid w:val="00E1233C"/>
    <w:pPr>
      <w:numPr>
        <w:ilvl w:val="5"/>
        <w:numId w:val="3"/>
      </w:numPr>
      <w:ind w:left="1800"/>
    </w:pPr>
  </w:style>
  <w:style w:type="paragraph" w:customStyle="1" w:styleId="1231">
    <w:name w:val="样式1）2）3）"/>
    <w:basedOn w:val="1230"/>
    <w:uiPriority w:val="99"/>
    <w:rsid w:val="00E1233C"/>
    <w:pPr>
      <w:numPr>
        <w:ilvl w:val="0"/>
        <w:numId w:val="0"/>
      </w:numPr>
      <w:ind w:left="2160" w:hanging="1296"/>
    </w:pPr>
  </w:style>
  <w:style w:type="numbering" w:customStyle="1" w:styleId="1f3">
    <w:name w:val="无列表1"/>
    <w:next w:val="a3"/>
    <w:uiPriority w:val="99"/>
    <w:semiHidden/>
    <w:unhideWhenUsed/>
    <w:rsid w:val="00E1233C"/>
  </w:style>
  <w:style w:type="character" w:styleId="aff6">
    <w:name w:val="Book Title"/>
    <w:qFormat/>
    <w:rsid w:val="00E1233C"/>
    <w:rPr>
      <w:b/>
      <w:bCs/>
      <w:smallCaps/>
      <w:spacing w:val="5"/>
    </w:rPr>
  </w:style>
  <w:style w:type="character" w:styleId="aff7">
    <w:name w:val="Intense Emphasis"/>
    <w:qFormat/>
    <w:rsid w:val="00E1233C"/>
    <w:rPr>
      <w:b/>
      <w:bCs/>
      <w:i/>
      <w:iCs/>
      <w:color w:val="4F81BD"/>
    </w:rPr>
  </w:style>
  <w:style w:type="character" w:styleId="aff8">
    <w:name w:val="Subtle Emphasis"/>
    <w:qFormat/>
    <w:rsid w:val="00E1233C"/>
    <w:rPr>
      <w:i/>
      <w:iCs/>
      <w:color w:val="808080"/>
    </w:rPr>
  </w:style>
  <w:style w:type="character" w:styleId="aff9">
    <w:name w:val="Subtle Reference"/>
    <w:qFormat/>
    <w:rsid w:val="00E1233C"/>
    <w:rPr>
      <w:smallCaps/>
      <w:color w:val="C0504D"/>
      <w:u w:val="single"/>
    </w:rPr>
  </w:style>
  <w:style w:type="character" w:styleId="affa">
    <w:name w:val="Intense Reference"/>
    <w:qFormat/>
    <w:rsid w:val="00E1233C"/>
    <w:rPr>
      <w:b/>
      <w:bCs/>
      <w:smallCaps/>
      <w:color w:val="C0504D"/>
      <w:spacing w:val="5"/>
      <w:u w:val="single"/>
    </w:rPr>
  </w:style>
  <w:style w:type="paragraph" w:styleId="TOC">
    <w:name w:val="TOC Heading"/>
    <w:basedOn w:val="1"/>
    <w:next w:val="a"/>
    <w:qFormat/>
    <w:rsid w:val="00E1233C"/>
    <w:pPr>
      <w:numPr>
        <w:numId w:val="0"/>
      </w:numPr>
      <w:spacing w:before="340" w:after="330" w:line="576" w:lineRule="auto"/>
      <w:jc w:val="both"/>
      <w:outlineLvl w:val="9"/>
    </w:pPr>
    <w:rPr>
      <w:rFonts w:eastAsia="宋体"/>
      <w:bCs/>
      <w:szCs w:val="44"/>
      <w:lang w:val="en-US"/>
    </w:rPr>
  </w:style>
  <w:style w:type="character" w:customStyle="1" w:styleId="style111">
    <w:name w:val="style111"/>
    <w:rsid w:val="00E1233C"/>
    <w:rPr>
      <w:b/>
      <w:bCs/>
      <w:strike w:val="0"/>
      <w:dstrike w:val="0"/>
      <w:color w:val="003399"/>
      <w:spacing w:val="284"/>
      <w:sz w:val="21"/>
      <w:szCs w:val="21"/>
      <w:u w:val="none"/>
      <w:effect w:val="none"/>
    </w:rPr>
  </w:style>
  <w:style w:type="character" w:customStyle="1" w:styleId="ttag">
    <w:name w:val="t_tag"/>
    <w:basedOn w:val="a1"/>
    <w:rsid w:val="00E1233C"/>
  </w:style>
  <w:style w:type="paragraph" w:customStyle="1" w:styleId="item">
    <w:name w:val="item"/>
    <w:basedOn w:val="a"/>
    <w:rsid w:val="00E1233C"/>
    <w:pPr>
      <w:widowControl/>
      <w:spacing w:before="100" w:beforeAutospacing="1" w:after="100" w:afterAutospacing="1" w:line="240" w:lineRule="auto"/>
      <w:ind w:firstLineChars="0" w:firstLine="0"/>
      <w:jc w:val="left"/>
    </w:pPr>
    <w:rPr>
      <w:rFonts w:ascii="宋体" w:hAnsi="宋体" w:cs="宋体"/>
      <w:color w:val="000000"/>
      <w:kern w:val="0"/>
      <w:sz w:val="20"/>
      <w:szCs w:val="20"/>
      <w:lang w:eastAsia="en-US" w:bidi="en-US"/>
    </w:rPr>
  </w:style>
  <w:style w:type="character" w:customStyle="1" w:styleId="style41">
    <w:name w:val="style41"/>
    <w:rsid w:val="00E1233C"/>
    <w:rPr>
      <w:color w:val="CC0000"/>
    </w:rPr>
  </w:style>
  <w:style w:type="character" w:customStyle="1" w:styleId="CharChar0">
    <w:name w:val="普通文字 Char Char"/>
    <w:aliases w:val=" Char1 Char,普通文字 Char1"/>
    <w:rsid w:val="00E1233C"/>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5441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18.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7.xm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48"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6D4B8-C674-421E-8841-4C12F57D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148</Pages>
  <Words>11477</Words>
  <Characters>65423</Characters>
  <Application>Microsoft Office Word</Application>
  <DocSecurity>0</DocSecurity>
  <Lines>545</Lines>
  <Paragraphs>153</Paragraphs>
  <ScaleCrop>false</ScaleCrop>
  <Company>TJEC</Company>
  <LinksUpToDate>false</LinksUpToDate>
  <CharactersWithSpaces>76747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建设工程招标公告（施工）</dc:title>
  <dc:creator>微软用户</dc:creator>
  <cp:lastModifiedBy>cloud</cp:lastModifiedBy>
  <cp:revision>165</cp:revision>
  <cp:lastPrinted>2020-10-29T10:04:00Z</cp:lastPrinted>
  <dcterms:created xsi:type="dcterms:W3CDTF">2020-10-28T07:48:00Z</dcterms:created>
  <dcterms:modified xsi:type="dcterms:W3CDTF">2021-05-31T03:13:00Z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