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2A" w:rsidRPr="009025BD" w:rsidRDefault="002E672A">
      <w:pPr>
        <w:spacing w:line="360" w:lineRule="auto"/>
        <w:rPr>
          <w:rFonts w:ascii="仿宋" w:eastAsia="仿宋" w:hAnsi="仿宋"/>
          <w:color w:val="000000" w:themeColor="text1"/>
          <w:sz w:val="72"/>
        </w:rPr>
      </w:pPr>
    </w:p>
    <w:p w:rsidR="002E672A" w:rsidRPr="009025BD" w:rsidRDefault="002E672A">
      <w:pPr>
        <w:spacing w:line="360" w:lineRule="auto"/>
        <w:rPr>
          <w:rFonts w:ascii="仿宋" w:eastAsia="仿宋" w:hAnsi="仿宋"/>
          <w:color w:val="000000" w:themeColor="text1"/>
          <w:sz w:val="72"/>
        </w:rPr>
      </w:pPr>
    </w:p>
    <w:p w:rsidR="002E672A" w:rsidRPr="009025BD" w:rsidRDefault="002E672A">
      <w:pPr>
        <w:spacing w:line="360" w:lineRule="auto"/>
        <w:rPr>
          <w:rFonts w:ascii="仿宋" w:eastAsia="仿宋" w:hAnsi="仿宋"/>
          <w:color w:val="000000" w:themeColor="text1"/>
          <w:sz w:val="72"/>
        </w:rPr>
      </w:pPr>
    </w:p>
    <w:p w:rsidR="002E672A" w:rsidRPr="009025BD" w:rsidRDefault="00440DF1">
      <w:pPr>
        <w:spacing w:after="120" w:line="360" w:lineRule="auto"/>
        <w:jc w:val="center"/>
        <w:rPr>
          <w:rFonts w:ascii="黑体" w:eastAsia="黑体" w:hAnsi="黑体"/>
          <w:color w:val="000000" w:themeColor="text1"/>
          <w:sz w:val="72"/>
          <w:szCs w:val="72"/>
        </w:rPr>
      </w:pPr>
      <w:r w:rsidRPr="00440DF1">
        <w:rPr>
          <w:rFonts w:ascii="黑体" w:eastAsia="黑体" w:hAnsi="黑体" w:hint="eastAsia"/>
          <w:color w:val="000000" w:themeColor="text1"/>
          <w:sz w:val="72"/>
          <w:szCs w:val="72"/>
        </w:rPr>
        <w:t>上海市水利工程</w:t>
      </w:r>
    </w:p>
    <w:p w:rsidR="002E672A" w:rsidRPr="009025BD" w:rsidRDefault="001F74CA">
      <w:pPr>
        <w:spacing w:after="120" w:line="360" w:lineRule="auto"/>
        <w:jc w:val="center"/>
        <w:rPr>
          <w:rFonts w:ascii="黑体" w:eastAsia="黑体" w:hAnsi="黑体"/>
          <w:color w:val="000000" w:themeColor="text1"/>
          <w:sz w:val="72"/>
          <w:szCs w:val="72"/>
        </w:rPr>
      </w:pPr>
      <w:r w:rsidRPr="009025BD">
        <w:rPr>
          <w:rFonts w:ascii="黑体" w:eastAsia="黑体" w:hAnsi="黑体" w:hint="eastAsia"/>
          <w:color w:val="000000" w:themeColor="text1"/>
          <w:sz w:val="72"/>
          <w:szCs w:val="72"/>
        </w:rPr>
        <w:t>施工电子招标资格预审文件应用文本</w:t>
      </w:r>
    </w:p>
    <w:p w:rsidR="002E672A" w:rsidRPr="00530E21" w:rsidRDefault="002E672A">
      <w:pPr>
        <w:jc w:val="center"/>
        <w:rPr>
          <w:rFonts w:ascii="宋体" w:hAnsi="宋体"/>
          <w:color w:val="000000" w:themeColor="text1"/>
          <w:sz w:val="32"/>
        </w:rPr>
      </w:pPr>
    </w:p>
    <w:p w:rsidR="002E672A" w:rsidRPr="009025BD" w:rsidRDefault="002E672A">
      <w:pPr>
        <w:jc w:val="center"/>
        <w:rPr>
          <w:rFonts w:ascii="宋体" w:hAnsi="宋体"/>
          <w:color w:val="000000" w:themeColor="text1"/>
          <w:sz w:val="32"/>
        </w:rPr>
      </w:pPr>
    </w:p>
    <w:p w:rsidR="002E672A" w:rsidRPr="009025BD" w:rsidRDefault="002E672A">
      <w:pPr>
        <w:jc w:val="center"/>
        <w:rPr>
          <w:rFonts w:ascii="宋体" w:hAnsi="宋体"/>
          <w:color w:val="000000" w:themeColor="text1"/>
          <w:sz w:val="32"/>
        </w:rPr>
      </w:pPr>
    </w:p>
    <w:p w:rsidR="002E672A" w:rsidRPr="009025BD" w:rsidRDefault="002E672A">
      <w:pPr>
        <w:jc w:val="center"/>
        <w:rPr>
          <w:rFonts w:ascii="宋体" w:hAnsi="宋体"/>
          <w:color w:val="000000" w:themeColor="text1"/>
          <w:sz w:val="32"/>
        </w:rPr>
      </w:pPr>
    </w:p>
    <w:p w:rsidR="002E672A" w:rsidRPr="009025BD" w:rsidRDefault="002E672A">
      <w:pPr>
        <w:jc w:val="center"/>
        <w:rPr>
          <w:rFonts w:ascii="宋体" w:hAnsi="宋体"/>
          <w:color w:val="000000" w:themeColor="text1"/>
          <w:sz w:val="32"/>
        </w:rPr>
      </w:pPr>
    </w:p>
    <w:p w:rsidR="002E672A" w:rsidRPr="009025BD" w:rsidRDefault="002E672A">
      <w:pPr>
        <w:jc w:val="center"/>
        <w:rPr>
          <w:rFonts w:ascii="宋体" w:hAnsi="宋体"/>
          <w:color w:val="000000" w:themeColor="text1"/>
          <w:sz w:val="32"/>
        </w:rPr>
      </w:pPr>
    </w:p>
    <w:p w:rsidR="002E672A" w:rsidRPr="009025BD" w:rsidRDefault="002E672A">
      <w:pPr>
        <w:ind w:leftChars="400" w:left="840"/>
        <w:jc w:val="left"/>
        <w:rPr>
          <w:rFonts w:ascii="宋体" w:hAnsi="宋体"/>
          <w:color w:val="000000" w:themeColor="text1"/>
          <w:sz w:val="30"/>
        </w:rPr>
      </w:pPr>
    </w:p>
    <w:p w:rsidR="002E672A" w:rsidRPr="009025BD" w:rsidRDefault="002E672A">
      <w:pPr>
        <w:rPr>
          <w:rFonts w:ascii="仿宋" w:eastAsia="仿宋" w:hAnsi="仿宋"/>
          <w:color w:val="000000" w:themeColor="text1"/>
        </w:rPr>
      </w:pPr>
    </w:p>
    <w:p w:rsidR="002E672A" w:rsidRPr="009025BD" w:rsidRDefault="002E672A">
      <w:pPr>
        <w:rPr>
          <w:rFonts w:ascii="仿宋" w:eastAsia="仿宋" w:hAnsi="仿宋"/>
          <w:color w:val="000000" w:themeColor="text1"/>
        </w:rPr>
      </w:pPr>
    </w:p>
    <w:p w:rsidR="002E672A" w:rsidRPr="00960FE9" w:rsidRDefault="001F74CA">
      <w:pPr>
        <w:spacing w:line="360" w:lineRule="auto"/>
        <w:ind w:firstLineChars="662" w:firstLine="2127"/>
        <w:rPr>
          <w:rFonts w:ascii="黑体" w:eastAsia="黑体" w:hAnsi="黑体"/>
          <w:b/>
          <w:color w:val="000000" w:themeColor="text1"/>
          <w:sz w:val="32"/>
          <w:szCs w:val="32"/>
          <w:highlight w:val="yellow"/>
          <w:rPrChange w:id="0" w:author="cloud" w:date="2021-05-26T14:14:00Z">
            <w:rPr>
              <w:rFonts w:ascii="黑体" w:eastAsia="黑体" w:hAnsi="黑体"/>
              <w:b/>
              <w:color w:val="000000" w:themeColor="text1"/>
              <w:sz w:val="32"/>
              <w:szCs w:val="32"/>
            </w:rPr>
          </w:rPrChange>
        </w:rPr>
      </w:pPr>
      <w:bookmarkStart w:id="1" w:name="_Toc347819254"/>
      <w:bookmarkStart w:id="2" w:name="_Toc340762761"/>
      <w:r w:rsidRPr="00960FE9">
        <w:rPr>
          <w:rFonts w:ascii="黑体" w:eastAsia="黑体" w:hAnsi="黑体" w:hint="eastAsia"/>
          <w:b/>
          <w:color w:val="000000" w:themeColor="text1"/>
          <w:sz w:val="32"/>
          <w:szCs w:val="32"/>
          <w:highlight w:val="yellow"/>
          <w:rPrChange w:id="3" w:author="cloud" w:date="2021-05-26T14:14:00Z">
            <w:rPr>
              <w:rFonts w:ascii="黑体" w:eastAsia="黑体" w:hAnsi="黑体" w:hint="eastAsia"/>
              <w:b/>
              <w:color w:val="000000" w:themeColor="text1"/>
              <w:sz w:val="32"/>
              <w:szCs w:val="32"/>
            </w:rPr>
          </w:rPrChange>
        </w:rPr>
        <w:t>编制单位：</w:t>
      </w:r>
      <w:bookmarkStart w:id="4" w:name="_Toc340762762"/>
      <w:bookmarkStart w:id="5" w:name="_Toc347819255"/>
      <w:bookmarkEnd w:id="1"/>
      <w:bookmarkEnd w:id="2"/>
      <w:r w:rsidRPr="00960FE9">
        <w:rPr>
          <w:rFonts w:ascii="黑体" w:eastAsia="黑体" w:hAnsi="黑体" w:hint="eastAsia"/>
          <w:b/>
          <w:color w:val="000000" w:themeColor="text1"/>
          <w:sz w:val="32"/>
          <w:szCs w:val="32"/>
          <w:highlight w:val="yellow"/>
          <w:rPrChange w:id="6" w:author="cloud" w:date="2021-05-26T14:14:00Z">
            <w:rPr>
              <w:rFonts w:ascii="黑体" w:eastAsia="黑体" w:hAnsi="黑体" w:hint="eastAsia"/>
              <w:b/>
              <w:color w:val="000000" w:themeColor="text1"/>
              <w:sz w:val="32"/>
              <w:szCs w:val="32"/>
            </w:rPr>
          </w:rPrChange>
        </w:rPr>
        <w:t>上海市</w:t>
      </w:r>
      <w:del w:id="7" w:author="cloud" w:date="2021-05-26T14:16:00Z">
        <w:r w:rsidRPr="00960FE9" w:rsidDel="00960FE9">
          <w:rPr>
            <w:rFonts w:ascii="黑体" w:eastAsia="黑体" w:hAnsi="黑体" w:hint="eastAsia"/>
            <w:b/>
            <w:color w:val="000000" w:themeColor="text1"/>
            <w:sz w:val="32"/>
            <w:szCs w:val="32"/>
            <w:highlight w:val="yellow"/>
            <w:rPrChange w:id="8" w:author="cloud" w:date="2021-05-26T14:14:00Z">
              <w:rPr>
                <w:rFonts w:ascii="黑体" w:eastAsia="黑体" w:hAnsi="黑体" w:hint="eastAsia"/>
                <w:b/>
                <w:color w:val="000000" w:themeColor="text1"/>
                <w:sz w:val="32"/>
                <w:szCs w:val="32"/>
              </w:rPr>
            </w:rPrChange>
          </w:rPr>
          <w:delText>建设工程交易服务中心</w:delText>
        </w:r>
      </w:del>
      <w:ins w:id="9" w:author="cloud" w:date="2021-05-26T14:16:00Z">
        <w:r w:rsidR="00960FE9">
          <w:rPr>
            <w:rFonts w:ascii="黑体" w:eastAsia="黑体" w:hAnsi="黑体" w:hint="eastAsia"/>
            <w:b/>
            <w:color w:val="000000" w:themeColor="text1"/>
            <w:sz w:val="32"/>
            <w:szCs w:val="32"/>
            <w:highlight w:val="yellow"/>
          </w:rPr>
          <w:t>水</w:t>
        </w:r>
        <w:proofErr w:type="gramStart"/>
        <w:r w:rsidR="00960FE9">
          <w:rPr>
            <w:rFonts w:ascii="黑体" w:eastAsia="黑体" w:hAnsi="黑体" w:hint="eastAsia"/>
            <w:b/>
            <w:color w:val="000000" w:themeColor="text1"/>
            <w:sz w:val="32"/>
            <w:szCs w:val="32"/>
            <w:highlight w:val="yellow"/>
          </w:rPr>
          <w:t>务</w:t>
        </w:r>
        <w:proofErr w:type="gramEnd"/>
        <w:r w:rsidR="00960FE9">
          <w:rPr>
            <w:rFonts w:ascii="黑体" w:eastAsia="黑体" w:hAnsi="黑体" w:hint="eastAsia"/>
            <w:b/>
            <w:color w:val="000000" w:themeColor="text1"/>
            <w:sz w:val="32"/>
            <w:szCs w:val="32"/>
            <w:highlight w:val="yellow"/>
          </w:rPr>
          <w:t>局</w:t>
        </w:r>
      </w:ins>
    </w:p>
    <w:p w:rsidR="002E672A" w:rsidRPr="009025BD" w:rsidRDefault="001F74CA">
      <w:pPr>
        <w:spacing w:line="360" w:lineRule="auto"/>
        <w:ind w:firstLineChars="200" w:firstLine="643"/>
        <w:jc w:val="center"/>
        <w:rPr>
          <w:rFonts w:ascii="黑体" w:eastAsia="黑体" w:hAnsi="黑体"/>
          <w:b/>
          <w:color w:val="000000" w:themeColor="text1"/>
          <w:sz w:val="32"/>
          <w:szCs w:val="32"/>
        </w:rPr>
      </w:pPr>
      <w:r w:rsidRPr="00960FE9">
        <w:rPr>
          <w:rFonts w:ascii="黑体" w:eastAsia="黑体" w:hAnsi="黑体" w:hint="eastAsia"/>
          <w:b/>
          <w:color w:val="000000" w:themeColor="text1"/>
          <w:sz w:val="32"/>
          <w:szCs w:val="32"/>
          <w:highlight w:val="yellow"/>
          <w:rPrChange w:id="10" w:author="cloud" w:date="2021-05-26T14:14:00Z">
            <w:rPr>
              <w:rFonts w:ascii="黑体" w:eastAsia="黑体" w:hAnsi="黑体" w:hint="eastAsia"/>
              <w:b/>
              <w:color w:val="000000" w:themeColor="text1"/>
              <w:sz w:val="32"/>
              <w:szCs w:val="32"/>
            </w:rPr>
          </w:rPrChange>
        </w:rPr>
        <w:t xml:space="preserve">           上海市</w:t>
      </w:r>
      <w:r w:rsidR="00530E21" w:rsidRPr="00960FE9">
        <w:rPr>
          <w:rFonts w:ascii="黑体" w:eastAsia="黑体" w:hAnsi="黑体" w:hint="eastAsia"/>
          <w:b/>
          <w:color w:val="000000" w:themeColor="text1"/>
          <w:sz w:val="32"/>
          <w:szCs w:val="32"/>
          <w:highlight w:val="yellow"/>
          <w:rPrChange w:id="11" w:author="cloud" w:date="2021-05-26T14:14:00Z">
            <w:rPr>
              <w:rFonts w:ascii="黑体" w:eastAsia="黑体" w:hAnsi="黑体" w:hint="eastAsia"/>
              <w:b/>
              <w:color w:val="000000" w:themeColor="text1"/>
              <w:sz w:val="32"/>
              <w:szCs w:val="32"/>
            </w:rPr>
          </w:rPrChange>
        </w:rPr>
        <w:t>建设工程招标投标管理办公室</w:t>
      </w:r>
    </w:p>
    <w:p w:rsidR="002E672A" w:rsidRPr="009025BD" w:rsidRDefault="001F74CA">
      <w:pPr>
        <w:spacing w:line="360" w:lineRule="auto"/>
        <w:ind w:firstLineChars="650" w:firstLine="2088"/>
        <w:rPr>
          <w:rFonts w:ascii="黑体" w:eastAsia="黑体" w:hAnsi="黑体"/>
          <w:b/>
          <w:color w:val="000000" w:themeColor="text1"/>
          <w:sz w:val="32"/>
          <w:szCs w:val="32"/>
        </w:rPr>
      </w:pPr>
      <w:r w:rsidRPr="009025BD">
        <w:rPr>
          <w:rFonts w:ascii="黑体" w:eastAsia="黑体" w:hAnsi="黑体" w:hint="eastAsia"/>
          <w:b/>
          <w:color w:val="000000" w:themeColor="text1"/>
          <w:sz w:val="32"/>
          <w:szCs w:val="32"/>
        </w:rPr>
        <w:t>编制日期：</w:t>
      </w:r>
      <w:bookmarkEnd w:id="4"/>
      <w:bookmarkEnd w:id="5"/>
      <w:r w:rsidRPr="009025BD">
        <w:rPr>
          <w:rFonts w:ascii="黑体" w:eastAsia="黑体" w:hAnsi="黑体" w:hint="eastAsia"/>
          <w:b/>
          <w:color w:val="000000" w:themeColor="text1"/>
          <w:sz w:val="32"/>
          <w:szCs w:val="32"/>
        </w:rPr>
        <w:t>二○</w:t>
      </w:r>
      <w:r w:rsidR="00530E21" w:rsidRPr="009025BD">
        <w:rPr>
          <w:rFonts w:ascii="黑体" w:eastAsia="黑体" w:hAnsi="黑体" w:hint="eastAsia"/>
          <w:b/>
          <w:color w:val="000000" w:themeColor="text1"/>
          <w:sz w:val="32"/>
          <w:szCs w:val="32"/>
        </w:rPr>
        <w:t>二</w:t>
      </w:r>
      <w:r w:rsidR="00440DF1">
        <w:rPr>
          <w:rFonts w:ascii="黑体" w:eastAsia="黑体" w:hAnsi="黑体" w:hint="eastAsia"/>
          <w:b/>
          <w:color w:val="000000" w:themeColor="text1"/>
          <w:sz w:val="32"/>
          <w:szCs w:val="32"/>
        </w:rPr>
        <w:t>一</w:t>
      </w:r>
      <w:r w:rsidRPr="009025BD">
        <w:rPr>
          <w:rFonts w:ascii="黑体" w:eastAsia="黑体" w:hAnsi="黑体" w:hint="eastAsia"/>
          <w:b/>
          <w:color w:val="000000" w:themeColor="text1"/>
          <w:sz w:val="32"/>
          <w:szCs w:val="32"/>
        </w:rPr>
        <w:t>年</w:t>
      </w:r>
      <w:r w:rsidR="00440DF1">
        <w:rPr>
          <w:rFonts w:ascii="黑体" w:eastAsia="黑体" w:hAnsi="黑体" w:hint="eastAsia"/>
          <w:b/>
          <w:color w:val="000000" w:themeColor="text1"/>
          <w:sz w:val="32"/>
          <w:szCs w:val="32"/>
        </w:rPr>
        <w:t xml:space="preserve">   </w:t>
      </w:r>
      <w:r w:rsidRPr="009025BD">
        <w:rPr>
          <w:rFonts w:ascii="黑体" w:eastAsia="黑体" w:hAnsi="黑体" w:hint="eastAsia"/>
          <w:b/>
          <w:color w:val="000000" w:themeColor="text1"/>
          <w:sz w:val="32"/>
          <w:szCs w:val="32"/>
        </w:rPr>
        <w:t>月</w:t>
      </w:r>
    </w:p>
    <w:p w:rsidR="002E672A" w:rsidRPr="009025BD" w:rsidRDefault="002E672A">
      <w:pPr>
        <w:spacing w:line="360" w:lineRule="auto"/>
        <w:rPr>
          <w:rFonts w:ascii="仿宋" w:eastAsia="仿宋" w:hAnsi="仿宋"/>
          <w:color w:val="000000" w:themeColor="text1"/>
          <w:szCs w:val="21"/>
        </w:rPr>
        <w:sectPr w:rsidR="002E672A" w:rsidRPr="009025BD">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134" w:header="851" w:footer="992" w:gutter="0"/>
          <w:cols w:space="720"/>
          <w:titlePg/>
          <w:docGrid w:type="lines" w:linePitch="312"/>
        </w:sectPr>
      </w:pPr>
    </w:p>
    <w:p w:rsidR="002E672A" w:rsidRPr="009025BD" w:rsidRDefault="002E672A">
      <w:pPr>
        <w:rPr>
          <w:rFonts w:ascii="仿宋" w:eastAsia="仿宋" w:hAnsi="仿宋"/>
          <w:color w:val="000000" w:themeColor="text1"/>
          <w:sz w:val="28"/>
          <w:szCs w:val="28"/>
        </w:rPr>
      </w:pPr>
    </w:p>
    <w:p w:rsidR="002E672A" w:rsidRPr="009025BD" w:rsidRDefault="001F74CA">
      <w:pPr>
        <w:spacing w:line="360" w:lineRule="auto"/>
        <w:jc w:val="center"/>
        <w:rPr>
          <w:rFonts w:ascii="黑体" w:eastAsia="黑体" w:hAnsi="黑体"/>
          <w:color w:val="000000" w:themeColor="text1"/>
          <w:sz w:val="28"/>
          <w:szCs w:val="28"/>
        </w:rPr>
      </w:pPr>
      <w:bookmarkStart w:id="12" w:name="_Toc340762763"/>
      <w:bookmarkStart w:id="13" w:name="_Toc347819256"/>
      <w:r w:rsidRPr="009025BD">
        <w:rPr>
          <w:rFonts w:ascii="仿宋" w:eastAsia="仿宋" w:hAnsi="仿宋" w:hint="eastAsia"/>
          <w:color w:val="000000" w:themeColor="text1"/>
          <w:sz w:val="28"/>
          <w:szCs w:val="28"/>
        </w:rPr>
        <w:t xml:space="preserve">                     </w:t>
      </w:r>
      <w:commentRangeStart w:id="14"/>
      <w:r w:rsidRPr="009025BD">
        <w:rPr>
          <w:rFonts w:ascii="黑体" w:eastAsia="黑体" w:hAnsi="黑体" w:hint="eastAsia"/>
          <w:color w:val="000000" w:themeColor="text1"/>
          <w:sz w:val="28"/>
          <w:szCs w:val="28"/>
        </w:rPr>
        <w:t>报建编号：</w:t>
      </w:r>
      <w:bookmarkEnd w:id="12"/>
      <w:bookmarkEnd w:id="13"/>
      <w:r w:rsidRPr="009025BD">
        <w:rPr>
          <w:rFonts w:ascii="黑体" w:eastAsia="黑体" w:hAnsi="黑体" w:hint="eastAsia"/>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14"/>
      <w:r w:rsidRPr="009025BD">
        <w:rPr>
          <w:rStyle w:val="af2"/>
          <w:color w:val="000000" w:themeColor="text1"/>
          <w:lang w:val="zh-CN"/>
        </w:rPr>
        <w:commentReference w:id="14"/>
      </w:r>
    </w:p>
    <w:p w:rsidR="002E672A" w:rsidRPr="009025BD" w:rsidRDefault="001F74CA">
      <w:pPr>
        <w:spacing w:line="360" w:lineRule="auto"/>
        <w:jc w:val="center"/>
        <w:rPr>
          <w:rFonts w:ascii="黑体" w:eastAsia="黑体" w:hAnsi="黑体"/>
          <w:color w:val="000000" w:themeColor="text1"/>
          <w:sz w:val="28"/>
          <w:szCs w:val="18"/>
          <w:u w:val="single"/>
        </w:rPr>
      </w:pPr>
      <w:bookmarkStart w:id="15" w:name="_Toc347819257"/>
      <w:r w:rsidRPr="009025BD">
        <w:rPr>
          <w:rFonts w:ascii="黑体" w:eastAsia="黑体" w:hAnsi="黑体" w:hint="eastAsia"/>
          <w:color w:val="000000" w:themeColor="text1"/>
          <w:sz w:val="28"/>
          <w:szCs w:val="28"/>
        </w:rPr>
        <w:t xml:space="preserve">                     </w:t>
      </w:r>
      <w:commentRangeStart w:id="16"/>
      <w:r w:rsidRPr="009025BD">
        <w:rPr>
          <w:rFonts w:ascii="黑体" w:eastAsia="黑体" w:hAnsi="黑体" w:hint="eastAsia"/>
          <w:color w:val="000000" w:themeColor="text1"/>
          <w:sz w:val="28"/>
          <w:szCs w:val="28"/>
        </w:rPr>
        <w:t>标 段 号：</w:t>
      </w:r>
      <w:bookmarkEnd w:id="15"/>
      <w:r w:rsidRPr="009025BD">
        <w:rPr>
          <w:rFonts w:ascii="黑体" w:eastAsia="黑体" w:hAnsi="黑体" w:hint="eastAsia"/>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16"/>
      <w:r w:rsidRPr="009025BD">
        <w:rPr>
          <w:rStyle w:val="af2"/>
          <w:color w:val="000000" w:themeColor="text1"/>
          <w:lang w:val="zh-CN"/>
        </w:rPr>
        <w:commentReference w:id="16"/>
      </w:r>
    </w:p>
    <w:p w:rsidR="002E672A" w:rsidRPr="009025BD" w:rsidRDefault="001F74CA">
      <w:pPr>
        <w:spacing w:line="360" w:lineRule="auto"/>
        <w:jc w:val="center"/>
        <w:rPr>
          <w:rFonts w:ascii="黑体" w:eastAsia="黑体" w:hAnsi="黑体"/>
          <w:color w:val="000000" w:themeColor="text1"/>
          <w:sz w:val="28"/>
          <w:szCs w:val="28"/>
          <w:lang w:val="zh-CN"/>
        </w:rPr>
      </w:pPr>
      <w:r w:rsidRPr="009025BD">
        <w:rPr>
          <w:rFonts w:ascii="黑体" w:eastAsia="黑体" w:hAnsi="黑体" w:hint="eastAsia"/>
          <w:color w:val="000000" w:themeColor="text1"/>
          <w:sz w:val="28"/>
          <w:szCs w:val="28"/>
        </w:rPr>
        <w:t xml:space="preserve">                     </w:t>
      </w:r>
      <w:commentRangeStart w:id="17"/>
      <w:r w:rsidRPr="009025BD">
        <w:rPr>
          <w:rFonts w:ascii="黑体" w:eastAsia="黑体" w:hAnsi="黑体" w:hint="eastAsia"/>
          <w:color w:val="000000" w:themeColor="text1"/>
          <w:sz w:val="28"/>
          <w:szCs w:val="28"/>
        </w:rPr>
        <w:t>招标方式：</w:t>
      </w:r>
      <w:r w:rsidRPr="009025BD">
        <w:rPr>
          <w:rFonts w:ascii="黑体" w:eastAsia="黑体" w:hAnsi="黑体" w:hint="eastAsia"/>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17"/>
      <w:r w:rsidRPr="009025BD">
        <w:rPr>
          <w:rStyle w:val="af2"/>
          <w:color w:val="000000" w:themeColor="text1"/>
          <w:lang w:val="zh-CN"/>
        </w:rPr>
        <w:commentReference w:id="17"/>
      </w:r>
    </w:p>
    <w:p w:rsidR="002E672A" w:rsidRPr="009025BD" w:rsidRDefault="002E672A">
      <w:pPr>
        <w:spacing w:line="360" w:lineRule="auto"/>
        <w:jc w:val="center"/>
        <w:rPr>
          <w:rFonts w:ascii="仿宋" w:eastAsia="仿宋" w:hAnsi="仿宋"/>
          <w:color w:val="000000" w:themeColor="text1"/>
          <w:sz w:val="32"/>
        </w:rPr>
      </w:pPr>
    </w:p>
    <w:p w:rsidR="002E672A" w:rsidRPr="009025BD" w:rsidRDefault="002E672A">
      <w:pPr>
        <w:spacing w:line="360" w:lineRule="auto"/>
        <w:jc w:val="center"/>
        <w:rPr>
          <w:rFonts w:ascii="仿宋" w:eastAsia="仿宋" w:hAnsi="仿宋"/>
          <w:color w:val="000000" w:themeColor="text1"/>
          <w:sz w:val="32"/>
        </w:rPr>
      </w:pPr>
    </w:p>
    <w:p w:rsidR="002E672A" w:rsidRPr="009025BD" w:rsidRDefault="002E672A">
      <w:pPr>
        <w:spacing w:line="360" w:lineRule="auto"/>
        <w:jc w:val="center"/>
        <w:rPr>
          <w:rFonts w:ascii="仿宋" w:eastAsia="仿宋" w:hAnsi="仿宋"/>
          <w:color w:val="000000" w:themeColor="text1"/>
          <w:sz w:val="32"/>
        </w:rPr>
      </w:pPr>
    </w:p>
    <w:p w:rsidR="002E672A" w:rsidRPr="009025BD" w:rsidRDefault="001F74CA">
      <w:pPr>
        <w:spacing w:line="360" w:lineRule="auto"/>
        <w:jc w:val="center"/>
        <w:rPr>
          <w:rFonts w:ascii="黑体" w:eastAsia="黑体" w:hAnsi="黑体"/>
          <w:color w:val="000000" w:themeColor="text1"/>
          <w:sz w:val="44"/>
          <w:szCs w:val="44"/>
          <w:u w:val="single"/>
        </w:rPr>
      </w:pPr>
      <w:commentRangeStart w:id="18"/>
      <w:r w:rsidRPr="009025BD">
        <w:rPr>
          <w:rFonts w:ascii="黑体" w:eastAsia="黑体" w:hAnsi="黑体" w:hint="eastAsia"/>
          <w:color w:val="000000" w:themeColor="text1"/>
          <w:sz w:val="44"/>
          <w:szCs w:val="44"/>
          <w:u w:val="single"/>
        </w:rPr>
        <w:t xml:space="preserve"> </w:t>
      </w:r>
      <w:r w:rsidRPr="009025BD">
        <w:rPr>
          <w:rFonts w:ascii="黑体" w:eastAsia="黑体" w:hAnsi="黑体"/>
          <w:color w:val="000000" w:themeColor="text1"/>
          <w:sz w:val="44"/>
          <w:szCs w:val="44"/>
          <w:u w:val="single"/>
        </w:rPr>
        <w:t xml:space="preserve">                 </w:t>
      </w:r>
      <w:r w:rsidRPr="009025BD">
        <w:rPr>
          <w:rFonts w:ascii="黑体" w:eastAsia="黑体" w:hAnsi="黑体" w:hint="eastAsia"/>
          <w:color w:val="000000" w:themeColor="text1"/>
          <w:sz w:val="44"/>
          <w:szCs w:val="44"/>
          <w:u w:val="single"/>
        </w:rPr>
        <w:t>{项目名称}</w:t>
      </w:r>
      <w:commentRangeEnd w:id="18"/>
      <w:r w:rsidRPr="009025BD">
        <w:rPr>
          <w:rStyle w:val="af2"/>
          <w:color w:val="000000" w:themeColor="text1"/>
          <w:lang w:val="zh-CN"/>
        </w:rPr>
        <w:commentReference w:id="18"/>
      </w:r>
    </w:p>
    <w:p w:rsidR="002E672A" w:rsidRPr="009025BD" w:rsidRDefault="002E672A">
      <w:pPr>
        <w:spacing w:line="360" w:lineRule="auto"/>
        <w:jc w:val="center"/>
        <w:rPr>
          <w:rFonts w:ascii="仿宋" w:eastAsia="仿宋" w:hAnsi="仿宋"/>
          <w:color w:val="000000" w:themeColor="text1"/>
          <w:sz w:val="44"/>
          <w:szCs w:val="44"/>
        </w:rPr>
      </w:pPr>
    </w:p>
    <w:p w:rsidR="002E672A" w:rsidRPr="009025BD" w:rsidRDefault="001F74CA">
      <w:pPr>
        <w:spacing w:line="360" w:lineRule="auto"/>
        <w:jc w:val="center"/>
        <w:rPr>
          <w:rFonts w:ascii="黑体" w:eastAsia="黑体" w:hAnsi="黑体"/>
          <w:color w:val="000000" w:themeColor="text1"/>
          <w:sz w:val="44"/>
          <w:szCs w:val="44"/>
          <w:u w:val="single"/>
        </w:rPr>
      </w:pPr>
      <w:commentRangeStart w:id="19"/>
      <w:r w:rsidRPr="009025BD">
        <w:rPr>
          <w:rFonts w:ascii="黑体" w:eastAsia="黑体" w:hAnsi="黑体" w:hint="eastAsia"/>
          <w:color w:val="000000" w:themeColor="text1"/>
          <w:sz w:val="44"/>
          <w:szCs w:val="44"/>
          <w:u w:val="single"/>
        </w:rPr>
        <w:t xml:space="preserve"> </w:t>
      </w:r>
      <w:r w:rsidRPr="009025BD">
        <w:rPr>
          <w:rFonts w:ascii="黑体" w:eastAsia="黑体" w:hAnsi="黑体"/>
          <w:color w:val="000000" w:themeColor="text1"/>
          <w:sz w:val="44"/>
          <w:szCs w:val="44"/>
          <w:u w:val="single"/>
        </w:rPr>
        <w:t xml:space="preserve">                 </w:t>
      </w:r>
      <w:r w:rsidRPr="009025BD">
        <w:rPr>
          <w:rFonts w:ascii="黑体" w:eastAsia="黑体" w:hAnsi="黑体" w:hint="eastAsia"/>
          <w:color w:val="000000" w:themeColor="text1"/>
          <w:sz w:val="44"/>
          <w:szCs w:val="44"/>
          <w:u w:val="single"/>
        </w:rPr>
        <w:t>{标段名称}</w:t>
      </w:r>
      <w:commentRangeEnd w:id="19"/>
      <w:r w:rsidRPr="009025BD">
        <w:rPr>
          <w:rStyle w:val="af2"/>
          <w:color w:val="000000" w:themeColor="text1"/>
          <w:lang w:val="zh-CN"/>
        </w:rPr>
        <w:commentReference w:id="19"/>
      </w:r>
    </w:p>
    <w:p w:rsidR="002E672A" w:rsidRPr="009025BD" w:rsidRDefault="002E672A">
      <w:pPr>
        <w:spacing w:line="360" w:lineRule="auto"/>
        <w:jc w:val="center"/>
        <w:rPr>
          <w:rFonts w:ascii="仿宋" w:eastAsia="仿宋" w:hAnsi="仿宋"/>
          <w:color w:val="000000" w:themeColor="text1"/>
          <w:sz w:val="44"/>
          <w:szCs w:val="44"/>
        </w:rPr>
      </w:pPr>
    </w:p>
    <w:p w:rsidR="002E672A" w:rsidRPr="009025BD" w:rsidRDefault="002E672A">
      <w:pPr>
        <w:spacing w:line="360" w:lineRule="auto"/>
        <w:jc w:val="center"/>
        <w:rPr>
          <w:rFonts w:ascii="仿宋" w:eastAsia="仿宋" w:hAnsi="仿宋"/>
          <w:color w:val="000000" w:themeColor="text1"/>
          <w:sz w:val="44"/>
          <w:szCs w:val="44"/>
        </w:rPr>
      </w:pPr>
    </w:p>
    <w:p w:rsidR="002E672A" w:rsidRPr="009025BD" w:rsidRDefault="001F74CA">
      <w:pPr>
        <w:spacing w:line="360" w:lineRule="auto"/>
        <w:jc w:val="center"/>
        <w:rPr>
          <w:rFonts w:ascii="黑体" w:eastAsia="黑体" w:hAnsi="黑体"/>
          <w:color w:val="000000" w:themeColor="text1"/>
          <w:sz w:val="44"/>
          <w:szCs w:val="44"/>
        </w:rPr>
      </w:pPr>
      <w:bookmarkStart w:id="20" w:name="_Toc340762765"/>
      <w:bookmarkStart w:id="21" w:name="_Toc347819259"/>
      <w:r w:rsidRPr="009025BD">
        <w:rPr>
          <w:rFonts w:ascii="黑体" w:eastAsia="黑体" w:hAnsi="黑体" w:hint="eastAsia"/>
          <w:color w:val="000000" w:themeColor="text1"/>
          <w:sz w:val="44"/>
          <w:szCs w:val="44"/>
        </w:rPr>
        <w:t>施工招标资格预审文件</w:t>
      </w:r>
      <w:bookmarkEnd w:id="20"/>
      <w:bookmarkEnd w:id="21"/>
    </w:p>
    <w:p w:rsidR="002E672A" w:rsidRPr="009025BD" w:rsidRDefault="002E672A">
      <w:pPr>
        <w:spacing w:line="360" w:lineRule="auto"/>
        <w:jc w:val="center"/>
        <w:rPr>
          <w:rFonts w:ascii="仿宋" w:eastAsia="仿宋" w:hAnsi="仿宋"/>
          <w:color w:val="000000" w:themeColor="text1"/>
          <w:sz w:val="30"/>
          <w:szCs w:val="30"/>
        </w:rPr>
      </w:pPr>
    </w:p>
    <w:p w:rsidR="002E672A" w:rsidRPr="009025BD" w:rsidRDefault="002E672A">
      <w:pPr>
        <w:spacing w:line="360" w:lineRule="auto"/>
        <w:jc w:val="center"/>
        <w:rPr>
          <w:rFonts w:ascii="仿宋" w:eastAsia="仿宋" w:hAnsi="仿宋"/>
          <w:color w:val="000000" w:themeColor="text1"/>
          <w:sz w:val="72"/>
          <w:szCs w:val="72"/>
        </w:rPr>
      </w:pPr>
    </w:p>
    <w:p w:rsidR="002E672A" w:rsidRPr="009025BD" w:rsidRDefault="002E672A">
      <w:pPr>
        <w:spacing w:line="360" w:lineRule="auto"/>
        <w:jc w:val="center"/>
        <w:rPr>
          <w:rFonts w:ascii="仿宋" w:eastAsia="仿宋" w:hAnsi="仿宋"/>
          <w:color w:val="000000" w:themeColor="text1"/>
          <w:sz w:val="72"/>
          <w:szCs w:val="72"/>
        </w:rPr>
      </w:pPr>
    </w:p>
    <w:p w:rsidR="002E672A" w:rsidRPr="009025BD" w:rsidRDefault="002E672A">
      <w:pPr>
        <w:spacing w:line="360" w:lineRule="auto"/>
        <w:jc w:val="center"/>
        <w:rPr>
          <w:rFonts w:ascii="仿宋" w:eastAsia="仿宋" w:hAnsi="仿宋"/>
          <w:color w:val="000000" w:themeColor="text1"/>
          <w:sz w:val="72"/>
          <w:szCs w:val="72"/>
        </w:rPr>
      </w:pPr>
    </w:p>
    <w:p w:rsidR="002E672A" w:rsidRPr="009025BD" w:rsidRDefault="001F74CA">
      <w:pPr>
        <w:spacing w:line="360" w:lineRule="auto"/>
        <w:ind w:firstLineChars="300" w:firstLine="840"/>
        <w:rPr>
          <w:rFonts w:ascii="黑体" w:eastAsia="黑体" w:hAnsi="黑体"/>
          <w:color w:val="000000" w:themeColor="text1"/>
          <w:sz w:val="28"/>
          <w:szCs w:val="28"/>
        </w:rPr>
      </w:pPr>
      <w:commentRangeStart w:id="22"/>
      <w:r w:rsidRPr="009025BD">
        <w:rPr>
          <w:rFonts w:ascii="黑体" w:eastAsia="黑体" w:hAnsi="黑体" w:hint="eastAsia"/>
          <w:color w:val="000000" w:themeColor="text1"/>
          <w:sz w:val="28"/>
          <w:szCs w:val="28"/>
        </w:rPr>
        <w:t>招标人：</w:t>
      </w:r>
      <w:r w:rsidRPr="009025BD">
        <w:rPr>
          <w:rFonts w:ascii="黑体" w:eastAsia="黑体" w:hAnsi="黑体" w:hint="eastAsia"/>
          <w:color w:val="000000" w:themeColor="text1"/>
          <w:sz w:val="28"/>
          <w:szCs w:val="28"/>
          <w:u w:val="single"/>
        </w:rPr>
        <w:t xml:space="preserve"> </w:t>
      </w:r>
      <w:r w:rsidR="000909C2">
        <w:rPr>
          <w:rFonts w:ascii="黑体" w:eastAsia="黑体" w:hAnsi="黑体"/>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22"/>
      <w:r w:rsidRPr="009025BD">
        <w:rPr>
          <w:rStyle w:val="af2"/>
          <w:color w:val="000000" w:themeColor="text1"/>
          <w:u w:val="single"/>
          <w:lang w:val="zh-CN"/>
        </w:rPr>
        <w:commentReference w:id="22"/>
      </w:r>
      <w:r w:rsidR="000909C2" w:rsidRPr="000909C2">
        <w:rPr>
          <w:rFonts w:ascii="黑体" w:eastAsia="黑体" w:hAnsi="黑体" w:hint="eastAsia"/>
          <w:color w:val="000000" w:themeColor="text1"/>
          <w:sz w:val="28"/>
          <w:szCs w:val="28"/>
        </w:rPr>
        <w:t>（公章）</w:t>
      </w:r>
    </w:p>
    <w:p w:rsidR="002E672A" w:rsidRPr="009025BD" w:rsidRDefault="001F74CA">
      <w:pPr>
        <w:spacing w:line="360" w:lineRule="auto"/>
        <w:ind w:firstLineChars="300" w:firstLine="840"/>
        <w:rPr>
          <w:rFonts w:ascii="黑体" w:eastAsia="黑体" w:hAnsi="黑体"/>
          <w:color w:val="000000" w:themeColor="text1"/>
          <w:sz w:val="28"/>
          <w:szCs w:val="28"/>
        </w:rPr>
      </w:pPr>
      <w:commentRangeStart w:id="23"/>
      <w:r w:rsidRPr="009025BD">
        <w:rPr>
          <w:rFonts w:ascii="黑体" w:eastAsia="黑体" w:hAnsi="黑体" w:hint="eastAsia"/>
          <w:color w:val="000000" w:themeColor="text1"/>
          <w:sz w:val="28"/>
          <w:szCs w:val="28"/>
        </w:rPr>
        <w:t>招标代理机构：</w:t>
      </w:r>
      <w:r w:rsidRPr="009025BD">
        <w:rPr>
          <w:rFonts w:ascii="黑体" w:eastAsia="黑体" w:hAnsi="黑体" w:hint="eastAsia"/>
          <w:color w:val="000000" w:themeColor="text1"/>
          <w:sz w:val="28"/>
          <w:szCs w:val="28"/>
          <w:u w:val="single"/>
        </w:rPr>
        <w:t xml:space="preserve"> </w:t>
      </w:r>
      <w:r w:rsidR="000909C2">
        <w:rPr>
          <w:rFonts w:ascii="黑体" w:eastAsia="黑体" w:hAnsi="黑体"/>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23"/>
      <w:r w:rsidRPr="009025BD">
        <w:rPr>
          <w:rStyle w:val="af2"/>
          <w:color w:val="000000" w:themeColor="text1"/>
          <w:u w:val="single"/>
          <w:lang w:val="zh-CN"/>
        </w:rPr>
        <w:commentReference w:id="23"/>
      </w:r>
      <w:r w:rsidR="000909C2" w:rsidRPr="000909C2">
        <w:rPr>
          <w:rFonts w:ascii="黑体" w:eastAsia="黑体" w:hAnsi="黑体" w:hint="eastAsia"/>
          <w:color w:val="000000" w:themeColor="text1"/>
          <w:sz w:val="28"/>
          <w:szCs w:val="28"/>
        </w:rPr>
        <w:t>（公章）</w:t>
      </w:r>
    </w:p>
    <w:p w:rsidR="002E672A" w:rsidRPr="009025BD" w:rsidRDefault="001F74CA">
      <w:pPr>
        <w:spacing w:line="360" w:lineRule="auto"/>
        <w:ind w:firstLineChars="300" w:firstLine="840"/>
        <w:rPr>
          <w:rFonts w:ascii="黑体" w:eastAsia="黑体" w:hAnsi="黑体"/>
          <w:color w:val="000000" w:themeColor="text1"/>
          <w:sz w:val="28"/>
          <w:szCs w:val="28"/>
        </w:rPr>
      </w:pPr>
      <w:bookmarkStart w:id="24" w:name="_Toc347819263"/>
      <w:commentRangeStart w:id="25"/>
      <w:r w:rsidRPr="009025BD">
        <w:rPr>
          <w:rFonts w:ascii="黑体" w:eastAsia="黑体" w:hAnsi="黑体" w:hint="eastAsia"/>
          <w:color w:val="000000" w:themeColor="text1"/>
          <w:sz w:val="28"/>
          <w:szCs w:val="28"/>
        </w:rPr>
        <w:t>招标项目负责人：</w:t>
      </w:r>
      <w:bookmarkEnd w:id="24"/>
      <w:r w:rsidRPr="009025BD">
        <w:rPr>
          <w:rFonts w:ascii="黑体" w:eastAsia="黑体" w:hAnsi="黑体" w:hint="eastAsia"/>
          <w:color w:val="000000" w:themeColor="text1"/>
          <w:sz w:val="28"/>
          <w:szCs w:val="28"/>
          <w:u w:val="single"/>
        </w:rPr>
        <w:t xml:space="preserve"> </w:t>
      </w:r>
      <w:r w:rsidR="000909C2">
        <w:rPr>
          <w:rFonts w:ascii="黑体" w:eastAsia="黑体" w:hAnsi="黑体"/>
          <w:color w:val="000000" w:themeColor="text1"/>
          <w:sz w:val="28"/>
          <w:szCs w:val="28"/>
          <w:u w:val="single"/>
        </w:rPr>
        <w:t xml:space="preserve">                               </w:t>
      </w:r>
      <w:r w:rsidRPr="009025BD">
        <w:rPr>
          <w:rFonts w:ascii="黑体" w:eastAsia="黑体" w:hAnsi="黑体"/>
          <w:color w:val="000000" w:themeColor="text1"/>
          <w:sz w:val="28"/>
          <w:szCs w:val="28"/>
          <w:u w:val="single"/>
        </w:rPr>
        <w:t xml:space="preserve">       </w:t>
      </w:r>
      <w:commentRangeEnd w:id="25"/>
      <w:r w:rsidRPr="009025BD">
        <w:rPr>
          <w:rStyle w:val="af2"/>
          <w:color w:val="000000" w:themeColor="text1"/>
          <w:u w:val="single"/>
          <w:lang w:val="zh-CN"/>
        </w:rPr>
        <w:commentReference w:id="25"/>
      </w:r>
      <w:r w:rsidR="000909C2" w:rsidRPr="000909C2">
        <w:rPr>
          <w:rFonts w:ascii="黑体" w:eastAsia="黑体" w:hAnsi="黑体" w:hint="eastAsia"/>
          <w:color w:val="000000" w:themeColor="text1"/>
          <w:sz w:val="28"/>
          <w:szCs w:val="28"/>
        </w:rPr>
        <w:t>（签章）</w:t>
      </w:r>
    </w:p>
    <w:p w:rsidR="002E672A" w:rsidRPr="000909C2" w:rsidRDefault="002E672A" w:rsidP="000909C2">
      <w:pPr>
        <w:spacing w:line="360" w:lineRule="auto"/>
        <w:rPr>
          <w:rFonts w:ascii="黑体" w:eastAsia="黑体" w:hAnsi="黑体"/>
          <w:color w:val="000000" w:themeColor="text1"/>
          <w:sz w:val="28"/>
          <w:szCs w:val="28"/>
        </w:rPr>
        <w:sectPr w:rsidR="002E672A" w:rsidRPr="000909C2">
          <w:pgSz w:w="11906" w:h="16838"/>
          <w:pgMar w:top="1418" w:right="1134" w:bottom="1418" w:left="1134" w:header="851" w:footer="992" w:gutter="0"/>
          <w:cols w:space="720"/>
          <w:titlePg/>
          <w:docGrid w:type="lines" w:linePitch="312"/>
        </w:sectPr>
      </w:pPr>
    </w:p>
    <w:p w:rsidR="002E672A" w:rsidRPr="009025BD" w:rsidRDefault="001F74CA">
      <w:pPr>
        <w:spacing w:line="360" w:lineRule="auto"/>
        <w:ind w:firstLineChars="200" w:firstLine="562"/>
        <w:jc w:val="center"/>
        <w:rPr>
          <w:rFonts w:ascii="宋体" w:hAnsi="宋体"/>
          <w:b/>
          <w:color w:val="000000" w:themeColor="text1"/>
          <w:sz w:val="28"/>
          <w:szCs w:val="28"/>
        </w:rPr>
      </w:pPr>
      <w:r w:rsidRPr="009025BD">
        <w:rPr>
          <w:rFonts w:ascii="宋体" w:hAnsi="宋体" w:hint="eastAsia"/>
          <w:b/>
          <w:color w:val="000000" w:themeColor="text1"/>
          <w:sz w:val="28"/>
          <w:szCs w:val="28"/>
        </w:rPr>
        <w:lastRenderedPageBreak/>
        <w:t>目   录</w:t>
      </w:r>
    </w:p>
    <w:p w:rsidR="00296A12" w:rsidRDefault="00A24EE6">
      <w:pPr>
        <w:pStyle w:val="10"/>
        <w:tabs>
          <w:tab w:val="right" w:leader="dot" w:pos="9628"/>
        </w:tabs>
        <w:rPr>
          <w:rFonts w:asciiTheme="minorHAnsi" w:eastAsiaTheme="minorEastAsia" w:hAnsiTheme="minorHAnsi" w:cstheme="minorBidi"/>
          <w:noProof/>
          <w:szCs w:val="22"/>
        </w:rPr>
      </w:pPr>
      <w:r w:rsidRPr="009025BD">
        <w:rPr>
          <w:rFonts w:ascii="宋体" w:hAnsi="宋体"/>
          <w:color w:val="000000" w:themeColor="text1"/>
          <w:szCs w:val="21"/>
        </w:rPr>
        <w:fldChar w:fldCharType="begin"/>
      </w:r>
      <w:r w:rsidR="001F74CA" w:rsidRPr="009025BD">
        <w:rPr>
          <w:rFonts w:ascii="宋体" w:hAnsi="宋体"/>
          <w:color w:val="000000" w:themeColor="text1"/>
          <w:szCs w:val="21"/>
        </w:rPr>
        <w:instrText xml:space="preserve"> TOC \o "1-2" \h \z \u </w:instrText>
      </w:r>
      <w:r w:rsidRPr="009025BD">
        <w:rPr>
          <w:rFonts w:ascii="宋体" w:hAnsi="宋体"/>
          <w:color w:val="000000" w:themeColor="text1"/>
          <w:szCs w:val="21"/>
        </w:rPr>
        <w:fldChar w:fldCharType="separate"/>
      </w:r>
      <w:hyperlink w:anchor="_Toc40702503" w:history="1">
        <w:r w:rsidR="00296A12" w:rsidRPr="00281214">
          <w:rPr>
            <w:rStyle w:val="af1"/>
            <w:rFonts w:ascii="黑体" w:eastAsia="黑体" w:hAnsi="黑体" w:hint="eastAsia"/>
            <w:noProof/>
          </w:rPr>
          <w:t>第一章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资格预审公告</w:t>
        </w:r>
        <w:r w:rsidR="00296A12">
          <w:rPr>
            <w:noProof/>
            <w:webHidden/>
          </w:rPr>
          <w:tab/>
        </w:r>
        <w:r>
          <w:rPr>
            <w:noProof/>
            <w:webHidden/>
          </w:rPr>
          <w:fldChar w:fldCharType="begin"/>
        </w:r>
        <w:r w:rsidR="00296A12">
          <w:rPr>
            <w:noProof/>
            <w:webHidden/>
          </w:rPr>
          <w:instrText xml:space="preserve"> PAGEREF _Toc40702503 \h </w:instrText>
        </w:r>
        <w:r>
          <w:rPr>
            <w:noProof/>
            <w:webHidden/>
          </w:rPr>
        </w:r>
        <w:r>
          <w:rPr>
            <w:noProof/>
            <w:webHidden/>
          </w:rPr>
          <w:fldChar w:fldCharType="separate"/>
        </w:r>
        <w:r w:rsidR="00DA33E2">
          <w:rPr>
            <w:noProof/>
            <w:webHidden/>
          </w:rPr>
          <w:t>1</w:t>
        </w:r>
        <w:r>
          <w:rPr>
            <w:noProof/>
            <w:webHidden/>
          </w:rPr>
          <w:fldChar w:fldCharType="end"/>
        </w:r>
      </w:hyperlink>
    </w:p>
    <w:p w:rsidR="00296A12" w:rsidRDefault="00A24EE6">
      <w:pPr>
        <w:pStyle w:val="10"/>
        <w:tabs>
          <w:tab w:val="right" w:leader="dot" w:pos="9628"/>
        </w:tabs>
        <w:rPr>
          <w:rFonts w:asciiTheme="minorHAnsi" w:eastAsiaTheme="minorEastAsia" w:hAnsiTheme="minorHAnsi" w:cstheme="minorBidi"/>
          <w:noProof/>
          <w:szCs w:val="22"/>
        </w:rPr>
      </w:pPr>
      <w:hyperlink w:anchor="_Toc40702504" w:history="1">
        <w:r w:rsidR="00296A12" w:rsidRPr="00281214">
          <w:rPr>
            <w:rStyle w:val="af1"/>
            <w:rFonts w:ascii="黑体" w:eastAsia="黑体" w:hAnsi="黑体" w:hint="eastAsia"/>
            <w:noProof/>
          </w:rPr>
          <w:t>第二章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申请人须知</w:t>
        </w:r>
        <w:r w:rsidR="00296A12">
          <w:rPr>
            <w:noProof/>
            <w:webHidden/>
          </w:rPr>
          <w:tab/>
        </w:r>
        <w:r>
          <w:rPr>
            <w:noProof/>
            <w:webHidden/>
          </w:rPr>
          <w:fldChar w:fldCharType="begin"/>
        </w:r>
        <w:r w:rsidR="00296A12">
          <w:rPr>
            <w:noProof/>
            <w:webHidden/>
          </w:rPr>
          <w:instrText xml:space="preserve"> PAGEREF _Toc40702504 \h </w:instrText>
        </w:r>
        <w:r>
          <w:rPr>
            <w:noProof/>
            <w:webHidden/>
          </w:rPr>
        </w:r>
        <w:r>
          <w:rPr>
            <w:noProof/>
            <w:webHidden/>
          </w:rPr>
          <w:fldChar w:fldCharType="separate"/>
        </w:r>
        <w:r w:rsidR="00DA33E2">
          <w:rPr>
            <w:noProof/>
            <w:webHidden/>
          </w:rPr>
          <w:t>3</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05" w:history="1">
        <w:r w:rsidR="00296A12" w:rsidRPr="00281214">
          <w:rPr>
            <w:rStyle w:val="af1"/>
            <w:rFonts w:ascii="黑体" w:eastAsia="黑体" w:hAnsi="黑体"/>
            <w:noProof/>
          </w:rPr>
          <w:t>1.</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总则</w:t>
        </w:r>
        <w:r w:rsidR="00296A12">
          <w:rPr>
            <w:noProof/>
            <w:webHidden/>
          </w:rPr>
          <w:tab/>
        </w:r>
        <w:r>
          <w:rPr>
            <w:noProof/>
            <w:webHidden/>
          </w:rPr>
          <w:fldChar w:fldCharType="begin"/>
        </w:r>
        <w:r w:rsidR="00296A12">
          <w:rPr>
            <w:noProof/>
            <w:webHidden/>
          </w:rPr>
          <w:instrText xml:space="preserve"> PAGEREF _Toc40702505 \h </w:instrText>
        </w:r>
        <w:r>
          <w:rPr>
            <w:noProof/>
            <w:webHidden/>
          </w:rPr>
        </w:r>
        <w:r>
          <w:rPr>
            <w:noProof/>
            <w:webHidden/>
          </w:rPr>
          <w:fldChar w:fldCharType="separate"/>
        </w:r>
        <w:r w:rsidR="00DA33E2">
          <w:rPr>
            <w:noProof/>
            <w:webHidden/>
          </w:rPr>
          <w:t>6</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06" w:history="1">
        <w:r w:rsidR="00296A12" w:rsidRPr="00281214">
          <w:rPr>
            <w:rStyle w:val="af1"/>
            <w:rFonts w:ascii="黑体" w:eastAsia="黑体" w:hAnsi="黑体"/>
            <w:noProof/>
          </w:rPr>
          <w:t>2.</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资格预审文件</w:t>
        </w:r>
        <w:r w:rsidR="00296A12">
          <w:rPr>
            <w:noProof/>
            <w:webHidden/>
          </w:rPr>
          <w:tab/>
        </w:r>
        <w:r>
          <w:rPr>
            <w:noProof/>
            <w:webHidden/>
          </w:rPr>
          <w:fldChar w:fldCharType="begin"/>
        </w:r>
        <w:r w:rsidR="00296A12">
          <w:rPr>
            <w:noProof/>
            <w:webHidden/>
          </w:rPr>
          <w:instrText xml:space="preserve"> PAGEREF _Toc40702506 \h </w:instrText>
        </w:r>
        <w:r>
          <w:rPr>
            <w:noProof/>
            <w:webHidden/>
          </w:rPr>
        </w:r>
        <w:r>
          <w:rPr>
            <w:noProof/>
            <w:webHidden/>
          </w:rPr>
          <w:fldChar w:fldCharType="separate"/>
        </w:r>
        <w:r w:rsidR="00DA33E2">
          <w:rPr>
            <w:noProof/>
            <w:webHidden/>
          </w:rPr>
          <w:t>8</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07" w:history="1">
        <w:r w:rsidR="00296A12" w:rsidRPr="00281214">
          <w:rPr>
            <w:rStyle w:val="af1"/>
            <w:rFonts w:ascii="黑体" w:eastAsia="黑体" w:hAnsi="黑体"/>
            <w:noProof/>
          </w:rPr>
          <w:t>3.</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资格预审申请文件的编制</w:t>
        </w:r>
        <w:r w:rsidR="00296A12">
          <w:rPr>
            <w:noProof/>
            <w:webHidden/>
          </w:rPr>
          <w:tab/>
        </w:r>
        <w:r>
          <w:rPr>
            <w:noProof/>
            <w:webHidden/>
          </w:rPr>
          <w:fldChar w:fldCharType="begin"/>
        </w:r>
        <w:r w:rsidR="00296A12">
          <w:rPr>
            <w:noProof/>
            <w:webHidden/>
          </w:rPr>
          <w:instrText xml:space="preserve"> PAGEREF _Toc40702507 \h </w:instrText>
        </w:r>
        <w:r>
          <w:rPr>
            <w:noProof/>
            <w:webHidden/>
          </w:rPr>
        </w:r>
        <w:r>
          <w:rPr>
            <w:noProof/>
            <w:webHidden/>
          </w:rPr>
          <w:fldChar w:fldCharType="separate"/>
        </w:r>
        <w:r w:rsidR="00DA33E2">
          <w:rPr>
            <w:noProof/>
            <w:webHidden/>
          </w:rPr>
          <w:t>9</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08" w:history="1">
        <w:r w:rsidR="00296A12" w:rsidRPr="00281214">
          <w:rPr>
            <w:rStyle w:val="af1"/>
            <w:rFonts w:ascii="黑体" w:eastAsia="黑体" w:hAnsi="黑体"/>
            <w:noProof/>
          </w:rPr>
          <w:t>4.</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资格预审申请文件的递交</w:t>
        </w:r>
        <w:r w:rsidR="00296A12">
          <w:rPr>
            <w:noProof/>
            <w:webHidden/>
          </w:rPr>
          <w:tab/>
        </w:r>
        <w:r>
          <w:rPr>
            <w:noProof/>
            <w:webHidden/>
          </w:rPr>
          <w:fldChar w:fldCharType="begin"/>
        </w:r>
        <w:r w:rsidR="00296A12">
          <w:rPr>
            <w:noProof/>
            <w:webHidden/>
          </w:rPr>
          <w:instrText xml:space="preserve"> PAGEREF _Toc40702508 \h </w:instrText>
        </w:r>
        <w:r>
          <w:rPr>
            <w:noProof/>
            <w:webHidden/>
          </w:rPr>
        </w:r>
        <w:r>
          <w:rPr>
            <w:noProof/>
            <w:webHidden/>
          </w:rPr>
          <w:fldChar w:fldCharType="separate"/>
        </w:r>
        <w:r w:rsidR="00DA33E2">
          <w:rPr>
            <w:noProof/>
            <w:webHidden/>
          </w:rPr>
          <w:t>11</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09" w:history="1">
        <w:r w:rsidR="00296A12" w:rsidRPr="00281214">
          <w:rPr>
            <w:rStyle w:val="af1"/>
            <w:rFonts w:ascii="黑体" w:eastAsia="黑体" w:hAnsi="黑体"/>
            <w:noProof/>
          </w:rPr>
          <w:t>5.</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资格预审申请文件的开启</w:t>
        </w:r>
        <w:r w:rsidR="00296A12">
          <w:rPr>
            <w:noProof/>
            <w:webHidden/>
          </w:rPr>
          <w:tab/>
        </w:r>
        <w:r>
          <w:rPr>
            <w:noProof/>
            <w:webHidden/>
          </w:rPr>
          <w:fldChar w:fldCharType="begin"/>
        </w:r>
        <w:r w:rsidR="00296A12">
          <w:rPr>
            <w:noProof/>
            <w:webHidden/>
          </w:rPr>
          <w:instrText xml:space="preserve"> PAGEREF _Toc40702509 \h </w:instrText>
        </w:r>
        <w:r>
          <w:rPr>
            <w:noProof/>
            <w:webHidden/>
          </w:rPr>
        </w:r>
        <w:r>
          <w:rPr>
            <w:noProof/>
            <w:webHidden/>
          </w:rPr>
          <w:fldChar w:fldCharType="separate"/>
        </w:r>
        <w:r w:rsidR="00DA33E2">
          <w:rPr>
            <w:noProof/>
            <w:webHidden/>
          </w:rPr>
          <w:t>12</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10" w:history="1">
        <w:r w:rsidR="00296A12" w:rsidRPr="00281214">
          <w:rPr>
            <w:rStyle w:val="af1"/>
            <w:rFonts w:ascii="黑体" w:eastAsia="黑体" w:hAnsi="黑体"/>
            <w:noProof/>
          </w:rPr>
          <w:t>6.</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资格预审申请文件的审查</w:t>
        </w:r>
        <w:r w:rsidR="00296A12">
          <w:rPr>
            <w:noProof/>
            <w:webHidden/>
          </w:rPr>
          <w:tab/>
        </w:r>
        <w:r>
          <w:rPr>
            <w:noProof/>
            <w:webHidden/>
          </w:rPr>
          <w:fldChar w:fldCharType="begin"/>
        </w:r>
        <w:r w:rsidR="00296A12">
          <w:rPr>
            <w:noProof/>
            <w:webHidden/>
          </w:rPr>
          <w:instrText xml:space="preserve"> PAGEREF _Toc40702510 \h </w:instrText>
        </w:r>
        <w:r>
          <w:rPr>
            <w:noProof/>
            <w:webHidden/>
          </w:rPr>
        </w:r>
        <w:r>
          <w:rPr>
            <w:noProof/>
            <w:webHidden/>
          </w:rPr>
          <w:fldChar w:fldCharType="separate"/>
        </w:r>
        <w:r w:rsidR="00DA33E2">
          <w:rPr>
            <w:noProof/>
            <w:webHidden/>
          </w:rPr>
          <w:t>13</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11" w:history="1">
        <w:r w:rsidR="00296A12" w:rsidRPr="00281214">
          <w:rPr>
            <w:rStyle w:val="af1"/>
            <w:rFonts w:ascii="黑体" w:eastAsia="黑体" w:hAnsi="黑体"/>
            <w:noProof/>
          </w:rPr>
          <w:t>7.</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通知和确认</w:t>
        </w:r>
        <w:r w:rsidR="00296A12">
          <w:rPr>
            <w:noProof/>
            <w:webHidden/>
          </w:rPr>
          <w:tab/>
        </w:r>
        <w:r>
          <w:rPr>
            <w:noProof/>
            <w:webHidden/>
          </w:rPr>
          <w:fldChar w:fldCharType="begin"/>
        </w:r>
        <w:r w:rsidR="00296A12">
          <w:rPr>
            <w:noProof/>
            <w:webHidden/>
          </w:rPr>
          <w:instrText xml:space="preserve"> PAGEREF _Toc40702511 \h </w:instrText>
        </w:r>
        <w:r>
          <w:rPr>
            <w:noProof/>
            <w:webHidden/>
          </w:rPr>
        </w:r>
        <w:r>
          <w:rPr>
            <w:noProof/>
            <w:webHidden/>
          </w:rPr>
          <w:fldChar w:fldCharType="separate"/>
        </w:r>
        <w:r w:rsidR="00DA33E2">
          <w:rPr>
            <w:noProof/>
            <w:webHidden/>
          </w:rPr>
          <w:t>14</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12" w:history="1">
        <w:r w:rsidR="00296A12" w:rsidRPr="00281214">
          <w:rPr>
            <w:rStyle w:val="af1"/>
            <w:rFonts w:ascii="黑体" w:eastAsia="黑体" w:hAnsi="黑体"/>
            <w:noProof/>
          </w:rPr>
          <w:t>8.</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申请人的资格改变</w:t>
        </w:r>
        <w:r w:rsidR="00296A12">
          <w:rPr>
            <w:noProof/>
            <w:webHidden/>
          </w:rPr>
          <w:tab/>
        </w:r>
        <w:r>
          <w:rPr>
            <w:noProof/>
            <w:webHidden/>
          </w:rPr>
          <w:fldChar w:fldCharType="begin"/>
        </w:r>
        <w:r w:rsidR="00296A12">
          <w:rPr>
            <w:noProof/>
            <w:webHidden/>
          </w:rPr>
          <w:instrText xml:space="preserve"> PAGEREF _Toc40702512 \h </w:instrText>
        </w:r>
        <w:r>
          <w:rPr>
            <w:noProof/>
            <w:webHidden/>
          </w:rPr>
        </w:r>
        <w:r>
          <w:rPr>
            <w:noProof/>
            <w:webHidden/>
          </w:rPr>
          <w:fldChar w:fldCharType="separate"/>
        </w:r>
        <w:r w:rsidR="00DA33E2">
          <w:rPr>
            <w:noProof/>
            <w:webHidden/>
          </w:rPr>
          <w:t>14</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13" w:history="1">
        <w:r w:rsidR="00296A12" w:rsidRPr="00281214">
          <w:rPr>
            <w:rStyle w:val="af1"/>
            <w:rFonts w:ascii="黑体" w:eastAsia="黑体" w:hAnsi="黑体"/>
            <w:noProof/>
          </w:rPr>
          <w:t>9.</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纪律与监督</w:t>
        </w:r>
        <w:r w:rsidR="00296A12">
          <w:rPr>
            <w:noProof/>
            <w:webHidden/>
          </w:rPr>
          <w:tab/>
        </w:r>
        <w:r>
          <w:rPr>
            <w:noProof/>
            <w:webHidden/>
          </w:rPr>
          <w:fldChar w:fldCharType="begin"/>
        </w:r>
        <w:r w:rsidR="00296A12">
          <w:rPr>
            <w:noProof/>
            <w:webHidden/>
          </w:rPr>
          <w:instrText xml:space="preserve"> PAGEREF _Toc40702513 \h </w:instrText>
        </w:r>
        <w:r>
          <w:rPr>
            <w:noProof/>
            <w:webHidden/>
          </w:rPr>
        </w:r>
        <w:r>
          <w:rPr>
            <w:noProof/>
            <w:webHidden/>
          </w:rPr>
          <w:fldChar w:fldCharType="separate"/>
        </w:r>
        <w:r w:rsidR="00DA33E2">
          <w:rPr>
            <w:noProof/>
            <w:webHidden/>
          </w:rPr>
          <w:t>14</w:t>
        </w:r>
        <w:r>
          <w:rPr>
            <w:noProof/>
            <w:webHidden/>
          </w:rPr>
          <w:fldChar w:fldCharType="end"/>
        </w:r>
      </w:hyperlink>
    </w:p>
    <w:p w:rsidR="00296A12" w:rsidRDefault="00A24EE6">
      <w:pPr>
        <w:pStyle w:val="20"/>
        <w:tabs>
          <w:tab w:val="left" w:pos="1050"/>
          <w:tab w:val="right" w:leader="dot" w:pos="9628"/>
        </w:tabs>
        <w:rPr>
          <w:rFonts w:asciiTheme="minorHAnsi" w:eastAsiaTheme="minorEastAsia" w:hAnsiTheme="minorHAnsi" w:cstheme="minorBidi"/>
          <w:noProof/>
          <w:szCs w:val="22"/>
        </w:rPr>
      </w:pPr>
      <w:hyperlink w:anchor="_Toc40702514" w:history="1">
        <w:r w:rsidR="00296A12" w:rsidRPr="00281214">
          <w:rPr>
            <w:rStyle w:val="af1"/>
            <w:rFonts w:ascii="黑体" w:eastAsia="黑体" w:hAnsi="黑体"/>
            <w:noProof/>
          </w:rPr>
          <w:t>10.</w:t>
        </w:r>
        <w:r w:rsidR="00296A12">
          <w:rPr>
            <w:rFonts w:asciiTheme="minorHAnsi" w:eastAsiaTheme="minorEastAsia" w:hAnsiTheme="minorHAnsi" w:cstheme="minorBidi"/>
            <w:noProof/>
            <w:szCs w:val="22"/>
          </w:rPr>
          <w:tab/>
        </w:r>
        <w:r w:rsidR="00296A12" w:rsidRPr="00281214">
          <w:rPr>
            <w:rStyle w:val="af1"/>
            <w:rFonts w:ascii="黑体" w:eastAsia="黑体" w:hAnsi="黑体" w:hint="eastAsia"/>
            <w:noProof/>
          </w:rPr>
          <w:t>需要补充的其他内容</w:t>
        </w:r>
        <w:r w:rsidR="00296A12">
          <w:rPr>
            <w:noProof/>
            <w:webHidden/>
          </w:rPr>
          <w:tab/>
        </w:r>
        <w:r>
          <w:rPr>
            <w:noProof/>
            <w:webHidden/>
          </w:rPr>
          <w:fldChar w:fldCharType="begin"/>
        </w:r>
        <w:r w:rsidR="00296A12">
          <w:rPr>
            <w:noProof/>
            <w:webHidden/>
          </w:rPr>
          <w:instrText xml:space="preserve"> PAGEREF _Toc40702514 \h </w:instrText>
        </w:r>
        <w:r>
          <w:rPr>
            <w:noProof/>
            <w:webHidden/>
          </w:rPr>
        </w:r>
        <w:r>
          <w:rPr>
            <w:noProof/>
            <w:webHidden/>
          </w:rPr>
          <w:fldChar w:fldCharType="separate"/>
        </w:r>
        <w:r w:rsidR="00DA33E2">
          <w:rPr>
            <w:noProof/>
            <w:webHidden/>
          </w:rPr>
          <w:t>15</w:t>
        </w:r>
        <w:r>
          <w:rPr>
            <w:noProof/>
            <w:webHidden/>
          </w:rPr>
          <w:fldChar w:fldCharType="end"/>
        </w:r>
      </w:hyperlink>
    </w:p>
    <w:p w:rsidR="00296A12" w:rsidRDefault="00A24EE6">
      <w:pPr>
        <w:pStyle w:val="10"/>
        <w:tabs>
          <w:tab w:val="right" w:leader="dot" w:pos="9628"/>
        </w:tabs>
        <w:rPr>
          <w:rFonts w:asciiTheme="minorHAnsi" w:eastAsiaTheme="minorEastAsia" w:hAnsiTheme="minorHAnsi" w:cstheme="minorBidi"/>
          <w:noProof/>
          <w:szCs w:val="22"/>
        </w:rPr>
      </w:pPr>
      <w:hyperlink w:anchor="_Toc40702515" w:history="1">
        <w:r w:rsidR="00296A12" w:rsidRPr="00281214">
          <w:rPr>
            <w:rStyle w:val="af1"/>
            <w:rFonts w:ascii="黑体" w:eastAsia="黑体" w:hAnsi="黑体" w:hint="eastAsia"/>
            <w:noProof/>
          </w:rPr>
          <w:t>第三章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资格审查办法（合格制）</w:t>
        </w:r>
        <w:r w:rsidR="00296A12">
          <w:rPr>
            <w:noProof/>
            <w:webHidden/>
          </w:rPr>
          <w:tab/>
        </w:r>
        <w:r>
          <w:rPr>
            <w:noProof/>
            <w:webHidden/>
          </w:rPr>
          <w:fldChar w:fldCharType="begin"/>
        </w:r>
        <w:r w:rsidR="00296A12">
          <w:rPr>
            <w:noProof/>
            <w:webHidden/>
          </w:rPr>
          <w:instrText xml:space="preserve"> PAGEREF _Toc40702515 \h </w:instrText>
        </w:r>
        <w:r>
          <w:rPr>
            <w:noProof/>
            <w:webHidden/>
          </w:rPr>
        </w:r>
        <w:r>
          <w:rPr>
            <w:noProof/>
            <w:webHidden/>
          </w:rPr>
          <w:fldChar w:fldCharType="separate"/>
        </w:r>
        <w:r w:rsidR="00DA33E2">
          <w:rPr>
            <w:noProof/>
            <w:webHidden/>
          </w:rPr>
          <w:t>16</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16" w:history="1">
        <w:r w:rsidR="00296A12" w:rsidRPr="00281214">
          <w:rPr>
            <w:rStyle w:val="af1"/>
            <w:rFonts w:ascii="黑体" w:eastAsia="黑体" w:hAnsi="黑体"/>
            <w:noProof/>
          </w:rPr>
          <w:t>1</w:t>
        </w:r>
        <w:r w:rsidR="00296A12" w:rsidRPr="00281214">
          <w:rPr>
            <w:rStyle w:val="af1"/>
            <w:rFonts w:ascii="黑体" w:eastAsia="黑体" w:hAnsi="黑体" w:hint="eastAsia"/>
            <w:noProof/>
          </w:rPr>
          <w:t>．审查方法</w:t>
        </w:r>
        <w:r w:rsidR="00296A12">
          <w:rPr>
            <w:noProof/>
            <w:webHidden/>
          </w:rPr>
          <w:tab/>
        </w:r>
        <w:r>
          <w:rPr>
            <w:noProof/>
            <w:webHidden/>
          </w:rPr>
          <w:fldChar w:fldCharType="begin"/>
        </w:r>
        <w:r w:rsidR="00296A12">
          <w:rPr>
            <w:noProof/>
            <w:webHidden/>
          </w:rPr>
          <w:instrText xml:space="preserve"> PAGEREF _Toc40702516 \h </w:instrText>
        </w:r>
        <w:r>
          <w:rPr>
            <w:noProof/>
            <w:webHidden/>
          </w:rPr>
        </w:r>
        <w:r>
          <w:rPr>
            <w:noProof/>
            <w:webHidden/>
          </w:rPr>
          <w:fldChar w:fldCharType="separate"/>
        </w:r>
        <w:r w:rsidR="00DA33E2">
          <w:rPr>
            <w:noProof/>
            <w:webHidden/>
          </w:rPr>
          <w:t>16</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17" w:history="1">
        <w:r w:rsidR="00296A12" w:rsidRPr="00281214">
          <w:rPr>
            <w:rStyle w:val="af1"/>
            <w:rFonts w:ascii="黑体" w:eastAsia="黑体" w:hAnsi="黑体"/>
            <w:noProof/>
          </w:rPr>
          <w:t>2</w:t>
        </w:r>
        <w:r w:rsidR="00296A12" w:rsidRPr="00281214">
          <w:rPr>
            <w:rStyle w:val="af1"/>
            <w:rFonts w:ascii="黑体" w:eastAsia="黑体" w:hAnsi="黑体" w:hint="eastAsia"/>
            <w:noProof/>
          </w:rPr>
          <w:t>．审查标准</w:t>
        </w:r>
        <w:r w:rsidR="00296A12">
          <w:rPr>
            <w:noProof/>
            <w:webHidden/>
          </w:rPr>
          <w:tab/>
        </w:r>
        <w:r>
          <w:rPr>
            <w:noProof/>
            <w:webHidden/>
          </w:rPr>
          <w:fldChar w:fldCharType="begin"/>
        </w:r>
        <w:r w:rsidR="00296A12">
          <w:rPr>
            <w:noProof/>
            <w:webHidden/>
          </w:rPr>
          <w:instrText xml:space="preserve"> PAGEREF _Toc40702517 \h </w:instrText>
        </w:r>
        <w:r>
          <w:rPr>
            <w:noProof/>
            <w:webHidden/>
          </w:rPr>
        </w:r>
        <w:r>
          <w:rPr>
            <w:noProof/>
            <w:webHidden/>
          </w:rPr>
          <w:fldChar w:fldCharType="separate"/>
        </w:r>
        <w:r w:rsidR="00DA33E2">
          <w:rPr>
            <w:noProof/>
            <w:webHidden/>
          </w:rPr>
          <w:t>16</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18" w:history="1">
        <w:r w:rsidR="00296A12" w:rsidRPr="00281214">
          <w:rPr>
            <w:rStyle w:val="af1"/>
            <w:rFonts w:ascii="黑体" w:eastAsia="黑体" w:hAnsi="黑体"/>
            <w:noProof/>
          </w:rPr>
          <w:t>3</w:t>
        </w:r>
        <w:r w:rsidR="00296A12" w:rsidRPr="00281214">
          <w:rPr>
            <w:rStyle w:val="af1"/>
            <w:rFonts w:ascii="黑体" w:eastAsia="黑体" w:hAnsi="黑体" w:hint="eastAsia"/>
            <w:noProof/>
          </w:rPr>
          <w:t>．审查程序</w:t>
        </w:r>
        <w:r w:rsidR="00296A12">
          <w:rPr>
            <w:noProof/>
            <w:webHidden/>
          </w:rPr>
          <w:tab/>
        </w:r>
        <w:r>
          <w:rPr>
            <w:noProof/>
            <w:webHidden/>
          </w:rPr>
          <w:fldChar w:fldCharType="begin"/>
        </w:r>
        <w:r w:rsidR="00296A12">
          <w:rPr>
            <w:noProof/>
            <w:webHidden/>
          </w:rPr>
          <w:instrText xml:space="preserve"> PAGEREF _Toc40702518 \h </w:instrText>
        </w:r>
        <w:r>
          <w:rPr>
            <w:noProof/>
            <w:webHidden/>
          </w:rPr>
        </w:r>
        <w:r>
          <w:rPr>
            <w:noProof/>
            <w:webHidden/>
          </w:rPr>
          <w:fldChar w:fldCharType="separate"/>
        </w:r>
        <w:r w:rsidR="00DA33E2">
          <w:rPr>
            <w:noProof/>
            <w:webHidden/>
          </w:rPr>
          <w:t>18</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19" w:history="1">
        <w:r w:rsidR="00296A12" w:rsidRPr="00281214">
          <w:rPr>
            <w:rStyle w:val="af1"/>
            <w:rFonts w:ascii="黑体" w:eastAsia="黑体" w:hAnsi="黑体"/>
            <w:noProof/>
          </w:rPr>
          <w:t>4.</w:t>
        </w:r>
        <w:r w:rsidR="00296A12" w:rsidRPr="00281214">
          <w:rPr>
            <w:rStyle w:val="af1"/>
            <w:rFonts w:ascii="黑体" w:eastAsia="黑体" w:hAnsi="黑体" w:hint="eastAsia"/>
            <w:noProof/>
          </w:rPr>
          <w:t>审查结果</w:t>
        </w:r>
        <w:r w:rsidR="00296A12">
          <w:rPr>
            <w:noProof/>
            <w:webHidden/>
          </w:rPr>
          <w:tab/>
        </w:r>
        <w:r>
          <w:rPr>
            <w:noProof/>
            <w:webHidden/>
          </w:rPr>
          <w:fldChar w:fldCharType="begin"/>
        </w:r>
        <w:r w:rsidR="00296A12">
          <w:rPr>
            <w:noProof/>
            <w:webHidden/>
          </w:rPr>
          <w:instrText xml:space="preserve"> PAGEREF _Toc40702519 \h </w:instrText>
        </w:r>
        <w:r>
          <w:rPr>
            <w:noProof/>
            <w:webHidden/>
          </w:rPr>
        </w:r>
        <w:r>
          <w:rPr>
            <w:noProof/>
            <w:webHidden/>
          </w:rPr>
          <w:fldChar w:fldCharType="separate"/>
        </w:r>
        <w:r w:rsidR="00DA33E2">
          <w:rPr>
            <w:noProof/>
            <w:webHidden/>
          </w:rPr>
          <w:t>18</w:t>
        </w:r>
        <w:r>
          <w:rPr>
            <w:noProof/>
            <w:webHidden/>
          </w:rPr>
          <w:fldChar w:fldCharType="end"/>
        </w:r>
      </w:hyperlink>
    </w:p>
    <w:p w:rsidR="00296A12" w:rsidRDefault="00A24EE6">
      <w:pPr>
        <w:pStyle w:val="10"/>
        <w:tabs>
          <w:tab w:val="right" w:leader="dot" w:pos="9628"/>
        </w:tabs>
        <w:rPr>
          <w:rFonts w:asciiTheme="minorHAnsi" w:eastAsiaTheme="minorEastAsia" w:hAnsiTheme="minorHAnsi" w:cstheme="minorBidi"/>
          <w:noProof/>
          <w:szCs w:val="22"/>
        </w:rPr>
      </w:pPr>
      <w:hyperlink w:anchor="_Toc40702520" w:history="1">
        <w:r w:rsidR="00296A12" w:rsidRPr="00281214">
          <w:rPr>
            <w:rStyle w:val="af1"/>
            <w:rFonts w:ascii="黑体" w:eastAsia="黑体" w:hAnsi="黑体" w:hint="eastAsia"/>
            <w:noProof/>
          </w:rPr>
          <w:t>第三章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资格审查办法（有限数量制）</w:t>
        </w:r>
        <w:r w:rsidR="00296A12">
          <w:rPr>
            <w:noProof/>
            <w:webHidden/>
          </w:rPr>
          <w:tab/>
        </w:r>
        <w:r>
          <w:rPr>
            <w:noProof/>
            <w:webHidden/>
          </w:rPr>
          <w:fldChar w:fldCharType="begin"/>
        </w:r>
        <w:r w:rsidR="00296A12">
          <w:rPr>
            <w:noProof/>
            <w:webHidden/>
          </w:rPr>
          <w:instrText xml:space="preserve"> PAGEREF _Toc40702520 \h </w:instrText>
        </w:r>
        <w:r>
          <w:rPr>
            <w:noProof/>
            <w:webHidden/>
          </w:rPr>
        </w:r>
        <w:r>
          <w:rPr>
            <w:noProof/>
            <w:webHidden/>
          </w:rPr>
          <w:fldChar w:fldCharType="separate"/>
        </w:r>
        <w:r w:rsidR="00DA33E2">
          <w:rPr>
            <w:noProof/>
            <w:webHidden/>
          </w:rPr>
          <w:t>20</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1" w:history="1">
        <w:r w:rsidR="00296A12" w:rsidRPr="00281214">
          <w:rPr>
            <w:rStyle w:val="af1"/>
            <w:rFonts w:ascii="黑体" w:eastAsia="黑体" w:hAnsi="黑体"/>
            <w:noProof/>
          </w:rPr>
          <w:t xml:space="preserve">1. </w:t>
        </w:r>
        <w:r w:rsidR="00296A12" w:rsidRPr="00281214">
          <w:rPr>
            <w:rStyle w:val="af1"/>
            <w:rFonts w:ascii="黑体" w:eastAsia="黑体" w:hAnsi="黑体" w:hint="eastAsia"/>
            <w:noProof/>
          </w:rPr>
          <w:t>审查方法</w:t>
        </w:r>
        <w:r w:rsidR="00296A12">
          <w:rPr>
            <w:noProof/>
            <w:webHidden/>
          </w:rPr>
          <w:tab/>
        </w:r>
        <w:r>
          <w:rPr>
            <w:noProof/>
            <w:webHidden/>
          </w:rPr>
          <w:fldChar w:fldCharType="begin"/>
        </w:r>
        <w:r w:rsidR="00296A12">
          <w:rPr>
            <w:noProof/>
            <w:webHidden/>
          </w:rPr>
          <w:instrText xml:space="preserve"> PAGEREF _Toc40702521 \h </w:instrText>
        </w:r>
        <w:r>
          <w:rPr>
            <w:noProof/>
            <w:webHidden/>
          </w:rPr>
        </w:r>
        <w:r>
          <w:rPr>
            <w:noProof/>
            <w:webHidden/>
          </w:rPr>
          <w:fldChar w:fldCharType="separate"/>
        </w:r>
        <w:r w:rsidR="00DA33E2">
          <w:rPr>
            <w:noProof/>
            <w:webHidden/>
          </w:rPr>
          <w:t>20</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2" w:history="1">
        <w:r w:rsidR="00296A12" w:rsidRPr="00281214">
          <w:rPr>
            <w:rStyle w:val="af1"/>
            <w:rFonts w:ascii="黑体" w:eastAsia="黑体" w:hAnsi="黑体"/>
            <w:noProof/>
          </w:rPr>
          <w:t>2</w:t>
        </w:r>
        <w:r w:rsidR="00296A12" w:rsidRPr="00281214">
          <w:rPr>
            <w:rStyle w:val="af1"/>
            <w:rFonts w:ascii="黑体" w:eastAsia="黑体" w:hAnsi="黑体" w:hint="eastAsia"/>
            <w:noProof/>
          </w:rPr>
          <w:t>．审查标准</w:t>
        </w:r>
        <w:r w:rsidR="00296A12">
          <w:rPr>
            <w:noProof/>
            <w:webHidden/>
          </w:rPr>
          <w:tab/>
        </w:r>
        <w:r>
          <w:rPr>
            <w:noProof/>
            <w:webHidden/>
          </w:rPr>
          <w:fldChar w:fldCharType="begin"/>
        </w:r>
        <w:r w:rsidR="00296A12">
          <w:rPr>
            <w:noProof/>
            <w:webHidden/>
          </w:rPr>
          <w:instrText xml:space="preserve"> PAGEREF _Toc40702522 \h </w:instrText>
        </w:r>
        <w:r>
          <w:rPr>
            <w:noProof/>
            <w:webHidden/>
          </w:rPr>
        </w:r>
        <w:r>
          <w:rPr>
            <w:noProof/>
            <w:webHidden/>
          </w:rPr>
          <w:fldChar w:fldCharType="separate"/>
        </w:r>
        <w:r w:rsidR="00DA33E2">
          <w:rPr>
            <w:noProof/>
            <w:webHidden/>
          </w:rPr>
          <w:t>20</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3" w:history="1">
        <w:r w:rsidR="00296A12" w:rsidRPr="00281214">
          <w:rPr>
            <w:rStyle w:val="af1"/>
            <w:rFonts w:ascii="黑体" w:eastAsia="黑体" w:hAnsi="黑体"/>
            <w:noProof/>
          </w:rPr>
          <w:t>3</w:t>
        </w:r>
        <w:r w:rsidR="00296A12" w:rsidRPr="00281214">
          <w:rPr>
            <w:rStyle w:val="af1"/>
            <w:rFonts w:ascii="黑体" w:eastAsia="黑体" w:hAnsi="黑体" w:hint="eastAsia"/>
            <w:noProof/>
          </w:rPr>
          <w:t>．审查程序</w:t>
        </w:r>
        <w:r w:rsidR="00296A12">
          <w:rPr>
            <w:noProof/>
            <w:webHidden/>
          </w:rPr>
          <w:tab/>
        </w:r>
        <w:r>
          <w:rPr>
            <w:noProof/>
            <w:webHidden/>
          </w:rPr>
          <w:fldChar w:fldCharType="begin"/>
        </w:r>
        <w:r w:rsidR="00296A12">
          <w:rPr>
            <w:noProof/>
            <w:webHidden/>
          </w:rPr>
          <w:instrText xml:space="preserve"> PAGEREF _Toc40702523 \h </w:instrText>
        </w:r>
        <w:r>
          <w:rPr>
            <w:noProof/>
            <w:webHidden/>
          </w:rPr>
        </w:r>
        <w:r>
          <w:rPr>
            <w:noProof/>
            <w:webHidden/>
          </w:rPr>
          <w:fldChar w:fldCharType="separate"/>
        </w:r>
        <w:r w:rsidR="00DA33E2">
          <w:rPr>
            <w:noProof/>
            <w:webHidden/>
          </w:rPr>
          <w:t>24</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4" w:history="1">
        <w:r w:rsidR="00296A12" w:rsidRPr="00281214">
          <w:rPr>
            <w:rStyle w:val="af1"/>
            <w:rFonts w:ascii="黑体" w:eastAsia="黑体" w:hAnsi="黑体"/>
            <w:noProof/>
          </w:rPr>
          <w:t>4</w:t>
        </w:r>
        <w:r w:rsidR="00296A12" w:rsidRPr="00281214">
          <w:rPr>
            <w:rStyle w:val="af1"/>
            <w:rFonts w:ascii="黑体" w:eastAsia="黑体" w:hAnsi="黑体" w:hint="eastAsia"/>
            <w:noProof/>
          </w:rPr>
          <w:t>．审查结果</w:t>
        </w:r>
        <w:r w:rsidR="00296A12">
          <w:rPr>
            <w:noProof/>
            <w:webHidden/>
          </w:rPr>
          <w:tab/>
        </w:r>
        <w:r>
          <w:rPr>
            <w:noProof/>
            <w:webHidden/>
          </w:rPr>
          <w:fldChar w:fldCharType="begin"/>
        </w:r>
        <w:r w:rsidR="00296A12">
          <w:rPr>
            <w:noProof/>
            <w:webHidden/>
          </w:rPr>
          <w:instrText xml:space="preserve"> PAGEREF _Toc40702524 \h </w:instrText>
        </w:r>
        <w:r>
          <w:rPr>
            <w:noProof/>
            <w:webHidden/>
          </w:rPr>
        </w:r>
        <w:r>
          <w:rPr>
            <w:noProof/>
            <w:webHidden/>
          </w:rPr>
          <w:fldChar w:fldCharType="separate"/>
        </w:r>
        <w:r w:rsidR="00DA33E2">
          <w:rPr>
            <w:noProof/>
            <w:webHidden/>
          </w:rPr>
          <w:t>25</w:t>
        </w:r>
        <w:r>
          <w:rPr>
            <w:noProof/>
            <w:webHidden/>
          </w:rPr>
          <w:fldChar w:fldCharType="end"/>
        </w:r>
      </w:hyperlink>
    </w:p>
    <w:p w:rsidR="00296A12" w:rsidRDefault="00A24EE6">
      <w:pPr>
        <w:pStyle w:val="10"/>
        <w:tabs>
          <w:tab w:val="right" w:leader="dot" w:pos="9628"/>
        </w:tabs>
        <w:rPr>
          <w:rFonts w:asciiTheme="minorHAnsi" w:eastAsiaTheme="minorEastAsia" w:hAnsiTheme="minorHAnsi" w:cstheme="minorBidi"/>
          <w:noProof/>
          <w:szCs w:val="22"/>
        </w:rPr>
      </w:pPr>
      <w:hyperlink w:anchor="_Toc40702525" w:history="1">
        <w:r w:rsidR="00296A12" w:rsidRPr="00281214">
          <w:rPr>
            <w:rStyle w:val="af1"/>
            <w:rFonts w:ascii="黑体" w:eastAsia="黑体" w:hAnsi="黑体" w:hint="eastAsia"/>
            <w:noProof/>
          </w:rPr>
          <w:t>第四章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资格预审申请文件格式</w:t>
        </w:r>
        <w:r w:rsidR="00296A12">
          <w:rPr>
            <w:noProof/>
            <w:webHidden/>
          </w:rPr>
          <w:tab/>
        </w:r>
        <w:r>
          <w:rPr>
            <w:noProof/>
            <w:webHidden/>
          </w:rPr>
          <w:fldChar w:fldCharType="begin"/>
        </w:r>
        <w:r w:rsidR="00296A12">
          <w:rPr>
            <w:noProof/>
            <w:webHidden/>
          </w:rPr>
          <w:instrText xml:space="preserve"> PAGEREF _Toc40702525 \h </w:instrText>
        </w:r>
        <w:r>
          <w:rPr>
            <w:noProof/>
            <w:webHidden/>
          </w:rPr>
        </w:r>
        <w:r>
          <w:rPr>
            <w:noProof/>
            <w:webHidden/>
          </w:rPr>
          <w:fldChar w:fldCharType="separate"/>
        </w:r>
        <w:r w:rsidR="00DA33E2">
          <w:rPr>
            <w:noProof/>
            <w:webHidden/>
          </w:rPr>
          <w:t>26</w:t>
        </w:r>
        <w:r>
          <w:rPr>
            <w:noProof/>
            <w:webHidden/>
          </w:rPr>
          <w:fldChar w:fldCharType="end"/>
        </w:r>
      </w:hyperlink>
    </w:p>
    <w:p w:rsidR="00296A12" w:rsidRDefault="00A24EE6">
      <w:pPr>
        <w:pStyle w:val="10"/>
        <w:tabs>
          <w:tab w:val="right" w:leader="dot" w:pos="9628"/>
        </w:tabs>
        <w:rPr>
          <w:rFonts w:asciiTheme="minorHAnsi" w:eastAsiaTheme="minorEastAsia" w:hAnsiTheme="minorHAnsi" w:cstheme="minorBidi"/>
          <w:noProof/>
          <w:szCs w:val="22"/>
        </w:rPr>
      </w:pPr>
      <w:hyperlink w:anchor="_Toc40702526" w:history="1">
        <w:r w:rsidR="00296A12" w:rsidRPr="00281214">
          <w:rPr>
            <w:rStyle w:val="af1"/>
            <w:rFonts w:ascii="黑体" w:eastAsia="黑体" w:hAnsi="黑体" w:hint="eastAsia"/>
            <w:noProof/>
          </w:rPr>
          <w:t>第五章</w:t>
        </w:r>
        <w:r w:rsidR="00296A12" w:rsidRPr="00281214">
          <w:rPr>
            <w:rStyle w:val="af1"/>
            <w:rFonts w:ascii="黑体" w:eastAsia="黑体" w:hAnsi="黑体"/>
            <w:noProof/>
          </w:rPr>
          <w:t xml:space="preserve"> </w:t>
        </w:r>
        <w:r w:rsidR="00296A12" w:rsidRPr="00281214">
          <w:rPr>
            <w:rStyle w:val="af1"/>
            <w:rFonts w:ascii="黑体" w:eastAsia="黑体" w:hAnsi="黑体" w:hint="eastAsia"/>
            <w:noProof/>
          </w:rPr>
          <w:t>项目建设概况</w:t>
        </w:r>
        <w:r w:rsidR="00296A12">
          <w:rPr>
            <w:noProof/>
            <w:webHidden/>
          </w:rPr>
          <w:tab/>
        </w:r>
        <w:r>
          <w:rPr>
            <w:noProof/>
            <w:webHidden/>
          </w:rPr>
          <w:fldChar w:fldCharType="begin"/>
        </w:r>
        <w:r w:rsidR="00296A12">
          <w:rPr>
            <w:noProof/>
            <w:webHidden/>
          </w:rPr>
          <w:instrText xml:space="preserve"> PAGEREF _Toc40702526 \h </w:instrText>
        </w:r>
        <w:r>
          <w:rPr>
            <w:noProof/>
            <w:webHidden/>
          </w:rPr>
        </w:r>
        <w:r>
          <w:rPr>
            <w:noProof/>
            <w:webHidden/>
          </w:rPr>
          <w:fldChar w:fldCharType="separate"/>
        </w:r>
        <w:r w:rsidR="00DA33E2">
          <w:rPr>
            <w:noProof/>
            <w:webHidden/>
          </w:rPr>
          <w:t>27</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7" w:history="1">
        <w:r w:rsidR="00296A12" w:rsidRPr="00281214">
          <w:rPr>
            <w:rStyle w:val="af1"/>
            <w:rFonts w:ascii="黑体" w:eastAsia="黑体" w:hAnsi="黑体" w:hint="eastAsia"/>
            <w:noProof/>
          </w:rPr>
          <w:t>一、项目说明</w:t>
        </w:r>
        <w:r w:rsidR="00296A12">
          <w:rPr>
            <w:noProof/>
            <w:webHidden/>
          </w:rPr>
          <w:tab/>
        </w:r>
        <w:r>
          <w:rPr>
            <w:noProof/>
            <w:webHidden/>
          </w:rPr>
          <w:fldChar w:fldCharType="begin"/>
        </w:r>
        <w:r w:rsidR="00296A12">
          <w:rPr>
            <w:noProof/>
            <w:webHidden/>
          </w:rPr>
          <w:instrText xml:space="preserve"> PAGEREF _Toc40702527 \h </w:instrText>
        </w:r>
        <w:r>
          <w:rPr>
            <w:noProof/>
            <w:webHidden/>
          </w:rPr>
        </w:r>
        <w:r>
          <w:rPr>
            <w:noProof/>
            <w:webHidden/>
          </w:rPr>
          <w:fldChar w:fldCharType="separate"/>
        </w:r>
        <w:r w:rsidR="00DA33E2">
          <w:rPr>
            <w:noProof/>
            <w:webHidden/>
          </w:rPr>
          <w:t>27</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8" w:history="1">
        <w:r w:rsidR="00296A12" w:rsidRPr="00281214">
          <w:rPr>
            <w:rStyle w:val="af1"/>
            <w:rFonts w:ascii="黑体" w:eastAsia="黑体" w:hAnsi="黑体" w:hint="eastAsia"/>
            <w:noProof/>
          </w:rPr>
          <w:t>二、建设条件</w:t>
        </w:r>
        <w:r w:rsidR="00296A12">
          <w:rPr>
            <w:noProof/>
            <w:webHidden/>
          </w:rPr>
          <w:tab/>
        </w:r>
        <w:r>
          <w:rPr>
            <w:noProof/>
            <w:webHidden/>
          </w:rPr>
          <w:fldChar w:fldCharType="begin"/>
        </w:r>
        <w:r w:rsidR="00296A12">
          <w:rPr>
            <w:noProof/>
            <w:webHidden/>
          </w:rPr>
          <w:instrText xml:space="preserve"> PAGEREF _Toc40702528 \h </w:instrText>
        </w:r>
        <w:r>
          <w:rPr>
            <w:noProof/>
            <w:webHidden/>
          </w:rPr>
        </w:r>
        <w:r>
          <w:rPr>
            <w:noProof/>
            <w:webHidden/>
          </w:rPr>
          <w:fldChar w:fldCharType="separate"/>
        </w:r>
        <w:r w:rsidR="00DA33E2">
          <w:rPr>
            <w:noProof/>
            <w:webHidden/>
          </w:rPr>
          <w:t>28</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29" w:history="1">
        <w:r w:rsidR="00296A12" w:rsidRPr="00281214">
          <w:rPr>
            <w:rStyle w:val="af1"/>
            <w:rFonts w:ascii="黑体" w:eastAsia="黑体" w:hAnsi="黑体" w:hint="eastAsia"/>
            <w:noProof/>
          </w:rPr>
          <w:t>三、建设要求</w:t>
        </w:r>
        <w:r w:rsidR="00296A12">
          <w:rPr>
            <w:noProof/>
            <w:webHidden/>
          </w:rPr>
          <w:tab/>
        </w:r>
        <w:r>
          <w:rPr>
            <w:noProof/>
            <w:webHidden/>
          </w:rPr>
          <w:fldChar w:fldCharType="begin"/>
        </w:r>
        <w:r w:rsidR="00296A12">
          <w:rPr>
            <w:noProof/>
            <w:webHidden/>
          </w:rPr>
          <w:instrText xml:space="preserve"> PAGEREF _Toc40702529 \h </w:instrText>
        </w:r>
        <w:r>
          <w:rPr>
            <w:noProof/>
            <w:webHidden/>
          </w:rPr>
        </w:r>
        <w:r>
          <w:rPr>
            <w:noProof/>
            <w:webHidden/>
          </w:rPr>
          <w:fldChar w:fldCharType="separate"/>
        </w:r>
        <w:r w:rsidR="00DA33E2">
          <w:rPr>
            <w:noProof/>
            <w:webHidden/>
          </w:rPr>
          <w:t>28</w:t>
        </w:r>
        <w:r>
          <w:rPr>
            <w:noProof/>
            <w:webHidden/>
          </w:rPr>
          <w:fldChar w:fldCharType="end"/>
        </w:r>
      </w:hyperlink>
    </w:p>
    <w:p w:rsidR="00296A12" w:rsidRDefault="00A24EE6">
      <w:pPr>
        <w:pStyle w:val="20"/>
        <w:tabs>
          <w:tab w:val="right" w:leader="dot" w:pos="9628"/>
        </w:tabs>
        <w:rPr>
          <w:rFonts w:asciiTheme="minorHAnsi" w:eastAsiaTheme="minorEastAsia" w:hAnsiTheme="minorHAnsi" w:cstheme="minorBidi"/>
          <w:noProof/>
          <w:szCs w:val="22"/>
        </w:rPr>
      </w:pPr>
      <w:hyperlink w:anchor="_Toc40702530" w:history="1">
        <w:r w:rsidR="00296A12" w:rsidRPr="00281214">
          <w:rPr>
            <w:rStyle w:val="af1"/>
            <w:rFonts w:ascii="黑体" w:eastAsia="黑体" w:hAnsi="黑体" w:hint="eastAsia"/>
            <w:noProof/>
          </w:rPr>
          <w:t>四、其他需要说明的情况</w:t>
        </w:r>
        <w:r w:rsidR="00296A12">
          <w:rPr>
            <w:noProof/>
            <w:webHidden/>
          </w:rPr>
          <w:tab/>
        </w:r>
        <w:r>
          <w:rPr>
            <w:noProof/>
            <w:webHidden/>
          </w:rPr>
          <w:fldChar w:fldCharType="begin"/>
        </w:r>
        <w:r w:rsidR="00296A12">
          <w:rPr>
            <w:noProof/>
            <w:webHidden/>
          </w:rPr>
          <w:instrText xml:space="preserve"> PAGEREF _Toc40702530 \h </w:instrText>
        </w:r>
        <w:r>
          <w:rPr>
            <w:noProof/>
            <w:webHidden/>
          </w:rPr>
        </w:r>
        <w:r>
          <w:rPr>
            <w:noProof/>
            <w:webHidden/>
          </w:rPr>
          <w:fldChar w:fldCharType="separate"/>
        </w:r>
        <w:r w:rsidR="00DA33E2">
          <w:rPr>
            <w:noProof/>
            <w:webHidden/>
          </w:rPr>
          <w:t>28</w:t>
        </w:r>
        <w:r>
          <w:rPr>
            <w:noProof/>
            <w:webHidden/>
          </w:rPr>
          <w:fldChar w:fldCharType="end"/>
        </w:r>
      </w:hyperlink>
    </w:p>
    <w:p w:rsidR="002E672A" w:rsidRPr="009025BD" w:rsidRDefault="00A24EE6">
      <w:pPr>
        <w:spacing w:line="360" w:lineRule="auto"/>
        <w:rPr>
          <w:rFonts w:ascii="宋体" w:hAnsi="宋体"/>
          <w:color w:val="000000" w:themeColor="text1"/>
          <w:szCs w:val="21"/>
        </w:rPr>
      </w:pPr>
      <w:r w:rsidRPr="009025BD">
        <w:rPr>
          <w:rFonts w:ascii="宋体" w:hAnsi="宋体"/>
          <w:color w:val="000000" w:themeColor="text1"/>
          <w:szCs w:val="21"/>
        </w:rPr>
        <w:fldChar w:fldCharType="end"/>
      </w:r>
    </w:p>
    <w:p w:rsidR="002E672A" w:rsidRPr="009025BD" w:rsidRDefault="002E672A">
      <w:pPr>
        <w:spacing w:line="360" w:lineRule="auto"/>
        <w:rPr>
          <w:rFonts w:ascii="宋体" w:hAnsi="宋体"/>
          <w:color w:val="000000" w:themeColor="text1"/>
          <w:szCs w:val="21"/>
        </w:rPr>
      </w:pPr>
    </w:p>
    <w:p w:rsidR="002E672A" w:rsidRPr="009025BD" w:rsidRDefault="002E672A">
      <w:pPr>
        <w:spacing w:line="360" w:lineRule="auto"/>
        <w:ind w:firstLineChars="200" w:firstLine="420"/>
        <w:rPr>
          <w:rFonts w:ascii="仿宋" w:eastAsia="仿宋" w:hAnsi="仿宋"/>
          <w:color w:val="000000" w:themeColor="text1"/>
          <w:szCs w:val="21"/>
        </w:rPr>
        <w:sectPr w:rsidR="002E672A" w:rsidRPr="009025BD">
          <w:headerReference w:type="default" r:id="rId16"/>
          <w:pgSz w:w="11906" w:h="16838"/>
          <w:pgMar w:top="1418" w:right="1134" w:bottom="1418" w:left="1134" w:header="851" w:footer="992" w:gutter="0"/>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26" w:name="_Toc184704552"/>
      <w:bookmarkStart w:id="27" w:name="_Toc40702503"/>
      <w:bookmarkStart w:id="28" w:name="_Toc184704561"/>
      <w:r w:rsidRPr="009025BD">
        <w:rPr>
          <w:rFonts w:ascii="黑体" w:eastAsia="黑体" w:hAnsi="黑体" w:hint="eastAsia"/>
          <w:color w:val="000000" w:themeColor="text1"/>
          <w:sz w:val="44"/>
        </w:rPr>
        <w:lastRenderedPageBreak/>
        <w:t>第一章 资格预审公告</w:t>
      </w:r>
      <w:bookmarkEnd w:id="26"/>
      <w:bookmarkEnd w:id="27"/>
    </w:p>
    <w:p w:rsidR="002E672A" w:rsidRPr="009025BD" w:rsidRDefault="001F74CA">
      <w:pPr>
        <w:spacing w:line="360" w:lineRule="auto"/>
        <w:ind w:firstLineChars="200" w:firstLine="422"/>
        <w:jc w:val="center"/>
        <w:rPr>
          <w:rFonts w:ascii="宋体" w:hAnsi="宋体"/>
          <w:b/>
          <w:color w:val="000000" w:themeColor="text1"/>
          <w:szCs w:val="21"/>
        </w:rPr>
      </w:pPr>
      <w:commentRangeStart w:id="29"/>
      <w:r w:rsidRPr="009025BD">
        <w:rPr>
          <w:rFonts w:ascii="宋体" w:hAnsi="宋体" w:hint="eastAsia"/>
          <w:b/>
          <w:bCs/>
          <w:color w:val="000000" w:themeColor="text1"/>
          <w:szCs w:val="21"/>
          <w:u w:val="single"/>
        </w:rPr>
        <w:t xml:space="preserve"> </w:t>
      </w: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 xml:space="preserve">项目名称} </w:t>
      </w: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标段名称}</w:t>
      </w:r>
      <w:commentRangeEnd w:id="29"/>
      <w:r w:rsidRPr="009025BD">
        <w:rPr>
          <w:rStyle w:val="af2"/>
          <w:color w:val="000000" w:themeColor="text1"/>
          <w:lang w:val="zh-CN"/>
        </w:rPr>
        <w:commentReference w:id="29"/>
      </w:r>
      <w:r w:rsidRPr="009025BD">
        <w:rPr>
          <w:rFonts w:ascii="宋体" w:hAnsi="宋体" w:hint="eastAsia"/>
          <w:b/>
          <w:color w:val="000000" w:themeColor="text1"/>
          <w:szCs w:val="21"/>
        </w:rPr>
        <w:t>施工招标</w:t>
      </w:r>
    </w:p>
    <w:p w:rsidR="002E672A" w:rsidRPr="009025BD" w:rsidRDefault="001F74CA">
      <w:pPr>
        <w:spacing w:line="360" w:lineRule="auto"/>
        <w:jc w:val="left"/>
        <w:rPr>
          <w:rFonts w:ascii="宋体" w:hAnsi="宋体"/>
          <w:b/>
          <w:color w:val="000000" w:themeColor="text1"/>
          <w:szCs w:val="21"/>
        </w:rPr>
      </w:pPr>
      <w:r w:rsidRPr="009025BD">
        <w:rPr>
          <w:rFonts w:ascii="宋体" w:hAnsi="宋体" w:hint="eastAsia"/>
          <w:b/>
          <w:color w:val="000000" w:themeColor="text1"/>
          <w:szCs w:val="21"/>
        </w:rPr>
        <w:t>资格预审公告（招标公告）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282"/>
        <w:gridCol w:w="1996"/>
        <w:gridCol w:w="304"/>
        <w:gridCol w:w="1840"/>
        <w:gridCol w:w="2948"/>
      </w:tblGrid>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0"/>
            <w:r w:rsidRPr="009025BD">
              <w:rPr>
                <w:rFonts w:ascii="宋体" w:hAnsi="宋体" w:cs="宋体"/>
                <w:color w:val="000000" w:themeColor="text1"/>
                <w:kern w:val="0"/>
                <w:szCs w:val="21"/>
              </w:rPr>
              <w:t xml:space="preserve">报建编号： </w:t>
            </w:r>
          </w:p>
        </w:tc>
        <w:tc>
          <w:tcPr>
            <w:tcW w:w="2300" w:type="dxa"/>
            <w:gridSpan w:val="2"/>
            <w:vAlign w:val="center"/>
          </w:tcPr>
          <w:p w:rsidR="002E672A" w:rsidRPr="009025BD" w:rsidRDefault="001F74CA">
            <w:pPr>
              <w:widowControl/>
              <w:jc w:val="left"/>
              <w:rPr>
                <w:rFonts w:ascii="宋体" w:hAnsi="宋体" w:cs="宋体"/>
                <w:color w:val="000000" w:themeColor="text1"/>
                <w:kern w:val="0"/>
                <w:szCs w:val="21"/>
                <w:u w:val="single"/>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p>
        </w:tc>
        <w:tc>
          <w:tcPr>
            <w:tcW w:w="1840"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标段号： </w:t>
            </w:r>
          </w:p>
        </w:tc>
        <w:tc>
          <w:tcPr>
            <w:tcW w:w="2948"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commentRangeEnd w:id="30"/>
            <w:r w:rsidRPr="009025BD">
              <w:rPr>
                <w:rStyle w:val="af2"/>
                <w:color w:val="000000" w:themeColor="text1"/>
                <w:lang w:val="zh-CN"/>
              </w:rPr>
              <w:commentReference w:id="30"/>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1"/>
            <w:r w:rsidRPr="009025BD">
              <w:rPr>
                <w:rFonts w:ascii="宋体" w:hAnsi="宋体" w:cs="宋体"/>
                <w:color w:val="000000" w:themeColor="text1"/>
                <w:kern w:val="0"/>
                <w:szCs w:val="21"/>
              </w:rPr>
              <w:t xml:space="preserve">招标人：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commentRangeEnd w:id="31"/>
            <w:r w:rsidRPr="009025BD">
              <w:rPr>
                <w:rStyle w:val="af2"/>
                <w:color w:val="000000" w:themeColor="text1"/>
                <w:lang w:val="zh-CN"/>
              </w:rPr>
              <w:commentReference w:id="31"/>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2"/>
            <w:r w:rsidRPr="009025BD">
              <w:rPr>
                <w:rFonts w:ascii="宋体" w:hAnsi="宋体" w:cs="宋体"/>
                <w:color w:val="000000" w:themeColor="text1"/>
                <w:kern w:val="0"/>
                <w:szCs w:val="21"/>
              </w:rPr>
              <w:t xml:space="preserve">招标人地址：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commentRangeEnd w:id="32"/>
            <w:r w:rsidRPr="009025BD">
              <w:rPr>
                <w:rStyle w:val="af2"/>
                <w:color w:val="000000" w:themeColor="text1"/>
                <w:lang w:val="zh-CN"/>
              </w:rPr>
              <w:commentReference w:id="32"/>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3"/>
            <w:r w:rsidRPr="009025BD">
              <w:rPr>
                <w:rFonts w:ascii="宋体" w:hAnsi="宋体" w:cs="宋体"/>
                <w:color w:val="000000" w:themeColor="text1"/>
                <w:kern w:val="0"/>
                <w:szCs w:val="21"/>
              </w:rPr>
              <w:t xml:space="preserve">招标标段名称：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commentRangeEnd w:id="33"/>
            <w:r w:rsidRPr="009025BD">
              <w:rPr>
                <w:rStyle w:val="af2"/>
                <w:color w:val="000000" w:themeColor="text1"/>
                <w:lang w:val="zh-CN"/>
              </w:rPr>
              <w:commentReference w:id="33"/>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4"/>
            <w:r w:rsidRPr="009025BD">
              <w:rPr>
                <w:rFonts w:ascii="宋体" w:hAnsi="宋体" w:cs="宋体"/>
                <w:color w:val="000000" w:themeColor="text1"/>
                <w:kern w:val="0"/>
                <w:szCs w:val="21"/>
              </w:rPr>
              <w:t xml:space="preserve">建设地点：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u w:val="single"/>
              </w:rPr>
              <w:t xml:space="preserve"> </w:t>
            </w:r>
            <w:r w:rsidRPr="009025BD">
              <w:rPr>
                <w:rFonts w:ascii="宋体" w:hAnsi="宋体" w:cs="宋体"/>
                <w:color w:val="000000" w:themeColor="text1"/>
                <w:kern w:val="0"/>
                <w:szCs w:val="21"/>
                <w:u w:val="single"/>
              </w:rPr>
              <w:t xml:space="preserve">               </w:t>
            </w:r>
            <w:commentRangeEnd w:id="34"/>
            <w:r w:rsidRPr="009025BD">
              <w:rPr>
                <w:rStyle w:val="af2"/>
                <w:color w:val="000000" w:themeColor="text1"/>
                <w:lang w:val="zh-CN"/>
              </w:rPr>
              <w:commentReference w:id="34"/>
            </w:r>
          </w:p>
        </w:tc>
      </w:tr>
      <w:tr w:rsidR="009025BD" w:rsidRPr="009025BD">
        <w:trPr>
          <w:trHeight w:val="269"/>
        </w:trPr>
        <w:tc>
          <w:tcPr>
            <w:tcW w:w="9370" w:type="dxa"/>
            <w:gridSpan w:val="5"/>
            <w:tcMar>
              <w:top w:w="15" w:type="dxa"/>
              <w:left w:w="269" w:type="dxa"/>
              <w:bottom w:w="15" w:type="dxa"/>
              <w:right w:w="15" w:type="dxa"/>
            </w:tcMar>
            <w:vAlign w:val="center"/>
          </w:tcPr>
          <w:p w:rsidR="002E672A" w:rsidRPr="009025BD" w:rsidRDefault="001F74CA">
            <w:pPr>
              <w:widowControl/>
              <w:ind w:leftChars="-121" w:left="-1" w:hangingChars="120" w:hanging="253"/>
              <w:jc w:val="left"/>
              <w:rPr>
                <w:rFonts w:ascii="宋体" w:hAnsi="宋体" w:cs="宋体"/>
                <w:b/>
                <w:color w:val="000000" w:themeColor="text1"/>
                <w:kern w:val="0"/>
                <w:szCs w:val="21"/>
              </w:rPr>
            </w:pPr>
            <w:r w:rsidRPr="009025BD">
              <w:rPr>
                <w:rFonts w:ascii="宋体" w:hAnsi="宋体" w:cs="宋体"/>
                <w:b/>
                <w:color w:val="000000" w:themeColor="text1"/>
                <w:kern w:val="0"/>
                <w:szCs w:val="21"/>
              </w:rPr>
              <w:t xml:space="preserve">工程规模描述 </w:t>
            </w:r>
          </w:p>
        </w:tc>
      </w:tr>
      <w:tr w:rsidR="009025BD" w:rsidRPr="009025BD">
        <w:tc>
          <w:tcPr>
            <w:tcW w:w="9370" w:type="dxa"/>
            <w:gridSpan w:val="5"/>
            <w:vAlign w:val="center"/>
          </w:tcPr>
          <w:p w:rsidR="002E672A" w:rsidRPr="009025BD" w:rsidRDefault="001F74CA">
            <w:pPr>
              <w:widowControl/>
              <w:jc w:val="left"/>
              <w:rPr>
                <w:rFonts w:ascii="宋体" w:hAnsi="宋体" w:cs="宋体"/>
                <w:color w:val="000000" w:themeColor="text1"/>
                <w:kern w:val="0"/>
                <w:szCs w:val="21"/>
              </w:rPr>
            </w:pPr>
            <w:commentRangeStart w:id="35"/>
            <w:r w:rsidRPr="009025BD">
              <w:rPr>
                <w:rFonts w:ascii="宋体" w:hAnsi="宋体" w:cs="宋体"/>
                <w:color w:val="000000" w:themeColor="text1"/>
                <w:kern w:val="0"/>
                <w:szCs w:val="21"/>
              </w:rPr>
              <w:t>施工工程规模描述</w:t>
            </w:r>
            <w:commentRangeEnd w:id="35"/>
            <w:r w:rsidRPr="009025BD">
              <w:rPr>
                <w:rStyle w:val="af2"/>
                <w:color w:val="000000" w:themeColor="text1"/>
                <w:lang w:val="zh-CN"/>
              </w:rPr>
              <w:commentReference w:id="35"/>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工程概况描述：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p>
        </w:tc>
      </w:tr>
      <w:tr w:rsidR="009025BD" w:rsidRPr="009025BD">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工程总投资：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cs="仿宋" w:hint="eastAsia"/>
                <w:color w:val="000000" w:themeColor="text1"/>
                <w:szCs w:val="21"/>
              </w:rPr>
              <w:t>万元人民币</w:t>
            </w:r>
          </w:p>
        </w:tc>
      </w:tr>
      <w:tr w:rsidR="009025BD" w:rsidRPr="009025BD">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本标段建安工程费：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cs="仿宋" w:hint="eastAsia"/>
                <w:color w:val="000000" w:themeColor="text1"/>
                <w:szCs w:val="21"/>
              </w:rPr>
              <w:t>万元人民币</w:t>
            </w:r>
          </w:p>
        </w:tc>
      </w:tr>
      <w:tr w:rsidR="009025BD" w:rsidRPr="009025BD">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本标段最高投标限价： </w:t>
            </w:r>
          </w:p>
        </w:tc>
        <w:tc>
          <w:tcPr>
            <w:tcW w:w="7088" w:type="dxa"/>
            <w:gridSpan w:val="4"/>
            <w:vAlign w:val="center"/>
          </w:tcPr>
          <w:p w:rsidR="002E672A" w:rsidRPr="009025BD" w:rsidRDefault="001F74CA" w:rsidP="00CE6D8C">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cs="仿宋" w:hint="eastAsia"/>
                <w:color w:val="000000" w:themeColor="text1"/>
                <w:szCs w:val="21"/>
              </w:rPr>
              <w:t>元人民币</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施工工期：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cs="仿宋" w:hint="eastAsia"/>
                <w:color w:val="000000" w:themeColor="text1"/>
                <w:szCs w:val="21"/>
              </w:rPr>
              <w:t>日历天</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其他说明：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p>
        </w:tc>
      </w:tr>
      <w:tr w:rsidR="009025BD" w:rsidRPr="009025BD">
        <w:trPr>
          <w:trHeight w:val="269"/>
        </w:trPr>
        <w:tc>
          <w:tcPr>
            <w:tcW w:w="9370" w:type="dxa"/>
            <w:gridSpan w:val="5"/>
            <w:vAlign w:val="center"/>
          </w:tcPr>
          <w:p w:rsidR="002E672A" w:rsidRPr="009025BD" w:rsidRDefault="001F74CA">
            <w:pPr>
              <w:widowControl/>
              <w:rPr>
                <w:rFonts w:ascii="宋体" w:hAnsi="宋体" w:cs="宋体"/>
                <w:b/>
                <w:color w:val="000000" w:themeColor="text1"/>
                <w:kern w:val="0"/>
                <w:szCs w:val="21"/>
              </w:rPr>
            </w:pPr>
            <w:r w:rsidRPr="009025BD">
              <w:rPr>
                <w:rFonts w:ascii="宋体" w:hAnsi="宋体" w:cs="宋体"/>
                <w:b/>
                <w:color w:val="000000" w:themeColor="text1"/>
                <w:kern w:val="0"/>
                <w:szCs w:val="21"/>
              </w:rPr>
              <w:t xml:space="preserve">资格预审申请条件 </w:t>
            </w:r>
          </w:p>
        </w:tc>
      </w:tr>
      <w:tr w:rsidR="009025BD" w:rsidRPr="009025BD">
        <w:trPr>
          <w:trHeight w:val="269"/>
        </w:trPr>
        <w:tc>
          <w:tcPr>
            <w:tcW w:w="2282" w:type="dxa"/>
            <w:vMerge w:val="restart"/>
            <w:vAlign w:val="center"/>
          </w:tcPr>
          <w:p w:rsidR="002E672A" w:rsidRPr="009025BD" w:rsidRDefault="00513B45">
            <w:pPr>
              <w:widowControl/>
              <w:jc w:val="right"/>
              <w:rPr>
                <w:rFonts w:ascii="宋体" w:hAnsi="宋体" w:cs="宋体"/>
                <w:color w:val="000000" w:themeColor="text1"/>
                <w:kern w:val="0"/>
                <w:szCs w:val="21"/>
              </w:rPr>
            </w:pPr>
            <w:r>
              <w:rPr>
                <w:rFonts w:ascii="宋体" w:hAnsi="宋体" w:cs="宋体" w:hint="eastAsia"/>
                <w:color w:val="000000" w:themeColor="text1"/>
                <w:kern w:val="0"/>
                <w:szCs w:val="21"/>
              </w:rPr>
              <w:t>合格</w:t>
            </w:r>
            <w:commentRangeStart w:id="36"/>
            <w:r w:rsidR="001F74CA" w:rsidRPr="009025BD">
              <w:rPr>
                <w:rFonts w:ascii="宋体" w:hAnsi="宋体" w:cs="宋体" w:hint="eastAsia"/>
                <w:color w:val="000000" w:themeColor="text1"/>
                <w:kern w:val="0"/>
                <w:szCs w:val="21"/>
              </w:rPr>
              <w:t>申请人应具备的资格条件</w:t>
            </w:r>
            <w:commentRangeEnd w:id="36"/>
            <w:r w:rsidR="001F74CA" w:rsidRPr="009025BD">
              <w:rPr>
                <w:rStyle w:val="af2"/>
                <w:color w:val="000000" w:themeColor="text1"/>
                <w:lang w:val="zh-CN"/>
              </w:rPr>
              <w:commentReference w:id="36"/>
            </w:r>
          </w:p>
        </w:tc>
        <w:tc>
          <w:tcPr>
            <w:tcW w:w="1996"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color w:val="000000" w:themeColor="text1"/>
                <w:kern w:val="0"/>
                <w:szCs w:val="21"/>
              </w:rPr>
              <w:t xml:space="preserve">资质要求： </w:t>
            </w:r>
          </w:p>
        </w:tc>
        <w:tc>
          <w:tcPr>
            <w:tcW w:w="5092" w:type="dxa"/>
            <w:gridSpan w:val="3"/>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p>
        </w:tc>
      </w:tr>
      <w:tr w:rsidR="009025BD" w:rsidRPr="009025BD">
        <w:trPr>
          <w:trHeight w:val="269"/>
        </w:trPr>
        <w:tc>
          <w:tcPr>
            <w:tcW w:w="2282" w:type="dxa"/>
            <w:vMerge/>
            <w:vAlign w:val="center"/>
          </w:tcPr>
          <w:p w:rsidR="002E672A" w:rsidRPr="009025BD" w:rsidRDefault="002E672A">
            <w:pPr>
              <w:widowControl/>
              <w:jc w:val="right"/>
              <w:rPr>
                <w:rFonts w:ascii="宋体" w:hAnsi="宋体" w:cs="宋体"/>
                <w:color w:val="000000" w:themeColor="text1"/>
                <w:kern w:val="0"/>
                <w:szCs w:val="21"/>
              </w:rPr>
            </w:pPr>
          </w:p>
        </w:tc>
        <w:tc>
          <w:tcPr>
            <w:tcW w:w="1996" w:type="dxa"/>
            <w:vAlign w:val="center"/>
          </w:tcPr>
          <w:p w:rsidR="002E672A" w:rsidRPr="009025BD" w:rsidRDefault="001F74CA">
            <w:pPr>
              <w:widowControl/>
              <w:jc w:val="left"/>
              <w:rPr>
                <w:rFonts w:ascii="宋体" w:hAnsi="宋体" w:cs="宋体"/>
                <w:color w:val="000000" w:themeColor="text1"/>
                <w:kern w:val="0"/>
                <w:szCs w:val="21"/>
              </w:rPr>
            </w:pPr>
            <w:commentRangeStart w:id="37"/>
            <w:r w:rsidRPr="009025BD">
              <w:rPr>
                <w:rFonts w:ascii="宋体" w:hAnsi="宋体" w:cs="宋体" w:hint="eastAsia"/>
                <w:color w:val="000000" w:themeColor="text1"/>
                <w:kern w:val="0"/>
                <w:szCs w:val="21"/>
              </w:rPr>
              <w:t>项目负责人资格：</w:t>
            </w:r>
            <w:commentRangeEnd w:id="37"/>
            <w:r w:rsidRPr="009025BD">
              <w:rPr>
                <w:rStyle w:val="af2"/>
                <w:color w:val="000000" w:themeColor="text1"/>
                <w:lang w:val="zh-CN"/>
              </w:rPr>
              <w:commentReference w:id="37"/>
            </w:r>
          </w:p>
        </w:tc>
        <w:tc>
          <w:tcPr>
            <w:tcW w:w="5092" w:type="dxa"/>
            <w:gridSpan w:val="3"/>
            <w:vAlign w:val="center"/>
          </w:tcPr>
          <w:p w:rsidR="002E672A" w:rsidRPr="009025BD" w:rsidRDefault="001F74CA" w:rsidP="000A6366">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（注册建造师基本情况及是否</w:t>
            </w:r>
            <w:r w:rsidR="000A6366">
              <w:rPr>
                <w:rFonts w:ascii="宋体" w:hAnsi="宋体" w:hint="eastAsia"/>
                <w:b/>
                <w:bCs/>
                <w:color w:val="000000" w:themeColor="text1"/>
                <w:szCs w:val="21"/>
                <w:u w:val="single"/>
              </w:rPr>
              <w:t>在其他项目担任项目负责人的，</w:t>
            </w:r>
            <w:r w:rsidR="000A6366" w:rsidRPr="000A6366">
              <w:rPr>
                <w:rFonts w:ascii="宋体" w:hAnsi="宋体" w:hint="eastAsia"/>
                <w:b/>
                <w:bCs/>
                <w:color w:val="000000" w:themeColor="text1"/>
                <w:szCs w:val="21"/>
                <w:u w:val="single"/>
              </w:rPr>
              <w:t>查询上海市建设市场管理信息平台在开标当日采集的数据形成的《项目负责人基本情况表》</w:t>
            </w:r>
            <w:r w:rsidRPr="009025BD">
              <w:rPr>
                <w:rFonts w:ascii="宋体" w:hAnsi="宋体" w:hint="eastAsia"/>
                <w:b/>
                <w:bCs/>
                <w:color w:val="000000" w:themeColor="text1"/>
                <w:szCs w:val="21"/>
                <w:u w:val="single"/>
              </w:rPr>
              <w:t>, 项目负责人在履行合同过程中发生变更的，如变更后时间未满</w:t>
            </w:r>
            <w:r w:rsidR="000A6366">
              <w:rPr>
                <w:rFonts w:ascii="宋体" w:hAnsi="宋体" w:hint="eastAsia"/>
                <w:b/>
                <w:bCs/>
                <w:color w:val="000000" w:themeColor="text1"/>
                <w:szCs w:val="21"/>
                <w:u w:val="single"/>
              </w:rPr>
              <w:t>1</w:t>
            </w:r>
            <w:r w:rsidR="000A6366">
              <w:rPr>
                <w:rFonts w:ascii="宋体" w:hAnsi="宋体"/>
                <w:b/>
                <w:bCs/>
                <w:color w:val="000000" w:themeColor="text1"/>
                <w:szCs w:val="21"/>
                <w:u w:val="single"/>
              </w:rPr>
              <w:t>80天</w:t>
            </w:r>
            <w:r w:rsidRPr="009025BD">
              <w:rPr>
                <w:rFonts w:ascii="宋体" w:hAnsi="宋体" w:hint="eastAsia"/>
                <w:b/>
                <w:bCs/>
                <w:color w:val="000000" w:themeColor="text1"/>
                <w:szCs w:val="21"/>
                <w:u w:val="single"/>
              </w:rPr>
              <w:t>，不得参与本标段资格预审申请</w:t>
            </w:r>
            <w:r w:rsidR="00FB42E8">
              <w:rPr>
                <w:rFonts w:ascii="宋体" w:hAnsi="宋体" w:hint="eastAsia"/>
                <w:b/>
                <w:bCs/>
                <w:color w:val="000000" w:themeColor="text1"/>
                <w:szCs w:val="21"/>
                <w:u w:val="single"/>
              </w:rPr>
              <w:t>，</w:t>
            </w:r>
            <w:r w:rsidR="00FB42E8" w:rsidRPr="00FB42E8">
              <w:rPr>
                <w:rFonts w:ascii="宋体" w:hAnsi="宋体" w:hint="eastAsia"/>
                <w:b/>
                <w:bCs/>
                <w:color w:val="000000" w:themeColor="text1"/>
                <w:szCs w:val="21"/>
                <w:u w:val="single"/>
              </w:rPr>
              <w:t>离职除外</w:t>
            </w:r>
            <w:r w:rsidRPr="009025BD">
              <w:rPr>
                <w:rFonts w:ascii="宋体" w:hAnsi="宋体" w:hint="eastAsia"/>
                <w:b/>
                <w:bCs/>
                <w:color w:val="000000" w:themeColor="text1"/>
                <w:szCs w:val="21"/>
                <w:u w:val="single"/>
              </w:rPr>
              <w:t>。）</w:t>
            </w:r>
          </w:p>
        </w:tc>
      </w:tr>
      <w:tr w:rsidR="009025BD" w:rsidRPr="009025BD">
        <w:trPr>
          <w:trHeight w:val="269"/>
        </w:trPr>
        <w:tc>
          <w:tcPr>
            <w:tcW w:w="2282" w:type="dxa"/>
            <w:vMerge/>
            <w:vAlign w:val="center"/>
          </w:tcPr>
          <w:p w:rsidR="002E672A" w:rsidRPr="009025BD" w:rsidRDefault="002E672A">
            <w:pPr>
              <w:widowControl/>
              <w:jc w:val="right"/>
              <w:rPr>
                <w:rFonts w:ascii="宋体" w:hAnsi="宋体" w:cs="宋体"/>
                <w:color w:val="000000" w:themeColor="text1"/>
                <w:kern w:val="0"/>
                <w:szCs w:val="21"/>
              </w:rPr>
            </w:pPr>
          </w:p>
        </w:tc>
        <w:tc>
          <w:tcPr>
            <w:tcW w:w="1996"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rPr>
              <w:t>业绩要求</w:t>
            </w:r>
          </w:p>
        </w:tc>
        <w:tc>
          <w:tcPr>
            <w:tcW w:w="5092" w:type="dxa"/>
            <w:gridSpan w:val="3"/>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 xml:space="preserve">、 </w:t>
            </w: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 xml:space="preserve">、 </w:t>
            </w:r>
            <w:r w:rsidRPr="009025BD">
              <w:rPr>
                <w:rFonts w:ascii="宋体" w:hAnsi="宋体"/>
                <w:b/>
                <w:bCs/>
                <w:color w:val="000000" w:themeColor="text1"/>
                <w:szCs w:val="21"/>
                <w:u w:val="single"/>
              </w:rPr>
              <w:t xml:space="preserve">         </w:t>
            </w:r>
          </w:p>
        </w:tc>
      </w:tr>
      <w:tr w:rsidR="009025BD" w:rsidRPr="009025BD">
        <w:trPr>
          <w:trHeight w:val="269"/>
        </w:trPr>
        <w:tc>
          <w:tcPr>
            <w:tcW w:w="2282" w:type="dxa"/>
            <w:vMerge/>
            <w:vAlign w:val="center"/>
          </w:tcPr>
          <w:p w:rsidR="002E672A" w:rsidRPr="009025BD" w:rsidRDefault="002E672A">
            <w:pPr>
              <w:widowControl/>
              <w:jc w:val="right"/>
              <w:rPr>
                <w:rFonts w:ascii="宋体" w:hAnsi="宋体" w:cs="宋体"/>
                <w:color w:val="000000" w:themeColor="text1"/>
                <w:kern w:val="0"/>
                <w:szCs w:val="21"/>
              </w:rPr>
            </w:pPr>
          </w:p>
        </w:tc>
        <w:tc>
          <w:tcPr>
            <w:tcW w:w="1996"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rPr>
              <w:t>信用分要求</w:t>
            </w:r>
          </w:p>
        </w:tc>
        <w:tc>
          <w:tcPr>
            <w:tcW w:w="5092" w:type="dxa"/>
            <w:gridSpan w:val="3"/>
            <w:vAlign w:val="center"/>
          </w:tcPr>
          <w:p w:rsidR="002E672A" w:rsidRPr="009025BD" w:rsidRDefault="001F74CA">
            <w:pPr>
              <w:widowControl/>
              <w:jc w:val="left"/>
              <w:rPr>
                <w:rFonts w:ascii="宋体" w:hAnsi="宋体"/>
                <w:b/>
                <w:bCs/>
                <w:color w:val="000000" w:themeColor="text1"/>
                <w:szCs w:val="21"/>
                <w:u w:val="single"/>
              </w:rPr>
            </w:pPr>
            <w:r w:rsidRPr="009025BD">
              <w:rPr>
                <w:rFonts w:ascii="宋体" w:hAnsi="宋体" w:cs="宋体" w:hint="eastAsia"/>
                <w:color w:val="000000" w:themeColor="text1"/>
                <w:kern w:val="0"/>
                <w:szCs w:val="21"/>
              </w:rPr>
              <w:t>根据上海市城乡建设和管理委员会发布的计算机信用评价体系计分，分值须大于</w:t>
            </w:r>
            <w:r w:rsidR="00794F01">
              <w:rPr>
                <w:rFonts w:ascii="宋体" w:hAnsi="宋体" w:cs="宋体" w:hint="eastAsia"/>
                <w:color w:val="000000" w:themeColor="text1"/>
                <w:kern w:val="0"/>
                <w:szCs w:val="21"/>
              </w:rPr>
              <w:t>等于</w:t>
            </w:r>
            <w:r w:rsidRPr="009025BD">
              <w:rPr>
                <w:rFonts w:ascii="宋体" w:hAnsi="宋体" w:cs="宋体" w:hint="eastAsia"/>
                <w:color w:val="000000" w:themeColor="text1"/>
                <w:kern w:val="0"/>
                <w:szCs w:val="21"/>
              </w:rPr>
              <w:t>60分。</w:t>
            </w:r>
          </w:p>
        </w:tc>
      </w:tr>
      <w:tr w:rsidR="009025BD" w:rsidRPr="009025BD">
        <w:trPr>
          <w:trHeight w:val="269"/>
        </w:trPr>
        <w:tc>
          <w:tcPr>
            <w:tcW w:w="2282" w:type="dxa"/>
            <w:vMerge/>
            <w:vAlign w:val="center"/>
          </w:tcPr>
          <w:p w:rsidR="002E672A" w:rsidRPr="009025BD" w:rsidRDefault="002E672A">
            <w:pPr>
              <w:widowControl/>
              <w:jc w:val="right"/>
              <w:rPr>
                <w:rFonts w:ascii="宋体" w:hAnsi="宋体" w:cs="宋体"/>
                <w:color w:val="000000" w:themeColor="text1"/>
                <w:kern w:val="0"/>
                <w:szCs w:val="21"/>
              </w:rPr>
            </w:pPr>
          </w:p>
        </w:tc>
        <w:tc>
          <w:tcPr>
            <w:tcW w:w="1996"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rPr>
              <w:t>其他要求</w:t>
            </w:r>
          </w:p>
        </w:tc>
        <w:tc>
          <w:tcPr>
            <w:tcW w:w="5092" w:type="dxa"/>
            <w:gridSpan w:val="3"/>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hint="eastAsia"/>
                <w:color w:val="000000" w:themeColor="text1"/>
                <w:szCs w:val="21"/>
              </w:rPr>
              <w:t>其他 ：</w:t>
            </w:r>
            <w:r w:rsidRPr="009025BD">
              <w:rPr>
                <w:rFonts w:ascii="宋体" w:hAnsi="宋体"/>
                <w:b/>
                <w:bCs/>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（如需）</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38"/>
            <w:r w:rsidRPr="009025BD">
              <w:rPr>
                <w:rFonts w:ascii="宋体" w:hAnsi="宋体" w:cs="宋体"/>
                <w:color w:val="000000" w:themeColor="text1"/>
                <w:kern w:val="0"/>
                <w:szCs w:val="21"/>
              </w:rPr>
              <w:t>是否接受联合体投标：</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commentRangeEnd w:id="38"/>
            <w:r w:rsidRPr="009025BD">
              <w:rPr>
                <w:rStyle w:val="af2"/>
                <w:color w:val="000000" w:themeColor="text1"/>
                <w:lang w:val="zh-CN"/>
              </w:rPr>
              <w:commentReference w:id="38"/>
            </w:r>
          </w:p>
        </w:tc>
      </w:tr>
      <w:tr w:rsidR="00234451" w:rsidRPr="009025BD">
        <w:trPr>
          <w:trHeight w:val="269"/>
        </w:trPr>
        <w:tc>
          <w:tcPr>
            <w:tcW w:w="2282" w:type="dxa"/>
            <w:vAlign w:val="center"/>
          </w:tcPr>
          <w:p w:rsidR="00E446A4" w:rsidRDefault="00234451">
            <w:pPr>
              <w:widowControl/>
              <w:ind w:firstLineChars="100" w:firstLine="210"/>
              <w:rPr>
                <w:rFonts w:ascii="宋体" w:hAnsi="宋体" w:cs="宋体"/>
                <w:b/>
                <w:bCs/>
                <w:color w:val="000000" w:themeColor="text1"/>
                <w:kern w:val="0"/>
                <w:sz w:val="24"/>
                <w:szCs w:val="21"/>
              </w:rPr>
            </w:pPr>
            <w:r>
              <w:rPr>
                <w:rFonts w:ascii="宋体" w:hAnsi="宋体" w:cs="宋体"/>
                <w:color w:val="000000" w:themeColor="text1"/>
                <w:kern w:val="0"/>
                <w:szCs w:val="21"/>
              </w:rPr>
              <w:t>是否批量</w:t>
            </w:r>
            <w:r w:rsidR="00D670AB">
              <w:rPr>
                <w:rFonts w:ascii="宋体" w:hAnsi="宋体" w:cs="宋体"/>
                <w:color w:val="000000" w:themeColor="text1"/>
                <w:kern w:val="0"/>
                <w:szCs w:val="21"/>
              </w:rPr>
              <w:t>资格预审</w:t>
            </w:r>
          </w:p>
        </w:tc>
        <w:tc>
          <w:tcPr>
            <w:tcW w:w="7088" w:type="dxa"/>
            <w:gridSpan w:val="4"/>
            <w:vAlign w:val="center"/>
          </w:tcPr>
          <w:p w:rsidR="00234451" w:rsidRPr="00234451" w:rsidRDefault="00237B9E">
            <w:pPr>
              <w:keepNext/>
              <w:keepLines/>
              <w:widowControl/>
              <w:spacing w:line="360" w:lineRule="auto"/>
              <w:jc w:val="left"/>
              <w:outlineLvl w:val="1"/>
              <w:rPr>
                <w:rFonts w:ascii="宋体" w:hAnsi="宋体"/>
                <w:bCs/>
                <w:color w:val="000000" w:themeColor="text1"/>
                <w:szCs w:val="21"/>
                <w:u w:val="single"/>
              </w:rPr>
            </w:pPr>
            <w:commentRangeStart w:id="39"/>
            <w:r w:rsidRPr="00237B9E">
              <w:rPr>
                <w:rFonts w:ascii="宋体" w:hAnsi="宋体"/>
                <w:bCs/>
                <w:color w:val="000000" w:themeColor="text1"/>
                <w:szCs w:val="21"/>
                <w:u w:val="single"/>
              </w:rPr>
              <w:t xml:space="preserve">□是 </w:t>
            </w:r>
            <w:r w:rsidR="00234451">
              <w:rPr>
                <w:rFonts w:ascii="宋体" w:hAnsi="宋体"/>
                <w:bCs/>
                <w:color w:val="000000" w:themeColor="text1"/>
                <w:szCs w:val="21"/>
                <w:u w:val="single"/>
              </w:rPr>
              <w:t xml:space="preserve">  </w:t>
            </w:r>
            <w:r w:rsidR="00234451" w:rsidRPr="00234451">
              <w:rPr>
                <w:rFonts w:ascii="宋体" w:hAnsi="宋体"/>
                <w:bCs/>
                <w:color w:val="000000" w:themeColor="text1"/>
                <w:szCs w:val="21"/>
                <w:u w:val="single"/>
              </w:rPr>
              <w:t>□</w:t>
            </w:r>
            <w:r w:rsidR="00234451">
              <w:rPr>
                <w:rFonts w:ascii="宋体" w:hAnsi="宋体"/>
                <w:bCs/>
                <w:color w:val="000000" w:themeColor="text1"/>
                <w:szCs w:val="21"/>
                <w:u w:val="single"/>
              </w:rPr>
              <w:t>否</w:t>
            </w:r>
            <w:commentRangeEnd w:id="39"/>
            <w:r w:rsidR="00E44B8E">
              <w:rPr>
                <w:rStyle w:val="af2"/>
                <w:lang w:val="zh-CN"/>
              </w:rPr>
              <w:commentReference w:id="39"/>
            </w:r>
          </w:p>
        </w:tc>
      </w:tr>
      <w:tr w:rsidR="00234451" w:rsidRPr="009025BD" w:rsidTr="00DB742D">
        <w:trPr>
          <w:trHeight w:val="1805"/>
        </w:trPr>
        <w:tc>
          <w:tcPr>
            <w:tcW w:w="2282" w:type="dxa"/>
            <w:vAlign w:val="center"/>
          </w:tcPr>
          <w:p w:rsidR="00D670AB" w:rsidRDefault="00D670AB" w:rsidP="00234451">
            <w:pPr>
              <w:widowControl/>
              <w:ind w:firstLineChars="100" w:firstLine="210"/>
              <w:rPr>
                <w:rFonts w:ascii="宋体" w:hAnsi="宋体" w:cs="宋体"/>
                <w:color w:val="000000" w:themeColor="text1"/>
                <w:kern w:val="0"/>
                <w:szCs w:val="21"/>
              </w:rPr>
            </w:pPr>
            <w:commentRangeStart w:id="40"/>
            <w:r>
              <w:rPr>
                <w:rFonts w:ascii="宋体" w:hAnsi="宋体" w:cs="宋体"/>
                <w:color w:val="000000" w:themeColor="text1"/>
                <w:kern w:val="0"/>
                <w:szCs w:val="21"/>
              </w:rPr>
              <w:t>批量资格预审</w:t>
            </w:r>
          </w:p>
          <w:p w:rsidR="00234451" w:rsidRDefault="00D264CC" w:rsidP="00234451">
            <w:pPr>
              <w:widowControl/>
              <w:ind w:firstLineChars="100" w:firstLine="210"/>
              <w:rPr>
                <w:rFonts w:ascii="宋体" w:hAnsi="宋体" w:cs="宋体"/>
                <w:color w:val="000000" w:themeColor="text1"/>
                <w:kern w:val="0"/>
                <w:szCs w:val="21"/>
              </w:rPr>
            </w:pPr>
            <w:r>
              <w:rPr>
                <w:rFonts w:ascii="宋体" w:hAnsi="宋体" w:cs="宋体"/>
                <w:color w:val="000000" w:themeColor="text1"/>
                <w:kern w:val="0"/>
                <w:szCs w:val="21"/>
              </w:rPr>
              <w:t>项目标段清单</w:t>
            </w:r>
            <w:commentRangeEnd w:id="40"/>
            <w:r w:rsidR="00E44B8E">
              <w:rPr>
                <w:rStyle w:val="af2"/>
                <w:lang w:val="zh-CN"/>
              </w:rPr>
              <w:commentReference w:id="40"/>
            </w:r>
          </w:p>
        </w:tc>
        <w:tc>
          <w:tcPr>
            <w:tcW w:w="7088" w:type="dxa"/>
            <w:gridSpan w:val="4"/>
            <w:vAlign w:val="center"/>
          </w:tcPr>
          <w:tbl>
            <w:tblPr>
              <w:tblStyle w:val="ad"/>
              <w:tblW w:w="0" w:type="auto"/>
              <w:tblLayout w:type="fixed"/>
              <w:tblLook w:val="04A0"/>
            </w:tblPr>
            <w:tblGrid>
              <w:gridCol w:w="1409"/>
              <w:gridCol w:w="1409"/>
              <w:gridCol w:w="1546"/>
              <w:gridCol w:w="1410"/>
            </w:tblGrid>
            <w:tr w:rsidR="002A30A5" w:rsidTr="002A30A5">
              <w:tc>
                <w:tcPr>
                  <w:tcW w:w="1409" w:type="dxa"/>
                </w:tcPr>
                <w:p w:rsidR="002A30A5" w:rsidRDefault="002A30A5">
                  <w:pPr>
                    <w:widowControl/>
                    <w:jc w:val="left"/>
                    <w:rPr>
                      <w:rFonts w:ascii="宋体" w:hAnsi="宋体"/>
                      <w:bCs/>
                      <w:color w:val="000000" w:themeColor="text1"/>
                      <w:szCs w:val="21"/>
                      <w:u w:val="single"/>
                    </w:rPr>
                  </w:pPr>
                  <w:r>
                    <w:rPr>
                      <w:rFonts w:ascii="宋体" w:hAnsi="宋体"/>
                      <w:bCs/>
                      <w:color w:val="000000" w:themeColor="text1"/>
                      <w:szCs w:val="21"/>
                      <w:u w:val="single"/>
                    </w:rPr>
                    <w:t>报建号</w:t>
                  </w:r>
                </w:p>
              </w:tc>
              <w:tc>
                <w:tcPr>
                  <w:tcW w:w="1409" w:type="dxa"/>
                </w:tcPr>
                <w:p w:rsidR="002A30A5" w:rsidRDefault="002A30A5">
                  <w:pPr>
                    <w:widowControl/>
                    <w:jc w:val="left"/>
                    <w:rPr>
                      <w:rFonts w:ascii="宋体" w:hAnsi="宋体"/>
                      <w:bCs/>
                      <w:color w:val="000000" w:themeColor="text1"/>
                      <w:szCs w:val="21"/>
                      <w:u w:val="single"/>
                    </w:rPr>
                  </w:pPr>
                  <w:r>
                    <w:rPr>
                      <w:rFonts w:ascii="宋体" w:hAnsi="宋体"/>
                      <w:bCs/>
                      <w:color w:val="000000" w:themeColor="text1"/>
                      <w:szCs w:val="21"/>
                      <w:u w:val="single"/>
                    </w:rPr>
                    <w:t>标段号</w:t>
                  </w:r>
                </w:p>
              </w:tc>
              <w:tc>
                <w:tcPr>
                  <w:tcW w:w="1546" w:type="dxa"/>
                </w:tcPr>
                <w:p w:rsidR="002A30A5" w:rsidRDefault="002A30A5">
                  <w:pPr>
                    <w:widowControl/>
                    <w:jc w:val="left"/>
                    <w:rPr>
                      <w:rFonts w:ascii="宋体" w:hAnsi="宋体"/>
                      <w:bCs/>
                      <w:color w:val="000000" w:themeColor="text1"/>
                      <w:szCs w:val="21"/>
                      <w:u w:val="single"/>
                    </w:rPr>
                  </w:pPr>
                  <w:r>
                    <w:rPr>
                      <w:rFonts w:ascii="宋体" w:hAnsi="宋体" w:hint="eastAsia"/>
                      <w:bCs/>
                      <w:color w:val="000000" w:themeColor="text1"/>
                      <w:szCs w:val="21"/>
                      <w:u w:val="single"/>
                    </w:rPr>
                    <w:t>标段</w:t>
                  </w:r>
                  <w:r>
                    <w:rPr>
                      <w:rFonts w:ascii="宋体" w:hAnsi="宋体"/>
                      <w:bCs/>
                      <w:color w:val="000000" w:themeColor="text1"/>
                      <w:szCs w:val="21"/>
                      <w:u w:val="single"/>
                    </w:rPr>
                    <w:t>名称</w:t>
                  </w:r>
                </w:p>
              </w:tc>
              <w:tc>
                <w:tcPr>
                  <w:tcW w:w="1410" w:type="dxa"/>
                </w:tcPr>
                <w:p w:rsidR="002A30A5" w:rsidRDefault="002A30A5">
                  <w:pPr>
                    <w:widowControl/>
                    <w:jc w:val="left"/>
                    <w:rPr>
                      <w:rFonts w:ascii="宋体" w:hAnsi="宋体"/>
                      <w:bCs/>
                      <w:color w:val="000000" w:themeColor="text1"/>
                      <w:szCs w:val="21"/>
                      <w:u w:val="single"/>
                    </w:rPr>
                  </w:pPr>
                  <w:r>
                    <w:rPr>
                      <w:rFonts w:ascii="宋体" w:hAnsi="宋体"/>
                      <w:bCs/>
                      <w:color w:val="000000" w:themeColor="text1"/>
                      <w:szCs w:val="21"/>
                      <w:u w:val="single"/>
                    </w:rPr>
                    <w:t>是否主标段</w:t>
                  </w:r>
                </w:p>
              </w:tc>
            </w:tr>
            <w:tr w:rsidR="002A30A5" w:rsidTr="002A30A5">
              <w:tc>
                <w:tcPr>
                  <w:tcW w:w="1409" w:type="dxa"/>
                </w:tcPr>
                <w:p w:rsidR="002A30A5" w:rsidRDefault="002A30A5">
                  <w:pPr>
                    <w:widowControl/>
                    <w:jc w:val="left"/>
                    <w:rPr>
                      <w:rFonts w:ascii="宋体" w:hAnsi="宋体"/>
                      <w:bCs/>
                      <w:color w:val="000000" w:themeColor="text1"/>
                      <w:szCs w:val="21"/>
                      <w:u w:val="single"/>
                    </w:rPr>
                  </w:pPr>
                </w:p>
              </w:tc>
              <w:tc>
                <w:tcPr>
                  <w:tcW w:w="1409" w:type="dxa"/>
                </w:tcPr>
                <w:p w:rsidR="002A30A5" w:rsidRDefault="002A30A5">
                  <w:pPr>
                    <w:widowControl/>
                    <w:jc w:val="left"/>
                    <w:rPr>
                      <w:rFonts w:ascii="宋体" w:hAnsi="宋体"/>
                      <w:bCs/>
                      <w:color w:val="000000" w:themeColor="text1"/>
                      <w:szCs w:val="21"/>
                      <w:u w:val="single"/>
                    </w:rPr>
                  </w:pPr>
                </w:p>
              </w:tc>
              <w:tc>
                <w:tcPr>
                  <w:tcW w:w="1546" w:type="dxa"/>
                </w:tcPr>
                <w:p w:rsidR="002A30A5" w:rsidRDefault="002A30A5">
                  <w:pPr>
                    <w:widowControl/>
                    <w:jc w:val="left"/>
                    <w:rPr>
                      <w:rFonts w:ascii="宋体" w:hAnsi="宋体"/>
                      <w:bCs/>
                      <w:color w:val="000000" w:themeColor="text1"/>
                      <w:szCs w:val="21"/>
                      <w:u w:val="single"/>
                    </w:rPr>
                  </w:pPr>
                </w:p>
              </w:tc>
              <w:tc>
                <w:tcPr>
                  <w:tcW w:w="1410" w:type="dxa"/>
                </w:tcPr>
                <w:p w:rsidR="002A30A5" w:rsidRDefault="002A30A5">
                  <w:pPr>
                    <w:widowControl/>
                    <w:jc w:val="left"/>
                    <w:rPr>
                      <w:rFonts w:ascii="宋体" w:hAnsi="宋体"/>
                      <w:bCs/>
                      <w:color w:val="000000" w:themeColor="text1"/>
                      <w:szCs w:val="21"/>
                      <w:u w:val="single"/>
                    </w:rPr>
                  </w:pPr>
                </w:p>
              </w:tc>
            </w:tr>
            <w:tr w:rsidR="002A30A5" w:rsidTr="002A30A5">
              <w:tc>
                <w:tcPr>
                  <w:tcW w:w="1409" w:type="dxa"/>
                </w:tcPr>
                <w:p w:rsidR="002A30A5" w:rsidRDefault="002A30A5">
                  <w:pPr>
                    <w:widowControl/>
                    <w:jc w:val="left"/>
                    <w:rPr>
                      <w:rFonts w:ascii="宋体" w:hAnsi="宋体"/>
                      <w:bCs/>
                      <w:color w:val="000000" w:themeColor="text1"/>
                      <w:szCs w:val="21"/>
                      <w:u w:val="single"/>
                    </w:rPr>
                  </w:pPr>
                </w:p>
              </w:tc>
              <w:tc>
                <w:tcPr>
                  <w:tcW w:w="1409" w:type="dxa"/>
                </w:tcPr>
                <w:p w:rsidR="002A30A5" w:rsidRDefault="002A30A5">
                  <w:pPr>
                    <w:widowControl/>
                    <w:jc w:val="left"/>
                    <w:rPr>
                      <w:rFonts w:ascii="宋体" w:hAnsi="宋体"/>
                      <w:bCs/>
                      <w:color w:val="000000" w:themeColor="text1"/>
                      <w:szCs w:val="21"/>
                      <w:u w:val="single"/>
                    </w:rPr>
                  </w:pPr>
                </w:p>
              </w:tc>
              <w:tc>
                <w:tcPr>
                  <w:tcW w:w="1546" w:type="dxa"/>
                </w:tcPr>
                <w:p w:rsidR="002A30A5" w:rsidRDefault="002A30A5">
                  <w:pPr>
                    <w:widowControl/>
                    <w:jc w:val="left"/>
                    <w:rPr>
                      <w:rFonts w:ascii="宋体" w:hAnsi="宋体"/>
                      <w:bCs/>
                      <w:color w:val="000000" w:themeColor="text1"/>
                      <w:szCs w:val="21"/>
                      <w:u w:val="single"/>
                    </w:rPr>
                  </w:pPr>
                </w:p>
              </w:tc>
              <w:tc>
                <w:tcPr>
                  <w:tcW w:w="1410" w:type="dxa"/>
                </w:tcPr>
                <w:p w:rsidR="002A30A5" w:rsidRDefault="002A30A5">
                  <w:pPr>
                    <w:widowControl/>
                    <w:jc w:val="left"/>
                    <w:rPr>
                      <w:rFonts w:ascii="宋体" w:hAnsi="宋体"/>
                      <w:bCs/>
                      <w:color w:val="000000" w:themeColor="text1"/>
                      <w:szCs w:val="21"/>
                      <w:u w:val="single"/>
                    </w:rPr>
                  </w:pPr>
                </w:p>
              </w:tc>
            </w:tr>
            <w:tr w:rsidR="002A30A5" w:rsidTr="002A30A5">
              <w:tc>
                <w:tcPr>
                  <w:tcW w:w="1409" w:type="dxa"/>
                </w:tcPr>
                <w:p w:rsidR="002A30A5" w:rsidRDefault="002A30A5">
                  <w:pPr>
                    <w:widowControl/>
                    <w:jc w:val="left"/>
                    <w:rPr>
                      <w:rFonts w:ascii="宋体" w:hAnsi="宋体"/>
                      <w:bCs/>
                      <w:color w:val="000000" w:themeColor="text1"/>
                      <w:szCs w:val="21"/>
                      <w:u w:val="single"/>
                    </w:rPr>
                  </w:pPr>
                </w:p>
              </w:tc>
              <w:tc>
                <w:tcPr>
                  <w:tcW w:w="1409" w:type="dxa"/>
                </w:tcPr>
                <w:p w:rsidR="002A30A5" w:rsidRDefault="002A30A5">
                  <w:pPr>
                    <w:widowControl/>
                    <w:jc w:val="left"/>
                    <w:rPr>
                      <w:rFonts w:ascii="宋体" w:hAnsi="宋体"/>
                      <w:bCs/>
                      <w:color w:val="000000" w:themeColor="text1"/>
                      <w:szCs w:val="21"/>
                      <w:u w:val="single"/>
                    </w:rPr>
                  </w:pPr>
                </w:p>
              </w:tc>
              <w:tc>
                <w:tcPr>
                  <w:tcW w:w="1546" w:type="dxa"/>
                </w:tcPr>
                <w:p w:rsidR="002A30A5" w:rsidRDefault="002A30A5">
                  <w:pPr>
                    <w:widowControl/>
                    <w:jc w:val="left"/>
                    <w:rPr>
                      <w:rFonts w:ascii="宋体" w:hAnsi="宋体"/>
                      <w:bCs/>
                      <w:color w:val="000000" w:themeColor="text1"/>
                      <w:szCs w:val="21"/>
                      <w:u w:val="single"/>
                    </w:rPr>
                  </w:pPr>
                </w:p>
              </w:tc>
              <w:tc>
                <w:tcPr>
                  <w:tcW w:w="1410" w:type="dxa"/>
                </w:tcPr>
                <w:p w:rsidR="002A30A5" w:rsidRDefault="002A30A5">
                  <w:pPr>
                    <w:widowControl/>
                    <w:jc w:val="left"/>
                    <w:rPr>
                      <w:rFonts w:ascii="宋体" w:hAnsi="宋体"/>
                      <w:bCs/>
                      <w:color w:val="000000" w:themeColor="text1"/>
                      <w:szCs w:val="21"/>
                      <w:u w:val="single"/>
                    </w:rPr>
                  </w:pPr>
                </w:p>
              </w:tc>
            </w:tr>
          </w:tbl>
          <w:p w:rsidR="00DB742D" w:rsidRDefault="00DB742D" w:rsidP="00DB742D">
            <w:pPr>
              <w:rPr>
                <w:color w:val="FF0000"/>
                <w:szCs w:val="28"/>
              </w:rPr>
            </w:pPr>
            <w:r>
              <w:rPr>
                <w:rFonts w:hint="eastAsia"/>
                <w:color w:val="FF0000"/>
                <w:szCs w:val="28"/>
              </w:rPr>
              <w:t>注：</w:t>
            </w:r>
            <w:r>
              <w:rPr>
                <w:color w:val="FF0000"/>
                <w:szCs w:val="28"/>
              </w:rPr>
              <w:t>1</w:t>
            </w:r>
            <w:r>
              <w:rPr>
                <w:rFonts w:hint="eastAsia"/>
                <w:color w:val="FF0000"/>
                <w:szCs w:val="28"/>
              </w:rPr>
              <w:t>、主标段为招标人在</w:t>
            </w:r>
            <w:r w:rsidR="00B657E5">
              <w:rPr>
                <w:rFonts w:hint="eastAsia"/>
                <w:color w:val="FF0000"/>
                <w:szCs w:val="28"/>
              </w:rPr>
              <w:t>资格预审</w:t>
            </w:r>
            <w:r>
              <w:rPr>
                <w:rFonts w:hint="eastAsia"/>
                <w:color w:val="FF0000"/>
                <w:szCs w:val="28"/>
              </w:rPr>
              <w:t>文件中明确的以该标段为主进行评审的标段；</w:t>
            </w:r>
          </w:p>
          <w:p w:rsidR="00234451" w:rsidRPr="00234451" w:rsidRDefault="00DB742D" w:rsidP="00DB742D">
            <w:pPr>
              <w:widowControl/>
              <w:jc w:val="left"/>
              <w:rPr>
                <w:rFonts w:ascii="宋体" w:hAnsi="宋体"/>
                <w:bCs/>
                <w:color w:val="000000" w:themeColor="text1"/>
                <w:szCs w:val="21"/>
                <w:u w:val="single"/>
              </w:rPr>
            </w:pPr>
            <w:r>
              <w:rPr>
                <w:color w:val="FF0000"/>
                <w:szCs w:val="28"/>
              </w:rPr>
              <w:t xml:space="preserve">    2</w:t>
            </w:r>
            <w:r>
              <w:rPr>
                <w:rFonts w:hint="eastAsia"/>
                <w:color w:val="FF0000"/>
                <w:szCs w:val="28"/>
              </w:rPr>
              <w:t>、</w:t>
            </w:r>
            <w:proofErr w:type="gramStart"/>
            <w:r>
              <w:rPr>
                <w:rFonts w:hint="eastAsia"/>
                <w:color w:val="FF0000"/>
                <w:szCs w:val="28"/>
              </w:rPr>
              <w:t>技术标按主</w:t>
            </w:r>
            <w:proofErr w:type="gramEnd"/>
            <w:r>
              <w:rPr>
                <w:rFonts w:hint="eastAsia"/>
                <w:color w:val="FF0000"/>
                <w:szCs w:val="28"/>
              </w:rPr>
              <w:t>标段对应的</w:t>
            </w:r>
            <w:r w:rsidR="00B657E5">
              <w:rPr>
                <w:rFonts w:hint="eastAsia"/>
                <w:color w:val="FF0000"/>
                <w:szCs w:val="28"/>
              </w:rPr>
              <w:t>资格预审申请</w:t>
            </w:r>
            <w:r>
              <w:rPr>
                <w:rFonts w:hint="eastAsia"/>
                <w:color w:val="FF0000"/>
                <w:szCs w:val="28"/>
              </w:rPr>
              <w:t>文件进行评审。</w:t>
            </w:r>
          </w:p>
        </w:tc>
      </w:tr>
      <w:tr w:rsidR="009025BD" w:rsidRPr="009025BD">
        <w:trPr>
          <w:trHeight w:val="269"/>
        </w:trPr>
        <w:tc>
          <w:tcPr>
            <w:tcW w:w="2282" w:type="dxa"/>
            <w:vAlign w:val="center"/>
          </w:tcPr>
          <w:p w:rsidR="002E672A" w:rsidRPr="009025BD" w:rsidRDefault="001F74CA">
            <w:pPr>
              <w:widowControl/>
              <w:ind w:right="90"/>
              <w:jc w:val="right"/>
              <w:rPr>
                <w:rFonts w:ascii="宋体" w:hAnsi="宋体" w:cs="宋体"/>
                <w:color w:val="000000" w:themeColor="text1"/>
                <w:kern w:val="0"/>
                <w:szCs w:val="21"/>
              </w:rPr>
            </w:pPr>
            <w:r w:rsidRPr="009025BD">
              <w:rPr>
                <w:rFonts w:ascii="宋体" w:hAnsi="宋体" w:cs="宋体"/>
                <w:color w:val="000000" w:themeColor="text1"/>
                <w:kern w:val="0"/>
                <w:szCs w:val="21"/>
              </w:rPr>
              <w:lastRenderedPageBreak/>
              <w:t>获取资格预审文件地址：</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rPr>
              <w:t>通过上海市建设工程交易服务中心电子招标投标交易服务平台下载资格预审文件。</w:t>
            </w:r>
          </w:p>
        </w:tc>
      </w:tr>
      <w:tr w:rsidR="009025BD" w:rsidRPr="009025BD">
        <w:trPr>
          <w:trHeight w:val="269"/>
        </w:trPr>
        <w:tc>
          <w:tcPr>
            <w:tcW w:w="2282" w:type="dxa"/>
            <w:vAlign w:val="center"/>
          </w:tcPr>
          <w:p w:rsidR="002E672A" w:rsidRPr="009025BD" w:rsidRDefault="001F74CA">
            <w:pPr>
              <w:widowControl/>
              <w:ind w:right="90"/>
              <w:jc w:val="right"/>
              <w:rPr>
                <w:rFonts w:ascii="宋体" w:hAnsi="宋体" w:cs="宋体"/>
                <w:color w:val="000000" w:themeColor="text1"/>
                <w:kern w:val="0"/>
                <w:szCs w:val="21"/>
              </w:rPr>
            </w:pPr>
            <w:commentRangeStart w:id="41"/>
            <w:r w:rsidRPr="009025BD">
              <w:rPr>
                <w:rFonts w:ascii="宋体" w:hAnsi="宋体" w:cs="宋体"/>
                <w:color w:val="000000" w:themeColor="text1"/>
                <w:kern w:val="0"/>
                <w:szCs w:val="21"/>
              </w:rPr>
              <w:t>获取资格预审文件</w:t>
            </w:r>
            <w:r w:rsidRPr="009025BD">
              <w:rPr>
                <w:rFonts w:ascii="宋体" w:hAnsi="宋体" w:cs="宋体" w:hint="eastAsia"/>
                <w:color w:val="000000" w:themeColor="text1"/>
                <w:kern w:val="0"/>
                <w:szCs w:val="21"/>
              </w:rPr>
              <w:t>时间：</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color w:val="000000" w:themeColor="text1"/>
                <w:kern w:val="0"/>
                <w:szCs w:val="21"/>
                <w:u w:val="single"/>
              </w:rPr>
              <w:t>{</w:t>
            </w:r>
            <w:r w:rsidRPr="009025BD">
              <w:rPr>
                <w:rFonts w:ascii="宋体" w:hAnsi="宋体" w:cs="宋体" w:hint="eastAsia"/>
                <w:color w:val="000000" w:themeColor="text1"/>
                <w:kern w:val="0"/>
                <w:szCs w:val="21"/>
                <w:u w:val="single"/>
              </w:rPr>
              <w:t>获取电子资格预审文件开始时间}</w:t>
            </w:r>
            <w:r w:rsidRPr="009025BD">
              <w:rPr>
                <w:rFonts w:cs="宋体" w:hint="eastAsia"/>
                <w:color w:val="000000" w:themeColor="text1"/>
                <w:kern w:val="0"/>
              </w:rPr>
              <w:t>到</w:t>
            </w:r>
            <w:r w:rsidRPr="009025BD">
              <w:rPr>
                <w:rFonts w:ascii="宋体" w:hAnsi="宋体" w:cs="宋体"/>
                <w:color w:val="000000" w:themeColor="text1"/>
                <w:kern w:val="0"/>
                <w:szCs w:val="21"/>
                <w:u w:val="single"/>
              </w:rPr>
              <w:t>{</w:t>
            </w:r>
            <w:r w:rsidRPr="009025BD">
              <w:rPr>
                <w:rFonts w:ascii="宋体" w:hAnsi="宋体" w:cs="宋体" w:hint="eastAsia"/>
                <w:color w:val="000000" w:themeColor="text1"/>
                <w:kern w:val="0"/>
                <w:szCs w:val="21"/>
                <w:u w:val="single"/>
              </w:rPr>
              <w:t>获取电子资格预审文件截止时间</w:t>
            </w:r>
            <w:r w:rsidRPr="009025BD">
              <w:rPr>
                <w:rFonts w:ascii="宋体" w:hAnsi="宋体" w:cs="宋体" w:hint="eastAsia"/>
                <w:color w:val="000000" w:themeColor="text1"/>
                <w:kern w:val="0"/>
                <w:szCs w:val="21"/>
              </w:rPr>
              <w:t>}</w:t>
            </w:r>
            <w:commentRangeEnd w:id="41"/>
            <w:r w:rsidRPr="009025BD">
              <w:rPr>
                <w:rFonts w:ascii="宋体" w:hAnsi="宋体" w:cs="宋体"/>
                <w:color w:val="000000" w:themeColor="text1"/>
                <w:kern w:val="0"/>
              </w:rPr>
              <w:commentReference w:id="41"/>
            </w:r>
            <w:r w:rsidR="00462AC8">
              <w:rPr>
                <w:rFonts w:ascii="宋体" w:hAnsi="宋体" w:cs="宋体" w:hint="eastAsia"/>
                <w:color w:val="000000" w:themeColor="text1"/>
                <w:kern w:val="0"/>
                <w:szCs w:val="21"/>
              </w:rPr>
              <w:t>（3日及以上的法定节假日除外）</w:t>
            </w:r>
          </w:p>
        </w:tc>
      </w:tr>
      <w:tr w:rsidR="009025BD" w:rsidRPr="009025BD">
        <w:trPr>
          <w:trHeight w:val="269"/>
        </w:trPr>
        <w:tc>
          <w:tcPr>
            <w:tcW w:w="9370" w:type="dxa"/>
            <w:gridSpan w:val="5"/>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color w:val="000000" w:themeColor="text1"/>
                <w:kern w:val="0"/>
                <w:szCs w:val="21"/>
              </w:rPr>
              <w:t>招标代理机构：</w:t>
            </w:r>
            <w:r w:rsidRPr="009025BD">
              <w:rPr>
                <w:rFonts w:ascii="宋体" w:hAnsi="宋体"/>
                <w:b/>
                <w:bCs/>
                <w:color w:val="000000" w:themeColor="text1"/>
                <w:szCs w:val="21"/>
                <w:u w:val="single"/>
              </w:rPr>
              <w:t xml:space="preserve">                </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招标代理机构</w:t>
            </w:r>
            <w:commentRangeStart w:id="42"/>
            <w:r w:rsidRPr="009025BD">
              <w:rPr>
                <w:rFonts w:ascii="宋体" w:hAnsi="宋体" w:cs="宋体"/>
                <w:color w:val="000000" w:themeColor="text1"/>
                <w:kern w:val="0"/>
                <w:szCs w:val="21"/>
              </w:rPr>
              <w:t xml:space="preserve">联系人： </w:t>
            </w:r>
          </w:p>
        </w:tc>
        <w:tc>
          <w:tcPr>
            <w:tcW w:w="2300" w:type="dxa"/>
            <w:gridSpan w:val="2"/>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p>
        </w:tc>
        <w:tc>
          <w:tcPr>
            <w:tcW w:w="1840"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联系电话： </w:t>
            </w:r>
          </w:p>
        </w:tc>
        <w:tc>
          <w:tcPr>
            <w:tcW w:w="2948" w:type="dxa"/>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commentRangeEnd w:id="42"/>
            <w:r w:rsidRPr="009025BD">
              <w:rPr>
                <w:rStyle w:val="af2"/>
                <w:color w:val="000000" w:themeColor="text1"/>
                <w:lang w:val="zh-CN"/>
              </w:rPr>
              <w:commentReference w:id="42"/>
            </w:r>
          </w:p>
        </w:tc>
      </w:tr>
      <w:tr w:rsidR="009025BD" w:rsidRPr="009025BD">
        <w:trPr>
          <w:trHeight w:val="520"/>
        </w:trPr>
        <w:tc>
          <w:tcPr>
            <w:tcW w:w="2282" w:type="dxa"/>
            <w:vMerge w:val="restart"/>
            <w:vAlign w:val="center"/>
          </w:tcPr>
          <w:p w:rsidR="002E672A" w:rsidRPr="009025BD" w:rsidRDefault="001F74CA">
            <w:pPr>
              <w:widowControl/>
              <w:ind w:right="90"/>
              <w:jc w:val="right"/>
              <w:rPr>
                <w:rFonts w:ascii="宋体" w:hAnsi="宋体" w:cs="宋体"/>
                <w:color w:val="000000" w:themeColor="text1"/>
                <w:kern w:val="0"/>
                <w:szCs w:val="21"/>
              </w:rPr>
            </w:pPr>
            <w:r w:rsidRPr="009025BD">
              <w:rPr>
                <w:rFonts w:ascii="宋体" w:hAnsi="宋体" w:cs="宋体"/>
                <w:color w:val="000000" w:themeColor="text1"/>
                <w:kern w:val="0"/>
                <w:szCs w:val="21"/>
              </w:rPr>
              <w:t>递交资格预审申请文件</w:t>
            </w:r>
            <w:r w:rsidRPr="009025BD">
              <w:rPr>
                <w:rFonts w:ascii="宋体" w:hAnsi="宋体" w:cs="宋体"/>
                <w:color w:val="000000" w:themeColor="text1"/>
                <w:kern w:val="0"/>
                <w:szCs w:val="21"/>
              </w:rPr>
              <w:br/>
              <w:t>时间</w:t>
            </w:r>
            <w:r w:rsidRPr="009025BD">
              <w:rPr>
                <w:rFonts w:ascii="宋体" w:hAnsi="宋体" w:cs="宋体" w:hint="eastAsia"/>
                <w:color w:val="000000" w:themeColor="text1"/>
                <w:kern w:val="0"/>
                <w:szCs w:val="21"/>
              </w:rPr>
              <w:t>、</w:t>
            </w:r>
            <w:r w:rsidRPr="009025BD">
              <w:rPr>
                <w:rFonts w:ascii="宋体" w:hAnsi="宋体" w:cs="宋体"/>
                <w:color w:val="000000" w:themeColor="text1"/>
                <w:kern w:val="0"/>
                <w:szCs w:val="21"/>
              </w:rPr>
              <w:t>方式：</w:t>
            </w:r>
          </w:p>
        </w:tc>
        <w:tc>
          <w:tcPr>
            <w:tcW w:w="7088" w:type="dxa"/>
            <w:gridSpan w:val="4"/>
            <w:vAlign w:val="center"/>
          </w:tcPr>
          <w:p w:rsidR="002E672A" w:rsidRPr="009025BD" w:rsidRDefault="001F74CA">
            <w:pPr>
              <w:widowControl/>
              <w:jc w:val="left"/>
              <w:rPr>
                <w:rFonts w:ascii="宋体" w:hAnsi="宋体"/>
                <w:color w:val="000000" w:themeColor="text1"/>
                <w:szCs w:val="21"/>
              </w:rPr>
            </w:pPr>
            <w:r w:rsidRPr="009025BD">
              <w:rPr>
                <w:rFonts w:ascii="宋体" w:hAnsi="宋体"/>
                <w:color w:val="000000" w:themeColor="text1"/>
                <w:szCs w:val="21"/>
              </w:rPr>
              <w:t>递交截止时间</w:t>
            </w:r>
            <w:r w:rsidRPr="009025BD">
              <w:rPr>
                <w:rFonts w:ascii="宋体" w:hAnsi="宋体" w:hint="eastAsia"/>
                <w:color w:val="000000" w:themeColor="text1"/>
                <w:szCs w:val="21"/>
              </w:rPr>
              <w:t>：</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p>
        </w:tc>
      </w:tr>
      <w:tr w:rsidR="009025BD" w:rsidRPr="009025BD">
        <w:trPr>
          <w:trHeight w:val="519"/>
        </w:trPr>
        <w:tc>
          <w:tcPr>
            <w:tcW w:w="2282" w:type="dxa"/>
            <w:vMerge/>
            <w:vAlign w:val="center"/>
          </w:tcPr>
          <w:p w:rsidR="002E672A" w:rsidRPr="009025BD" w:rsidRDefault="002E672A">
            <w:pPr>
              <w:widowControl/>
              <w:ind w:right="90"/>
              <w:jc w:val="right"/>
              <w:rPr>
                <w:rFonts w:ascii="宋体" w:hAnsi="宋体" w:cs="宋体"/>
                <w:color w:val="000000" w:themeColor="text1"/>
                <w:kern w:val="0"/>
                <w:szCs w:val="21"/>
              </w:rPr>
            </w:pPr>
          </w:p>
        </w:tc>
        <w:tc>
          <w:tcPr>
            <w:tcW w:w="7088" w:type="dxa"/>
            <w:gridSpan w:val="4"/>
            <w:vAlign w:val="center"/>
          </w:tcPr>
          <w:p w:rsidR="002E672A" w:rsidRPr="009025BD" w:rsidRDefault="001F74CA">
            <w:pPr>
              <w:widowControl/>
              <w:jc w:val="left"/>
              <w:rPr>
                <w:rFonts w:ascii="宋体" w:hAnsi="宋体"/>
                <w:color w:val="000000" w:themeColor="text1"/>
                <w:szCs w:val="21"/>
              </w:rPr>
            </w:pPr>
            <w:r w:rsidRPr="009025BD">
              <w:rPr>
                <w:rFonts w:ascii="宋体" w:hAnsi="宋体" w:hint="eastAsia"/>
                <w:color w:val="000000" w:themeColor="text1"/>
                <w:szCs w:val="21"/>
              </w:rPr>
              <w:t>递交方式：在递交资格预审申请文件截止时间前，将电子资格预审申请文件上传至上海市建设工程交易服务中心电子招标投标交易平台</w:t>
            </w:r>
          </w:p>
        </w:tc>
      </w:tr>
      <w:tr w:rsidR="009025BD" w:rsidRPr="009025BD">
        <w:trPr>
          <w:trHeight w:val="269"/>
        </w:trPr>
        <w:tc>
          <w:tcPr>
            <w:tcW w:w="2282" w:type="dxa"/>
            <w:vAlign w:val="center"/>
          </w:tcPr>
          <w:p w:rsidR="002E672A" w:rsidRPr="009025BD" w:rsidRDefault="001F74CA">
            <w:pPr>
              <w:widowControl/>
              <w:ind w:right="90"/>
              <w:jc w:val="right"/>
              <w:rPr>
                <w:rFonts w:ascii="宋体" w:hAnsi="宋体" w:cs="宋体"/>
                <w:color w:val="000000" w:themeColor="text1"/>
                <w:kern w:val="0"/>
                <w:szCs w:val="21"/>
              </w:rPr>
            </w:pPr>
            <w:r w:rsidRPr="009025BD">
              <w:rPr>
                <w:rFonts w:ascii="宋体" w:hAnsi="宋体" w:cs="宋体"/>
                <w:color w:val="000000" w:themeColor="text1"/>
                <w:kern w:val="0"/>
                <w:szCs w:val="21"/>
              </w:rPr>
              <w:t>资格预审申请文件开启时间</w:t>
            </w:r>
            <w:r w:rsidRPr="009025BD">
              <w:rPr>
                <w:rFonts w:ascii="宋体" w:hAnsi="宋体" w:cs="宋体" w:hint="eastAsia"/>
                <w:color w:val="000000" w:themeColor="text1"/>
                <w:kern w:val="0"/>
                <w:szCs w:val="21"/>
              </w:rPr>
              <w:t>、地点：</w:t>
            </w:r>
          </w:p>
        </w:tc>
        <w:tc>
          <w:tcPr>
            <w:tcW w:w="7088" w:type="dxa"/>
            <w:gridSpan w:val="4"/>
            <w:vAlign w:val="center"/>
          </w:tcPr>
          <w:p w:rsidR="002E672A" w:rsidRPr="009025BD" w:rsidRDefault="001F74CA">
            <w:pPr>
              <w:widowControl/>
              <w:jc w:val="left"/>
              <w:rPr>
                <w:rFonts w:ascii="宋体" w:hAnsi="宋体"/>
                <w:color w:val="000000" w:themeColor="text1"/>
                <w:szCs w:val="21"/>
              </w:rPr>
            </w:pPr>
            <w:r w:rsidRPr="009025BD">
              <w:rPr>
                <w:rFonts w:ascii="宋体" w:hAnsi="宋体"/>
                <w:color w:val="000000" w:themeColor="text1"/>
                <w:szCs w:val="21"/>
              </w:rPr>
              <w:t>开启时间</w:t>
            </w:r>
            <w:r w:rsidRPr="009025BD">
              <w:rPr>
                <w:rFonts w:ascii="宋体" w:hAnsi="宋体" w:hint="eastAsia"/>
                <w:color w:val="000000" w:themeColor="text1"/>
                <w:szCs w:val="21"/>
              </w:rPr>
              <w:t>：</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p>
          <w:p w:rsidR="002E672A" w:rsidRPr="009025BD" w:rsidRDefault="001F74CA">
            <w:pPr>
              <w:widowControl/>
              <w:jc w:val="left"/>
              <w:rPr>
                <w:rFonts w:ascii="宋体" w:hAnsi="宋体"/>
                <w:color w:val="000000" w:themeColor="text1"/>
                <w:szCs w:val="21"/>
              </w:rPr>
            </w:pPr>
            <w:r w:rsidRPr="009025BD">
              <w:rPr>
                <w:rFonts w:ascii="宋体" w:hAnsi="宋体"/>
                <w:color w:val="000000" w:themeColor="text1"/>
                <w:szCs w:val="21"/>
              </w:rPr>
              <w:t>开启地点</w:t>
            </w:r>
            <w:r w:rsidRPr="009025BD">
              <w:rPr>
                <w:rFonts w:ascii="宋体" w:hAnsi="宋体" w:hint="eastAsia"/>
                <w:color w:val="000000" w:themeColor="text1"/>
                <w:szCs w:val="21"/>
              </w:rPr>
              <w:t>：</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43"/>
            <w:r w:rsidRPr="009025BD">
              <w:rPr>
                <w:rFonts w:ascii="宋体" w:hAnsi="宋体" w:cs="宋体"/>
                <w:color w:val="000000" w:themeColor="text1"/>
                <w:kern w:val="0"/>
                <w:szCs w:val="21"/>
              </w:rPr>
              <w:t>通过资格预审者递交投标保证金</w:t>
            </w:r>
            <w:r w:rsidRPr="009025BD">
              <w:rPr>
                <w:rFonts w:ascii="宋体" w:hAnsi="宋体" w:cs="宋体" w:hint="eastAsia"/>
                <w:color w:val="000000" w:themeColor="text1"/>
                <w:kern w:val="0"/>
                <w:szCs w:val="21"/>
              </w:rPr>
              <w:t>：</w:t>
            </w:r>
          </w:p>
        </w:tc>
        <w:tc>
          <w:tcPr>
            <w:tcW w:w="2300" w:type="dxa"/>
            <w:gridSpan w:val="2"/>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Fonts w:ascii="宋体" w:hAnsi="宋体" w:hint="eastAsia"/>
                <w:color w:val="000000" w:themeColor="text1"/>
                <w:szCs w:val="21"/>
              </w:rPr>
              <w:t>万元</w:t>
            </w:r>
          </w:p>
        </w:tc>
        <w:tc>
          <w:tcPr>
            <w:tcW w:w="1840"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投标保证金的递交方式</w:t>
            </w:r>
          </w:p>
        </w:tc>
        <w:commentRangeEnd w:id="43"/>
        <w:tc>
          <w:tcPr>
            <w:tcW w:w="2948" w:type="dxa"/>
            <w:vAlign w:val="center"/>
          </w:tcPr>
          <w:p w:rsidR="002E672A" w:rsidRPr="009025BD" w:rsidRDefault="001F74CA">
            <w:pPr>
              <w:widowControl/>
              <w:jc w:val="left"/>
              <w:rPr>
                <w:rFonts w:ascii="宋体" w:hAnsi="宋体" w:cs="宋体"/>
                <w:color w:val="000000" w:themeColor="text1"/>
                <w:kern w:val="0"/>
                <w:szCs w:val="21"/>
              </w:rPr>
            </w:pPr>
            <w:r w:rsidRPr="009025BD">
              <w:rPr>
                <w:rStyle w:val="af2"/>
                <w:color w:val="000000" w:themeColor="text1"/>
                <w:lang w:val="zh-CN"/>
              </w:rPr>
              <w:commentReference w:id="43"/>
            </w:r>
            <w:r w:rsidRPr="009025BD">
              <w:rPr>
                <w:rFonts w:ascii="宋体" w:hAnsi="宋体" w:cs="宋体" w:hint="eastAsia"/>
                <w:color w:val="000000" w:themeColor="text1"/>
                <w:kern w:val="0"/>
                <w:szCs w:val="21"/>
              </w:rPr>
              <w:t>□</w:t>
            </w:r>
            <w:r w:rsidRPr="009025BD">
              <w:rPr>
                <w:rFonts w:ascii="宋体" w:hAnsi="宋体" w:cs="宋体"/>
                <w:color w:val="000000" w:themeColor="text1"/>
                <w:kern w:val="0"/>
                <w:szCs w:val="21"/>
              </w:rPr>
              <w:t>投标保函</w:t>
            </w:r>
          </w:p>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kern w:val="0"/>
                <w:szCs w:val="21"/>
              </w:rPr>
              <w:t>□</w:t>
            </w:r>
            <w:r w:rsidRPr="009025BD">
              <w:rPr>
                <w:rFonts w:ascii="宋体" w:hAnsi="宋体" w:cs="宋体"/>
                <w:color w:val="000000" w:themeColor="text1"/>
                <w:kern w:val="0"/>
                <w:szCs w:val="21"/>
              </w:rPr>
              <w:t>其他</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hint="eastAsia"/>
                <w:color w:val="000000" w:themeColor="text1"/>
                <w:kern w:val="0"/>
                <w:szCs w:val="21"/>
              </w:rPr>
              <w:t>资格预审</w:t>
            </w:r>
            <w:commentRangeStart w:id="44"/>
            <w:r w:rsidRPr="009025BD">
              <w:rPr>
                <w:rFonts w:ascii="宋体" w:hAnsi="宋体" w:cs="宋体"/>
                <w:color w:val="000000" w:themeColor="text1"/>
                <w:kern w:val="0"/>
                <w:szCs w:val="21"/>
              </w:rPr>
              <w:t xml:space="preserve">文件工本费： </w:t>
            </w:r>
          </w:p>
        </w:tc>
        <w:tc>
          <w:tcPr>
            <w:tcW w:w="2300" w:type="dxa"/>
            <w:gridSpan w:val="2"/>
            <w:vAlign w:val="center"/>
          </w:tcPr>
          <w:p w:rsidR="002E672A" w:rsidRPr="009025BD" w:rsidRDefault="001F74CA">
            <w:pPr>
              <w:widowControl/>
              <w:jc w:val="left"/>
              <w:rPr>
                <w:rFonts w:ascii="宋体" w:hAnsi="宋体"/>
                <w:b/>
                <w:bCs/>
                <w:color w:val="000000" w:themeColor="text1"/>
                <w:szCs w:val="21"/>
                <w:u w:val="single"/>
              </w:rPr>
            </w:pPr>
            <w:r w:rsidRPr="009025BD">
              <w:rPr>
                <w:rFonts w:ascii="宋体" w:hAnsi="宋体"/>
                <w:b/>
                <w:bCs/>
                <w:color w:val="000000" w:themeColor="text1"/>
                <w:szCs w:val="21"/>
                <w:u w:val="single"/>
              </w:rPr>
              <w:t xml:space="preserve">                </w:t>
            </w:r>
            <w:r w:rsidRPr="009025BD">
              <w:rPr>
                <w:rFonts w:ascii="宋体" w:hAnsi="宋体" w:cs="仿宋" w:hint="eastAsia"/>
                <w:color w:val="000000" w:themeColor="text1"/>
                <w:szCs w:val="21"/>
              </w:rPr>
              <w:t>元</w:t>
            </w:r>
            <w:commentRangeEnd w:id="44"/>
            <w:r w:rsidRPr="009025BD">
              <w:rPr>
                <w:rStyle w:val="af2"/>
                <w:color w:val="000000" w:themeColor="text1"/>
                <w:lang w:val="zh-CN"/>
              </w:rPr>
              <w:commentReference w:id="44"/>
            </w:r>
          </w:p>
        </w:tc>
        <w:tc>
          <w:tcPr>
            <w:tcW w:w="1840" w:type="dxa"/>
            <w:vAlign w:val="center"/>
          </w:tcPr>
          <w:p w:rsidR="002E672A" w:rsidRPr="009025BD" w:rsidRDefault="002E672A">
            <w:pPr>
              <w:widowControl/>
              <w:jc w:val="right"/>
              <w:rPr>
                <w:rFonts w:ascii="宋体" w:hAnsi="宋体" w:cs="宋体"/>
                <w:color w:val="000000" w:themeColor="text1"/>
                <w:kern w:val="0"/>
                <w:szCs w:val="21"/>
              </w:rPr>
            </w:pPr>
          </w:p>
        </w:tc>
        <w:tc>
          <w:tcPr>
            <w:tcW w:w="2948" w:type="dxa"/>
            <w:vAlign w:val="center"/>
          </w:tcPr>
          <w:p w:rsidR="002E672A" w:rsidRPr="009025BD" w:rsidRDefault="002E672A">
            <w:pPr>
              <w:widowControl/>
              <w:jc w:val="left"/>
              <w:rPr>
                <w:rFonts w:ascii="宋体" w:hAnsi="宋体"/>
                <w:b/>
                <w:bCs/>
                <w:color w:val="000000" w:themeColor="text1"/>
                <w:szCs w:val="21"/>
                <w:u w:val="single"/>
              </w:rPr>
            </w:pP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 xml:space="preserve">获取招标文件地址：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Style w:val="af3"/>
                <w:rFonts w:ascii="宋体" w:hAnsi="宋体" w:hint="eastAsia"/>
                <w:color w:val="000000" w:themeColor="text1"/>
                <w:szCs w:val="21"/>
              </w:rPr>
              <w:t>通过</w:t>
            </w:r>
            <w:r w:rsidRPr="009025BD">
              <w:rPr>
                <w:rFonts w:ascii="宋体" w:hAnsi="宋体" w:cs="宋体" w:hint="eastAsia"/>
                <w:color w:val="000000" w:themeColor="text1"/>
                <w:szCs w:val="21"/>
              </w:rPr>
              <w:t>上海市建设工程交易服务中心电子招标投标交易服务平台</w:t>
            </w:r>
            <w:r w:rsidRPr="009025BD">
              <w:rPr>
                <w:rStyle w:val="af3"/>
                <w:rFonts w:ascii="宋体" w:hAnsi="宋体" w:hint="eastAsia"/>
                <w:color w:val="000000" w:themeColor="text1"/>
                <w:szCs w:val="21"/>
              </w:rPr>
              <w:t>下载招标文件。</w:t>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commentRangeStart w:id="45"/>
            <w:r w:rsidRPr="009025BD">
              <w:rPr>
                <w:rFonts w:ascii="宋体" w:hAnsi="宋体" w:cs="宋体"/>
                <w:color w:val="000000" w:themeColor="text1"/>
                <w:kern w:val="0"/>
                <w:szCs w:val="21"/>
              </w:rPr>
              <w:t xml:space="preserve">获取招标文件时间： </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b/>
                <w:bCs/>
                <w:color w:val="000000" w:themeColor="text1"/>
                <w:szCs w:val="21"/>
                <w:u w:val="single"/>
              </w:rPr>
              <w:t xml:space="preserve">                </w:t>
            </w:r>
            <w:r w:rsidRPr="009025BD">
              <w:rPr>
                <w:rStyle w:val="af3"/>
                <w:rFonts w:ascii="宋体" w:hAnsi="宋体" w:hint="eastAsia"/>
                <w:color w:val="000000" w:themeColor="text1"/>
                <w:szCs w:val="21"/>
              </w:rPr>
              <w:t>到</w:t>
            </w:r>
            <w:r w:rsidRPr="009025BD">
              <w:rPr>
                <w:rFonts w:ascii="宋体" w:hAnsi="宋体"/>
                <w:b/>
                <w:bCs/>
                <w:color w:val="000000" w:themeColor="text1"/>
                <w:szCs w:val="21"/>
                <w:u w:val="single"/>
              </w:rPr>
              <w:t xml:space="preserve">                </w:t>
            </w:r>
            <w:commentRangeEnd w:id="45"/>
            <w:r w:rsidRPr="009025BD">
              <w:rPr>
                <w:rStyle w:val="af2"/>
                <w:color w:val="000000" w:themeColor="text1"/>
                <w:lang w:val="zh-CN"/>
              </w:rPr>
              <w:commentReference w:id="45"/>
            </w:r>
          </w:p>
        </w:tc>
      </w:tr>
      <w:tr w:rsidR="009025BD" w:rsidRPr="009025BD">
        <w:trPr>
          <w:trHeight w:val="269"/>
        </w:trPr>
        <w:tc>
          <w:tcPr>
            <w:tcW w:w="2282" w:type="dxa"/>
            <w:vMerge w:val="restart"/>
            <w:vAlign w:val="center"/>
          </w:tcPr>
          <w:p w:rsidR="002E672A" w:rsidRPr="009025BD" w:rsidRDefault="001F74CA">
            <w:pPr>
              <w:jc w:val="right"/>
              <w:rPr>
                <w:rFonts w:ascii="宋体" w:hAnsi="宋体" w:cs="宋体"/>
                <w:color w:val="000000" w:themeColor="text1"/>
                <w:kern w:val="0"/>
                <w:szCs w:val="21"/>
              </w:rPr>
            </w:pPr>
            <w:r w:rsidRPr="009025BD">
              <w:rPr>
                <w:rFonts w:ascii="宋体" w:hAnsi="宋体" w:cs="宋体"/>
                <w:color w:val="000000" w:themeColor="text1"/>
                <w:kern w:val="0"/>
                <w:szCs w:val="21"/>
              </w:rPr>
              <w:t>递交投标文件方式</w:t>
            </w:r>
            <w:r w:rsidRPr="009025BD">
              <w:rPr>
                <w:rFonts w:ascii="宋体" w:hAnsi="宋体" w:cs="宋体" w:hint="eastAsia"/>
                <w:color w:val="000000" w:themeColor="text1"/>
                <w:kern w:val="0"/>
                <w:szCs w:val="21"/>
              </w:rPr>
              <w:t>、</w:t>
            </w:r>
            <w:r w:rsidRPr="009025BD">
              <w:rPr>
                <w:rFonts w:ascii="宋体" w:hAnsi="宋体" w:cs="宋体"/>
                <w:color w:val="000000" w:themeColor="text1"/>
                <w:kern w:val="0"/>
                <w:szCs w:val="21"/>
              </w:rPr>
              <w:t xml:space="preserve">时间： </w:t>
            </w:r>
          </w:p>
        </w:tc>
        <w:tc>
          <w:tcPr>
            <w:tcW w:w="7088" w:type="dxa"/>
            <w:gridSpan w:val="4"/>
            <w:vAlign w:val="center"/>
          </w:tcPr>
          <w:p w:rsidR="002E672A" w:rsidRPr="009025BD" w:rsidRDefault="001F74CA">
            <w:pPr>
              <w:widowControl/>
              <w:jc w:val="left"/>
              <w:rPr>
                <w:rFonts w:ascii="宋体" w:hAnsi="宋体"/>
                <w:color w:val="000000" w:themeColor="text1"/>
                <w:szCs w:val="21"/>
              </w:rPr>
            </w:pPr>
            <w:r w:rsidRPr="009025BD">
              <w:rPr>
                <w:rFonts w:ascii="宋体" w:hAnsi="宋体" w:hint="eastAsia"/>
                <w:color w:val="000000" w:themeColor="text1"/>
                <w:szCs w:val="21"/>
              </w:rPr>
              <w:t>递交截止时间：</w:t>
            </w:r>
            <w:r w:rsidRPr="009025BD">
              <w:rPr>
                <w:rFonts w:ascii="宋体" w:hAnsi="宋体" w:hint="eastAsia"/>
                <w:color w:val="000000" w:themeColor="text1"/>
                <w:szCs w:val="21"/>
                <w:u w:val="single"/>
              </w:rPr>
              <w:t xml:space="preserve">       </w:t>
            </w:r>
          </w:p>
        </w:tc>
      </w:tr>
      <w:tr w:rsidR="009025BD" w:rsidRPr="009025BD">
        <w:trPr>
          <w:trHeight w:val="269"/>
        </w:trPr>
        <w:tc>
          <w:tcPr>
            <w:tcW w:w="2282" w:type="dxa"/>
            <w:vMerge/>
            <w:vAlign w:val="center"/>
          </w:tcPr>
          <w:p w:rsidR="002E672A" w:rsidRPr="009025BD" w:rsidRDefault="002E672A">
            <w:pPr>
              <w:widowControl/>
              <w:jc w:val="right"/>
              <w:rPr>
                <w:rFonts w:ascii="宋体" w:hAnsi="宋体" w:cs="宋体"/>
                <w:color w:val="000000" w:themeColor="text1"/>
                <w:kern w:val="0"/>
                <w:szCs w:val="21"/>
              </w:rPr>
            </w:pPr>
            <w:commentRangeStart w:id="46"/>
          </w:p>
        </w:tc>
        <w:commentRangeEnd w:id="46"/>
        <w:tc>
          <w:tcPr>
            <w:tcW w:w="7088" w:type="dxa"/>
            <w:gridSpan w:val="4"/>
            <w:vAlign w:val="center"/>
          </w:tcPr>
          <w:p w:rsidR="002E672A" w:rsidRPr="009025BD" w:rsidRDefault="001F74CA">
            <w:pPr>
              <w:widowControl/>
              <w:jc w:val="left"/>
              <w:rPr>
                <w:rFonts w:ascii="宋体" w:hAnsi="宋体"/>
                <w:color w:val="000000" w:themeColor="text1"/>
                <w:szCs w:val="21"/>
              </w:rPr>
            </w:pPr>
            <w:r w:rsidRPr="009025BD">
              <w:rPr>
                <w:rStyle w:val="af2"/>
                <w:color w:val="000000" w:themeColor="text1"/>
                <w:lang w:val="zh-CN"/>
              </w:rPr>
              <w:commentReference w:id="46"/>
            </w:r>
            <w:r w:rsidRPr="009025BD">
              <w:rPr>
                <w:rFonts w:ascii="宋体" w:hAnsi="宋体" w:hint="eastAsia"/>
                <w:color w:val="000000" w:themeColor="text1"/>
                <w:szCs w:val="21"/>
              </w:rPr>
              <w:t>递交方式：在递交投标文件截止时间前，将电子投标文件上传至上海市建设工程交易服务中心电子招标投标交易平台；</w:t>
            </w:r>
            <w:r w:rsidRPr="009025BD">
              <w:rPr>
                <w:rFonts w:ascii="宋体" w:hAnsi="宋体"/>
                <w:b/>
                <w:bCs/>
                <w:color w:val="000000" w:themeColor="text1"/>
                <w:szCs w:val="21"/>
                <w:u w:val="single"/>
              </w:rPr>
              <w:t xml:space="preserve">               </w:t>
            </w:r>
            <w:commentRangeStart w:id="49"/>
            <w:commentRangeEnd w:id="49"/>
            <w:r w:rsidRPr="009025BD">
              <w:rPr>
                <w:rStyle w:val="af2"/>
                <w:color w:val="000000" w:themeColor="text1"/>
                <w:lang w:val="zh-CN"/>
              </w:rPr>
              <w:commentReference w:id="49"/>
            </w:r>
          </w:p>
        </w:tc>
      </w:tr>
      <w:tr w:rsidR="009025BD" w:rsidRPr="009025BD">
        <w:trPr>
          <w:trHeight w:val="269"/>
        </w:trPr>
        <w:tc>
          <w:tcPr>
            <w:tcW w:w="2282" w:type="dxa"/>
            <w:vAlign w:val="center"/>
          </w:tcPr>
          <w:p w:rsidR="002E672A" w:rsidRPr="009025BD" w:rsidRDefault="001F74CA">
            <w:pPr>
              <w:widowControl/>
              <w:jc w:val="right"/>
              <w:rPr>
                <w:rFonts w:ascii="宋体" w:hAnsi="宋体" w:cs="宋体"/>
                <w:color w:val="000000" w:themeColor="text1"/>
                <w:kern w:val="0"/>
                <w:szCs w:val="21"/>
              </w:rPr>
            </w:pPr>
            <w:r w:rsidRPr="009025BD">
              <w:rPr>
                <w:rFonts w:ascii="宋体" w:hAnsi="宋体" w:cs="宋体"/>
                <w:color w:val="000000" w:themeColor="text1"/>
                <w:kern w:val="0"/>
                <w:szCs w:val="21"/>
              </w:rPr>
              <w:t>开标地点</w:t>
            </w:r>
            <w:r w:rsidRPr="009025BD">
              <w:rPr>
                <w:rFonts w:ascii="宋体" w:hAnsi="宋体" w:cs="宋体" w:hint="eastAsia"/>
                <w:color w:val="000000" w:themeColor="text1"/>
                <w:kern w:val="0"/>
                <w:szCs w:val="21"/>
              </w:rPr>
              <w:t>：</w:t>
            </w:r>
          </w:p>
        </w:tc>
        <w:tc>
          <w:tcPr>
            <w:tcW w:w="7088" w:type="dxa"/>
            <w:gridSpan w:val="4"/>
            <w:vAlign w:val="center"/>
          </w:tcPr>
          <w:p w:rsidR="002E672A" w:rsidRPr="009025BD" w:rsidRDefault="001F74CA">
            <w:pPr>
              <w:widowControl/>
              <w:jc w:val="left"/>
              <w:rPr>
                <w:rFonts w:ascii="宋体" w:hAnsi="宋体"/>
                <w:b/>
                <w:bCs/>
                <w:color w:val="000000" w:themeColor="text1"/>
                <w:szCs w:val="21"/>
                <w:u w:val="single"/>
              </w:rPr>
            </w:pPr>
            <w:r w:rsidRPr="009025BD">
              <w:rPr>
                <w:rFonts w:ascii="宋体" w:hAnsi="宋体"/>
                <w:b/>
                <w:bCs/>
                <w:color w:val="000000" w:themeColor="text1"/>
                <w:szCs w:val="21"/>
                <w:u w:val="single"/>
              </w:rPr>
              <w:t xml:space="preserve">                </w:t>
            </w:r>
          </w:p>
        </w:tc>
      </w:tr>
      <w:tr w:rsidR="009025BD" w:rsidRPr="009025BD">
        <w:trPr>
          <w:trHeight w:val="269"/>
        </w:trPr>
        <w:tc>
          <w:tcPr>
            <w:tcW w:w="2282" w:type="dxa"/>
            <w:vAlign w:val="center"/>
          </w:tcPr>
          <w:p w:rsidR="002E672A" w:rsidRPr="009025BD" w:rsidRDefault="001F74CA">
            <w:pPr>
              <w:widowControl/>
              <w:ind w:right="90"/>
              <w:jc w:val="right"/>
              <w:rPr>
                <w:rFonts w:ascii="宋体" w:hAnsi="宋体" w:cs="宋体"/>
                <w:color w:val="000000" w:themeColor="text1"/>
                <w:kern w:val="0"/>
                <w:szCs w:val="21"/>
              </w:rPr>
            </w:pPr>
            <w:r w:rsidRPr="009025BD">
              <w:rPr>
                <w:rFonts w:ascii="宋体" w:hAnsi="宋体" w:cs="宋体"/>
                <w:color w:val="000000" w:themeColor="text1"/>
                <w:kern w:val="0"/>
                <w:szCs w:val="21"/>
              </w:rPr>
              <w:t>同时发布本次资格预审公告的媒体名称：</w:t>
            </w:r>
          </w:p>
        </w:tc>
        <w:tc>
          <w:tcPr>
            <w:tcW w:w="7088" w:type="dxa"/>
            <w:gridSpan w:val="4"/>
            <w:vAlign w:val="center"/>
          </w:tcPr>
          <w:p w:rsidR="002E672A" w:rsidRPr="009025BD" w:rsidRDefault="001F74CA">
            <w:pPr>
              <w:widowControl/>
              <w:jc w:val="left"/>
              <w:rPr>
                <w:rFonts w:ascii="宋体" w:hAnsi="宋体" w:cs="宋体"/>
                <w:color w:val="000000" w:themeColor="text1"/>
                <w:kern w:val="0"/>
                <w:szCs w:val="21"/>
              </w:rPr>
            </w:pPr>
            <w:r w:rsidRPr="009025BD">
              <w:rPr>
                <w:rFonts w:ascii="宋体" w:hAnsi="宋体" w:cs="宋体" w:hint="eastAsia"/>
                <w:color w:val="000000" w:themeColor="text1"/>
                <w:szCs w:val="21"/>
              </w:rPr>
              <w:t>上海市公共资源交易服务平台、上海市住房和城乡建设管理委员会</w:t>
            </w:r>
            <w:r w:rsidRPr="009025BD">
              <w:rPr>
                <w:rFonts w:ascii="宋体" w:hAnsi="宋体" w:cs="宋体"/>
                <w:color w:val="000000" w:themeColor="text1"/>
                <w:szCs w:val="21"/>
              </w:rPr>
              <w:t>门户网站</w:t>
            </w:r>
            <w:r w:rsidRPr="009025BD">
              <w:rPr>
                <w:rFonts w:ascii="宋体" w:hAnsi="宋体" w:cs="宋体" w:hint="eastAsia"/>
                <w:color w:val="000000" w:themeColor="text1"/>
                <w:szCs w:val="21"/>
              </w:rPr>
              <w:t>、上海市建设工程交易服务中心网站、</w:t>
            </w:r>
            <w:commentRangeStart w:id="50"/>
            <w:r w:rsidRPr="009025BD">
              <w:rPr>
                <w:rFonts w:ascii="宋体" w:hAnsi="宋体"/>
                <w:bCs/>
                <w:color w:val="000000" w:themeColor="text1"/>
                <w:szCs w:val="21"/>
                <w:u w:val="single"/>
              </w:rPr>
              <w:t>{</w:t>
            </w:r>
            <w:r w:rsidRPr="009025BD">
              <w:rPr>
                <w:rFonts w:ascii="宋体" w:hAnsi="宋体" w:hint="eastAsia"/>
                <w:bCs/>
                <w:color w:val="000000" w:themeColor="text1"/>
                <w:szCs w:val="21"/>
                <w:u w:val="single"/>
              </w:rPr>
              <w:t>其他发布公告媒介</w:t>
            </w:r>
            <w:r w:rsidRPr="009025BD">
              <w:rPr>
                <w:rFonts w:ascii="宋体" w:hAnsi="宋体"/>
                <w:bCs/>
                <w:color w:val="000000" w:themeColor="text1"/>
                <w:szCs w:val="21"/>
                <w:u w:val="single"/>
              </w:rPr>
              <w:t>名称</w:t>
            </w:r>
            <w:r w:rsidRPr="009025BD">
              <w:rPr>
                <w:rFonts w:ascii="宋体" w:hAnsi="宋体" w:hint="eastAsia"/>
                <w:bCs/>
                <w:color w:val="000000" w:themeColor="text1"/>
                <w:szCs w:val="21"/>
                <w:u w:val="single"/>
              </w:rPr>
              <w:t>}</w:t>
            </w:r>
            <w:commentRangeEnd w:id="50"/>
            <w:r w:rsidRPr="009025BD">
              <w:rPr>
                <w:rStyle w:val="af2"/>
                <w:color w:val="000000" w:themeColor="text1"/>
                <w:lang w:val="zh-CN"/>
              </w:rPr>
              <w:commentReference w:id="50"/>
            </w:r>
          </w:p>
        </w:tc>
      </w:tr>
      <w:tr w:rsidR="002E672A" w:rsidRPr="009025BD">
        <w:trPr>
          <w:trHeight w:val="269"/>
        </w:trPr>
        <w:tc>
          <w:tcPr>
            <w:tcW w:w="2282" w:type="dxa"/>
            <w:vAlign w:val="center"/>
          </w:tcPr>
          <w:p w:rsidR="002E672A" w:rsidRPr="009025BD" w:rsidRDefault="001F74CA">
            <w:pPr>
              <w:widowControl/>
              <w:ind w:right="90"/>
              <w:jc w:val="right"/>
              <w:rPr>
                <w:rFonts w:ascii="宋体" w:hAnsi="宋体" w:cs="宋体"/>
                <w:color w:val="000000" w:themeColor="text1"/>
                <w:kern w:val="0"/>
                <w:szCs w:val="21"/>
              </w:rPr>
            </w:pPr>
            <w:commentRangeStart w:id="51"/>
            <w:r w:rsidRPr="009025BD">
              <w:rPr>
                <w:rFonts w:ascii="宋体" w:hAnsi="宋体" w:cs="宋体"/>
                <w:color w:val="000000" w:themeColor="text1"/>
                <w:kern w:val="0"/>
                <w:szCs w:val="21"/>
              </w:rPr>
              <w:t>备注</w:t>
            </w:r>
            <w:r w:rsidRPr="009025BD">
              <w:rPr>
                <w:rFonts w:ascii="宋体" w:hAnsi="宋体" w:cs="宋体" w:hint="eastAsia"/>
                <w:color w:val="000000" w:themeColor="text1"/>
                <w:kern w:val="0"/>
                <w:szCs w:val="21"/>
              </w:rPr>
              <w:t>：</w:t>
            </w:r>
          </w:p>
        </w:tc>
        <w:tc>
          <w:tcPr>
            <w:tcW w:w="7088" w:type="dxa"/>
            <w:gridSpan w:val="4"/>
            <w:vAlign w:val="center"/>
          </w:tcPr>
          <w:p w:rsidR="005137BB" w:rsidRDefault="005137BB">
            <w:pPr>
              <w:widowControl/>
              <w:jc w:val="left"/>
              <w:rPr>
                <w:rFonts w:cs="宋体"/>
                <w:color w:val="000000" w:themeColor="text1"/>
              </w:rPr>
            </w:pPr>
            <w:r w:rsidRPr="001D4B55">
              <w:rPr>
                <w:rFonts w:cs="宋体" w:hint="eastAsia"/>
                <w:color w:val="000000" w:themeColor="text1"/>
              </w:rPr>
              <w:t>项目负责人必须完成个人身份采集，外省市</w:t>
            </w:r>
            <w:r w:rsidR="00A76CCA">
              <w:rPr>
                <w:rFonts w:cs="宋体" w:hint="eastAsia"/>
                <w:color w:val="000000" w:themeColor="text1"/>
              </w:rPr>
              <w:t>申请</w:t>
            </w:r>
            <w:r w:rsidRPr="001D4B55">
              <w:rPr>
                <w:rFonts w:cs="宋体" w:hint="eastAsia"/>
                <w:color w:val="000000" w:themeColor="text1"/>
              </w:rPr>
              <w:t>人的项目负责人，必须完成进沪信息报送</w:t>
            </w:r>
          </w:p>
          <w:p w:rsidR="002E672A" w:rsidRPr="009025BD" w:rsidRDefault="001F74CA">
            <w:pPr>
              <w:widowControl/>
              <w:jc w:val="left"/>
              <w:rPr>
                <w:rFonts w:ascii="宋体" w:hAnsi="宋体" w:cs="宋体"/>
                <w:color w:val="000000" w:themeColor="text1"/>
                <w:szCs w:val="21"/>
              </w:rPr>
            </w:pPr>
            <w:r w:rsidRPr="009025BD">
              <w:rPr>
                <w:rFonts w:ascii="宋体" w:hAnsi="宋体"/>
                <w:b/>
                <w:bCs/>
                <w:color w:val="000000" w:themeColor="text1"/>
                <w:szCs w:val="21"/>
                <w:u w:val="single"/>
              </w:rPr>
              <w:t xml:space="preserve">                </w:t>
            </w:r>
            <w:commentRangeEnd w:id="51"/>
            <w:r w:rsidRPr="009025BD">
              <w:rPr>
                <w:rStyle w:val="af2"/>
                <w:color w:val="000000" w:themeColor="text1"/>
                <w:lang w:val="zh-CN"/>
              </w:rPr>
              <w:commentReference w:id="51"/>
            </w:r>
          </w:p>
        </w:tc>
      </w:tr>
    </w:tbl>
    <w:p w:rsidR="002E672A" w:rsidRPr="009025BD" w:rsidRDefault="002E672A">
      <w:pPr>
        <w:spacing w:line="360" w:lineRule="auto"/>
        <w:ind w:firstLineChars="200" w:firstLine="422"/>
        <w:jc w:val="center"/>
        <w:rPr>
          <w:rFonts w:ascii="宋体" w:hAnsi="宋体"/>
          <w:b/>
          <w:color w:val="000000" w:themeColor="text1"/>
          <w:szCs w:val="21"/>
        </w:rPr>
      </w:pPr>
    </w:p>
    <w:p w:rsidR="002E672A" w:rsidRPr="009025BD" w:rsidRDefault="002E672A">
      <w:pPr>
        <w:spacing w:line="360" w:lineRule="auto"/>
        <w:ind w:firstLineChars="200" w:firstLine="482"/>
        <w:jc w:val="center"/>
        <w:rPr>
          <w:rFonts w:ascii="仿宋" w:eastAsia="仿宋" w:hAnsi="仿宋"/>
          <w:b/>
          <w:color w:val="000000" w:themeColor="text1"/>
          <w:sz w:val="24"/>
        </w:rPr>
      </w:pPr>
    </w:p>
    <w:p w:rsidR="002E672A" w:rsidRPr="009025BD" w:rsidRDefault="002E672A">
      <w:pPr>
        <w:spacing w:line="360" w:lineRule="auto"/>
        <w:ind w:firstLineChars="200" w:firstLine="482"/>
        <w:jc w:val="center"/>
        <w:rPr>
          <w:rFonts w:ascii="仿宋" w:eastAsia="仿宋" w:hAnsi="仿宋"/>
          <w:b/>
          <w:color w:val="000000" w:themeColor="text1"/>
          <w:sz w:val="24"/>
        </w:rPr>
      </w:pPr>
    </w:p>
    <w:p w:rsidR="002E672A" w:rsidRPr="009025BD" w:rsidRDefault="001F74CA">
      <w:pPr>
        <w:spacing w:line="360" w:lineRule="auto"/>
        <w:ind w:firstLineChars="200" w:firstLine="420"/>
        <w:rPr>
          <w:rFonts w:ascii="仿宋" w:eastAsia="仿宋" w:hAnsi="仿宋"/>
          <w:color w:val="000000" w:themeColor="text1"/>
          <w:szCs w:val="21"/>
        </w:rPr>
      </w:pPr>
      <w:r w:rsidRPr="009025BD">
        <w:rPr>
          <w:rFonts w:ascii="仿宋" w:eastAsia="仿宋" w:hAnsi="仿宋" w:hint="eastAsia"/>
          <w:color w:val="000000" w:themeColor="text1"/>
          <w:szCs w:val="21"/>
        </w:rPr>
        <w:t xml:space="preserve"> </w:t>
      </w:r>
    </w:p>
    <w:p w:rsidR="002E672A" w:rsidRPr="009025BD" w:rsidRDefault="002E672A">
      <w:pPr>
        <w:spacing w:line="360" w:lineRule="auto"/>
        <w:ind w:firstLineChars="200" w:firstLine="420"/>
        <w:rPr>
          <w:rFonts w:ascii="仿宋" w:eastAsia="仿宋" w:hAnsi="仿宋"/>
          <w:color w:val="000000" w:themeColor="text1"/>
          <w:szCs w:val="21"/>
        </w:rPr>
      </w:pPr>
    </w:p>
    <w:p w:rsidR="002E672A" w:rsidRPr="009025BD" w:rsidRDefault="002E672A">
      <w:pPr>
        <w:spacing w:line="360" w:lineRule="auto"/>
        <w:ind w:firstLineChars="200" w:firstLine="420"/>
        <w:rPr>
          <w:rFonts w:ascii="仿宋" w:eastAsia="仿宋" w:hAnsi="仿宋"/>
          <w:color w:val="000000" w:themeColor="text1"/>
          <w:szCs w:val="21"/>
        </w:rPr>
        <w:sectPr w:rsidR="002E672A" w:rsidRPr="009025BD">
          <w:footerReference w:type="default" r:id="rId17"/>
          <w:pgSz w:w="11906" w:h="16838"/>
          <w:pgMar w:top="1418" w:right="1134" w:bottom="1418" w:left="1134" w:header="851" w:footer="992" w:gutter="0"/>
          <w:pgNumType w:start="1"/>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52" w:name="_Toc40702504"/>
      <w:r w:rsidRPr="009025BD">
        <w:rPr>
          <w:rFonts w:ascii="黑体" w:eastAsia="黑体" w:hAnsi="黑体" w:hint="eastAsia"/>
          <w:color w:val="000000" w:themeColor="text1"/>
          <w:sz w:val="44"/>
        </w:rPr>
        <w:lastRenderedPageBreak/>
        <w:t>第二章 申请人须知</w:t>
      </w:r>
      <w:bookmarkEnd w:id="28"/>
      <w:bookmarkEnd w:id="52"/>
    </w:p>
    <w:p w:rsidR="002E672A" w:rsidRPr="009025BD" w:rsidRDefault="001F74CA">
      <w:pPr>
        <w:pStyle w:val="3"/>
        <w:spacing w:before="240" w:after="240"/>
        <w:ind w:firstLineChars="0" w:firstLine="0"/>
        <w:jc w:val="center"/>
        <w:rPr>
          <w:rFonts w:ascii="黑体" w:eastAsia="黑体" w:hAnsi="黑体"/>
          <w:color w:val="000000" w:themeColor="text1"/>
          <w:sz w:val="30"/>
          <w:szCs w:val="30"/>
        </w:rPr>
      </w:pPr>
      <w:bookmarkStart w:id="53" w:name="_Toc184704562"/>
      <w:r w:rsidRPr="009025BD">
        <w:rPr>
          <w:rFonts w:ascii="黑体" w:eastAsia="黑体" w:hAnsi="黑体" w:hint="eastAsia"/>
          <w:color w:val="000000" w:themeColor="text1"/>
          <w:sz w:val="30"/>
          <w:szCs w:val="30"/>
        </w:rPr>
        <w:t>申请人须知前附表</w:t>
      </w:r>
      <w:bookmarkEnd w:id="53"/>
    </w:p>
    <w:tbl>
      <w:tblPr>
        <w:tblW w:w="9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2372"/>
        <w:gridCol w:w="6456"/>
      </w:tblGrid>
      <w:tr w:rsidR="009025BD" w:rsidRPr="009025BD" w:rsidTr="002F0A79">
        <w:trPr>
          <w:trHeight w:val="46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条款号</w:t>
            </w:r>
          </w:p>
        </w:tc>
        <w:tc>
          <w:tcPr>
            <w:tcW w:w="2372"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条款名称</w:t>
            </w:r>
          </w:p>
        </w:tc>
        <w:tc>
          <w:tcPr>
            <w:tcW w:w="6456"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编列内容</w:t>
            </w:r>
          </w:p>
        </w:tc>
      </w:tr>
      <w:tr w:rsidR="009025BD" w:rsidRPr="009025BD" w:rsidTr="002F0A79">
        <w:trPr>
          <w:trHeight w:val="66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1.1.</w:t>
            </w:r>
            <w:r w:rsidRPr="009025BD">
              <w:rPr>
                <w:rFonts w:ascii="宋体" w:hAnsi="宋体" w:hint="eastAsia"/>
                <w:color w:val="000000" w:themeColor="text1"/>
                <w:szCs w:val="21"/>
              </w:rPr>
              <w:t>4</w:t>
            </w:r>
          </w:p>
        </w:tc>
        <w:tc>
          <w:tcPr>
            <w:tcW w:w="2372" w:type="dxa"/>
            <w:vAlign w:val="center"/>
          </w:tcPr>
          <w:p w:rsidR="002E672A" w:rsidRPr="009025BD" w:rsidRDefault="001F74CA">
            <w:pPr>
              <w:jc w:val="center"/>
              <w:rPr>
                <w:rFonts w:ascii="宋体" w:hAnsi="宋体"/>
                <w:color w:val="000000" w:themeColor="text1"/>
                <w:szCs w:val="21"/>
              </w:rPr>
            </w:pPr>
            <w:commentRangeStart w:id="54"/>
            <w:r w:rsidRPr="009025BD">
              <w:rPr>
                <w:rFonts w:ascii="宋体" w:hAnsi="宋体" w:hint="eastAsia"/>
                <w:color w:val="000000" w:themeColor="text1"/>
                <w:szCs w:val="21"/>
              </w:rPr>
              <w:t>项目名称</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 xml:space="preserve">                </w:t>
            </w:r>
            <w:commentRangeEnd w:id="54"/>
            <w:r w:rsidRPr="009025BD">
              <w:rPr>
                <w:rStyle w:val="af2"/>
                <w:color w:val="000000" w:themeColor="text1"/>
                <w:lang w:val="zh-CN"/>
              </w:rPr>
              <w:commentReference w:id="54"/>
            </w:r>
          </w:p>
        </w:tc>
      </w:tr>
      <w:tr w:rsidR="009025BD" w:rsidRPr="009025BD" w:rsidTr="002F0A79">
        <w:trPr>
          <w:trHeight w:val="664"/>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1.1.</w:t>
            </w:r>
            <w:r w:rsidRPr="009025BD">
              <w:rPr>
                <w:rFonts w:ascii="宋体" w:hAnsi="宋体" w:hint="eastAsia"/>
                <w:color w:val="000000" w:themeColor="text1"/>
                <w:szCs w:val="21"/>
              </w:rPr>
              <w:t>5</w:t>
            </w:r>
          </w:p>
        </w:tc>
        <w:tc>
          <w:tcPr>
            <w:tcW w:w="2372" w:type="dxa"/>
            <w:vAlign w:val="center"/>
          </w:tcPr>
          <w:p w:rsidR="002E672A" w:rsidRPr="009025BD" w:rsidRDefault="001F74CA">
            <w:pPr>
              <w:jc w:val="center"/>
              <w:rPr>
                <w:rFonts w:ascii="宋体" w:hAnsi="宋体"/>
                <w:color w:val="000000" w:themeColor="text1"/>
                <w:szCs w:val="21"/>
              </w:rPr>
            </w:pPr>
            <w:commentRangeStart w:id="55"/>
            <w:r w:rsidRPr="009025BD">
              <w:rPr>
                <w:rFonts w:ascii="宋体" w:hAnsi="宋体" w:hint="eastAsia"/>
                <w:color w:val="000000" w:themeColor="text1"/>
                <w:szCs w:val="21"/>
              </w:rPr>
              <w:t>建设地点</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 xml:space="preserve">                </w:t>
            </w:r>
            <w:commentRangeEnd w:id="55"/>
            <w:r w:rsidRPr="009025BD">
              <w:rPr>
                <w:rStyle w:val="af2"/>
                <w:color w:val="000000" w:themeColor="text1"/>
                <w:lang w:val="zh-CN"/>
              </w:rPr>
              <w:commentReference w:id="55"/>
            </w:r>
          </w:p>
        </w:tc>
      </w:tr>
      <w:tr w:rsidR="009025BD" w:rsidRPr="009025BD" w:rsidTr="002F0A79">
        <w:trPr>
          <w:trHeight w:val="664"/>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2</w:t>
            </w:r>
            <w:r w:rsidRPr="009025BD">
              <w:rPr>
                <w:rFonts w:ascii="宋体" w:hAnsi="宋体"/>
                <w:color w:val="000000" w:themeColor="text1"/>
                <w:szCs w:val="21"/>
              </w:rPr>
              <w:t>.</w:t>
            </w:r>
            <w:r w:rsidRPr="009025BD">
              <w:rPr>
                <w:rFonts w:ascii="宋体" w:hAnsi="宋体" w:hint="eastAsia"/>
                <w:color w:val="000000" w:themeColor="text1"/>
                <w:szCs w:val="21"/>
              </w:rPr>
              <w:t>1</w:t>
            </w:r>
          </w:p>
        </w:tc>
        <w:tc>
          <w:tcPr>
            <w:tcW w:w="2372" w:type="dxa"/>
            <w:vAlign w:val="center"/>
          </w:tcPr>
          <w:p w:rsidR="002E672A" w:rsidRPr="009025BD" w:rsidRDefault="001F74CA">
            <w:pPr>
              <w:jc w:val="center"/>
              <w:rPr>
                <w:rFonts w:ascii="宋体" w:hAnsi="宋体"/>
                <w:color w:val="000000" w:themeColor="text1"/>
                <w:szCs w:val="21"/>
              </w:rPr>
            </w:pPr>
            <w:commentRangeStart w:id="56"/>
            <w:r w:rsidRPr="009025BD">
              <w:rPr>
                <w:rFonts w:ascii="宋体" w:hAnsi="宋体" w:hint="eastAsia"/>
                <w:color w:val="000000" w:themeColor="text1"/>
                <w:szCs w:val="21"/>
              </w:rPr>
              <w:t>资金来源及比例</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 xml:space="preserve">                </w:t>
            </w:r>
            <w:commentRangeEnd w:id="56"/>
            <w:r w:rsidRPr="009025BD">
              <w:rPr>
                <w:rStyle w:val="af2"/>
                <w:color w:val="000000" w:themeColor="text1"/>
                <w:lang w:val="zh-CN"/>
              </w:rPr>
              <w:commentReference w:id="56"/>
            </w:r>
          </w:p>
        </w:tc>
      </w:tr>
      <w:tr w:rsidR="009025BD" w:rsidRPr="009025BD" w:rsidTr="002F0A79">
        <w:trPr>
          <w:trHeight w:val="664"/>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2</w:t>
            </w:r>
            <w:r w:rsidRPr="009025BD">
              <w:rPr>
                <w:rFonts w:ascii="宋体" w:hAnsi="宋体"/>
                <w:color w:val="000000" w:themeColor="text1"/>
                <w:szCs w:val="21"/>
              </w:rPr>
              <w:t>.</w:t>
            </w:r>
            <w:r w:rsidRPr="009025BD">
              <w:rPr>
                <w:rFonts w:ascii="宋体" w:hAnsi="宋体" w:hint="eastAsia"/>
                <w:color w:val="000000" w:themeColor="text1"/>
                <w:szCs w:val="21"/>
              </w:rPr>
              <w:t>2</w:t>
            </w:r>
          </w:p>
        </w:tc>
        <w:tc>
          <w:tcPr>
            <w:tcW w:w="2372"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资金落实情况</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已落实</w:t>
            </w:r>
          </w:p>
        </w:tc>
      </w:tr>
      <w:tr w:rsidR="009025BD" w:rsidRPr="009025BD" w:rsidTr="002F0A79">
        <w:trPr>
          <w:trHeight w:val="664"/>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3</w:t>
            </w:r>
            <w:r w:rsidRPr="009025BD">
              <w:rPr>
                <w:rFonts w:ascii="宋体" w:hAnsi="宋体"/>
                <w:color w:val="000000" w:themeColor="text1"/>
                <w:szCs w:val="21"/>
              </w:rPr>
              <w:t>.</w:t>
            </w:r>
            <w:r w:rsidRPr="009025BD">
              <w:rPr>
                <w:rFonts w:ascii="宋体" w:hAnsi="宋体" w:hint="eastAsia"/>
                <w:color w:val="000000" w:themeColor="text1"/>
                <w:szCs w:val="21"/>
              </w:rPr>
              <w:t>1</w:t>
            </w:r>
          </w:p>
        </w:tc>
        <w:tc>
          <w:tcPr>
            <w:tcW w:w="2372"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招标范围</w:t>
            </w:r>
          </w:p>
        </w:tc>
        <w:tc>
          <w:tcPr>
            <w:tcW w:w="6456" w:type="dxa"/>
            <w:vAlign w:val="center"/>
          </w:tcPr>
          <w:p w:rsidR="007711C4" w:rsidRPr="009025BD" w:rsidRDefault="007711C4" w:rsidP="007711C4">
            <w:pPr>
              <w:rPr>
                <w:rFonts w:ascii="宋体" w:hAnsi="宋体"/>
                <w:color w:val="000000" w:themeColor="text1"/>
                <w:szCs w:val="21"/>
              </w:rPr>
            </w:pPr>
          </w:p>
        </w:tc>
      </w:tr>
      <w:tr w:rsidR="009025BD" w:rsidRPr="009025BD" w:rsidTr="002F0A79">
        <w:trPr>
          <w:trHeight w:val="61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3</w:t>
            </w:r>
            <w:r w:rsidRPr="009025BD">
              <w:rPr>
                <w:rFonts w:ascii="宋体" w:hAnsi="宋体"/>
                <w:color w:val="000000" w:themeColor="text1"/>
                <w:szCs w:val="21"/>
              </w:rPr>
              <w:t>.</w:t>
            </w:r>
            <w:r w:rsidRPr="009025BD">
              <w:rPr>
                <w:rFonts w:ascii="宋体" w:hAnsi="宋体" w:hint="eastAsia"/>
                <w:color w:val="000000" w:themeColor="text1"/>
                <w:szCs w:val="21"/>
              </w:rPr>
              <w:t>2</w:t>
            </w:r>
          </w:p>
        </w:tc>
        <w:tc>
          <w:tcPr>
            <w:tcW w:w="2372"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计划工期</w:t>
            </w:r>
          </w:p>
        </w:tc>
        <w:tc>
          <w:tcPr>
            <w:tcW w:w="6456" w:type="dxa"/>
            <w:vAlign w:val="center"/>
          </w:tcPr>
          <w:p w:rsidR="002E672A" w:rsidRDefault="001F74CA">
            <w:pPr>
              <w:rPr>
                <w:rFonts w:ascii="宋体" w:hAnsi="宋体"/>
                <w:color w:val="000000" w:themeColor="text1"/>
                <w:szCs w:val="21"/>
              </w:rPr>
            </w:pPr>
            <w:r w:rsidRPr="009025BD">
              <w:rPr>
                <w:rFonts w:ascii="宋体" w:hAnsi="宋体" w:hint="eastAsia"/>
                <w:color w:val="000000" w:themeColor="text1"/>
                <w:szCs w:val="21"/>
              </w:rPr>
              <w:t>计划施工工期</w:t>
            </w:r>
            <w:commentRangeStart w:id="57"/>
            <w:r w:rsidRPr="009025BD">
              <w:rPr>
                <w:rFonts w:ascii="宋体" w:hAnsi="宋体"/>
                <w:b/>
                <w:bCs/>
                <w:color w:val="000000" w:themeColor="text1"/>
                <w:szCs w:val="21"/>
                <w:u w:val="single"/>
              </w:rPr>
              <w:t xml:space="preserve">                </w:t>
            </w:r>
            <w:commentRangeEnd w:id="57"/>
            <w:r w:rsidRPr="009025BD">
              <w:rPr>
                <w:rStyle w:val="af2"/>
                <w:color w:val="000000" w:themeColor="text1"/>
                <w:lang w:val="zh-CN"/>
              </w:rPr>
              <w:commentReference w:id="57"/>
            </w:r>
            <w:r w:rsidRPr="009025BD">
              <w:rPr>
                <w:rFonts w:ascii="宋体" w:hAnsi="宋体" w:hint="eastAsia"/>
                <w:color w:val="000000" w:themeColor="text1"/>
                <w:szCs w:val="21"/>
              </w:rPr>
              <w:t>日历天</w:t>
            </w:r>
            <w:r w:rsidR="00F343D4">
              <w:rPr>
                <w:rFonts w:ascii="宋体" w:hAnsi="宋体" w:hint="eastAsia"/>
                <w:color w:val="000000" w:themeColor="text1"/>
                <w:szCs w:val="21"/>
              </w:rPr>
              <w:t>，</w:t>
            </w:r>
          </w:p>
          <w:p w:rsidR="00F343D4" w:rsidRPr="009025BD" w:rsidRDefault="00F343D4">
            <w:pPr>
              <w:rPr>
                <w:rFonts w:ascii="宋体" w:hAnsi="宋体"/>
                <w:color w:val="000000" w:themeColor="text1"/>
                <w:szCs w:val="21"/>
              </w:rPr>
            </w:pPr>
            <w:r w:rsidRPr="00F343D4">
              <w:rPr>
                <w:rFonts w:ascii="宋体" w:hAnsi="宋体" w:hint="eastAsia"/>
                <w:color w:val="000000" w:themeColor="text1"/>
                <w:szCs w:val="21"/>
              </w:rPr>
              <w:t>计划开竣工日期：</w:t>
            </w:r>
            <w:r w:rsidRPr="00F343D4">
              <w:rPr>
                <w:rFonts w:ascii="宋体" w:hAnsi="宋体" w:hint="eastAsia"/>
                <w:color w:val="000000" w:themeColor="text1"/>
                <w:szCs w:val="21"/>
                <w:u w:val="single"/>
              </w:rPr>
              <w:t xml:space="preserve">             </w:t>
            </w:r>
            <w:r w:rsidRPr="00F343D4">
              <w:rPr>
                <w:rFonts w:ascii="宋体" w:hAnsi="宋体" w:hint="eastAsia"/>
                <w:color w:val="000000" w:themeColor="text1"/>
                <w:szCs w:val="21"/>
              </w:rPr>
              <w:t>—</w:t>
            </w:r>
            <w:r w:rsidRPr="00F343D4">
              <w:rPr>
                <w:rFonts w:ascii="宋体" w:hAnsi="宋体" w:hint="eastAsia"/>
                <w:color w:val="000000" w:themeColor="text1"/>
                <w:szCs w:val="21"/>
                <w:u w:val="single"/>
              </w:rPr>
              <w:t xml:space="preserve">             </w:t>
            </w:r>
            <w:r w:rsidRPr="00F343D4">
              <w:rPr>
                <w:rFonts w:ascii="宋体" w:hAnsi="宋体" w:hint="eastAsia"/>
                <w:color w:val="000000" w:themeColor="text1"/>
                <w:szCs w:val="21"/>
              </w:rPr>
              <w:t>。</w:t>
            </w:r>
          </w:p>
        </w:tc>
      </w:tr>
      <w:tr w:rsidR="009025BD" w:rsidRPr="009025BD" w:rsidTr="002F0A79">
        <w:trPr>
          <w:trHeight w:val="46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3</w:t>
            </w:r>
            <w:r w:rsidRPr="009025BD">
              <w:rPr>
                <w:rFonts w:ascii="宋体" w:hAnsi="宋体"/>
                <w:color w:val="000000" w:themeColor="text1"/>
                <w:szCs w:val="21"/>
              </w:rPr>
              <w:t>.</w:t>
            </w:r>
            <w:r w:rsidRPr="009025BD">
              <w:rPr>
                <w:rFonts w:ascii="宋体" w:hAnsi="宋体" w:hint="eastAsia"/>
                <w:color w:val="000000" w:themeColor="text1"/>
                <w:szCs w:val="21"/>
              </w:rPr>
              <w:t>3</w:t>
            </w:r>
          </w:p>
        </w:tc>
        <w:tc>
          <w:tcPr>
            <w:tcW w:w="2372"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质量要求</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质量标准：</w:t>
            </w:r>
            <w:r w:rsidR="00E446A4" w:rsidRPr="00E446A4">
              <w:rPr>
                <w:rFonts w:ascii="宋体" w:hAnsi="宋体" w:hint="eastAsia"/>
                <w:color w:val="000000" w:themeColor="text1"/>
                <w:szCs w:val="21"/>
                <w:highlight w:val="yellow"/>
              </w:rPr>
              <w:t>□</w:t>
            </w:r>
            <w:r w:rsidR="00E446A4">
              <w:rPr>
                <w:rFonts w:hint="eastAsia"/>
                <w:highlight w:val="yellow"/>
                <w:lang w:val="zh-CN" w:bidi="zh-CN"/>
              </w:rPr>
              <w:t>合格</w:t>
            </w:r>
            <w:r w:rsidR="00E446A4">
              <w:rPr>
                <w:highlight w:val="yellow"/>
                <w:lang w:val="zh-CN" w:bidi="zh-CN"/>
              </w:rPr>
              <w:t xml:space="preserve">   </w:t>
            </w:r>
            <w:r w:rsidR="00E446A4" w:rsidRPr="00E446A4">
              <w:rPr>
                <w:rFonts w:ascii="宋体" w:hAnsi="宋体" w:hint="eastAsia"/>
                <w:color w:val="000000" w:themeColor="text1"/>
                <w:szCs w:val="21"/>
                <w:highlight w:val="yellow"/>
              </w:rPr>
              <w:t>□</w:t>
            </w:r>
            <w:r w:rsidR="00E446A4">
              <w:rPr>
                <w:rFonts w:hint="eastAsia"/>
                <w:highlight w:val="yellow"/>
                <w:lang w:val="zh-CN" w:bidi="zh-CN"/>
              </w:rPr>
              <w:t>优良</w:t>
            </w:r>
          </w:p>
        </w:tc>
      </w:tr>
      <w:tr w:rsidR="009025BD" w:rsidRPr="009025BD" w:rsidTr="002F0A79">
        <w:trPr>
          <w:trHeight w:val="787"/>
        </w:trPr>
        <w:tc>
          <w:tcPr>
            <w:tcW w:w="889" w:type="dxa"/>
            <w:vMerge w:val="restart"/>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4</w:t>
            </w:r>
            <w:r w:rsidRPr="009025BD">
              <w:rPr>
                <w:rFonts w:ascii="宋体" w:hAnsi="宋体"/>
                <w:color w:val="000000" w:themeColor="text1"/>
                <w:szCs w:val="21"/>
              </w:rPr>
              <w:t>.</w:t>
            </w:r>
            <w:r w:rsidRPr="009025BD">
              <w:rPr>
                <w:rFonts w:ascii="宋体" w:hAnsi="宋体" w:hint="eastAsia"/>
                <w:color w:val="000000" w:themeColor="text1"/>
                <w:szCs w:val="21"/>
              </w:rPr>
              <w:t>1</w:t>
            </w:r>
          </w:p>
        </w:tc>
        <w:tc>
          <w:tcPr>
            <w:tcW w:w="2372" w:type="dxa"/>
            <w:vMerge w:val="restart"/>
            <w:vAlign w:val="center"/>
          </w:tcPr>
          <w:p w:rsidR="002E672A" w:rsidRPr="009025BD" w:rsidRDefault="001810E2">
            <w:pPr>
              <w:jc w:val="center"/>
              <w:rPr>
                <w:rFonts w:ascii="宋体" w:hAnsi="宋体"/>
                <w:color w:val="000000" w:themeColor="text1"/>
                <w:szCs w:val="21"/>
              </w:rPr>
            </w:pPr>
            <w:r>
              <w:rPr>
                <w:rFonts w:ascii="宋体" w:hAnsi="宋体" w:hint="eastAsia"/>
                <w:color w:val="000000" w:themeColor="text1"/>
                <w:szCs w:val="21"/>
              </w:rPr>
              <w:t>合格</w:t>
            </w:r>
            <w:commentRangeStart w:id="58"/>
            <w:r w:rsidR="001F74CA" w:rsidRPr="009025BD">
              <w:rPr>
                <w:rFonts w:ascii="宋体" w:hAnsi="宋体" w:hint="eastAsia"/>
                <w:color w:val="000000" w:themeColor="text1"/>
                <w:szCs w:val="21"/>
              </w:rPr>
              <w:t>申请人</w:t>
            </w:r>
            <w:r>
              <w:rPr>
                <w:rFonts w:ascii="宋体" w:hAnsi="宋体" w:hint="eastAsia"/>
                <w:color w:val="000000" w:themeColor="text1"/>
                <w:szCs w:val="21"/>
              </w:rPr>
              <w:t>应具备的</w:t>
            </w:r>
            <w:r w:rsidR="001F74CA" w:rsidRPr="009025BD">
              <w:rPr>
                <w:rFonts w:ascii="宋体" w:hAnsi="宋体" w:hint="eastAsia"/>
                <w:color w:val="000000" w:themeColor="text1"/>
                <w:szCs w:val="21"/>
              </w:rPr>
              <w:t>资格条件</w:t>
            </w:r>
            <w:commentRangeEnd w:id="58"/>
            <w:r w:rsidR="001F74CA" w:rsidRPr="009025BD">
              <w:rPr>
                <w:rStyle w:val="af2"/>
                <w:color w:val="000000" w:themeColor="text1"/>
                <w:lang w:val="zh-CN"/>
              </w:rPr>
              <w:commentReference w:id="58"/>
            </w:r>
          </w:p>
        </w:tc>
        <w:tc>
          <w:tcPr>
            <w:tcW w:w="6456"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资质条件：</w:t>
            </w:r>
            <w:r w:rsidRPr="009025BD">
              <w:rPr>
                <w:rFonts w:ascii="宋体" w:hAnsi="宋体"/>
                <w:b/>
                <w:bCs/>
                <w:color w:val="000000" w:themeColor="text1"/>
                <w:szCs w:val="21"/>
                <w:u w:val="single"/>
              </w:rPr>
              <w:t xml:space="preserve">                </w:t>
            </w:r>
          </w:p>
        </w:tc>
      </w:tr>
      <w:tr w:rsidR="009025BD" w:rsidRPr="009025BD" w:rsidTr="002F0A79">
        <w:trPr>
          <w:trHeight w:val="787"/>
        </w:trPr>
        <w:tc>
          <w:tcPr>
            <w:tcW w:w="889" w:type="dxa"/>
            <w:vMerge/>
            <w:vAlign w:val="center"/>
          </w:tcPr>
          <w:p w:rsidR="002E672A" w:rsidRPr="009025BD" w:rsidRDefault="002E672A">
            <w:pPr>
              <w:jc w:val="center"/>
              <w:rPr>
                <w:rFonts w:ascii="宋体" w:hAnsi="宋体"/>
                <w:color w:val="000000" w:themeColor="text1"/>
                <w:szCs w:val="21"/>
              </w:rPr>
            </w:pPr>
          </w:p>
        </w:tc>
        <w:tc>
          <w:tcPr>
            <w:tcW w:w="2372" w:type="dxa"/>
            <w:vMerge/>
            <w:vAlign w:val="center"/>
          </w:tcPr>
          <w:p w:rsidR="002E672A" w:rsidRPr="009025BD" w:rsidRDefault="002E672A">
            <w:pPr>
              <w:jc w:val="center"/>
              <w:rPr>
                <w:rFonts w:ascii="宋体" w:hAnsi="宋体"/>
                <w:color w:val="000000" w:themeColor="text1"/>
                <w:szCs w:val="21"/>
              </w:rPr>
            </w:pPr>
          </w:p>
        </w:tc>
        <w:tc>
          <w:tcPr>
            <w:tcW w:w="6456" w:type="dxa"/>
          </w:tcPr>
          <w:p w:rsidR="002E672A" w:rsidRPr="009025BD" w:rsidRDefault="001F74CA" w:rsidP="00EA6EDE">
            <w:pPr>
              <w:spacing w:line="360" w:lineRule="auto"/>
              <w:rPr>
                <w:rFonts w:ascii="宋体" w:hAnsi="宋体"/>
                <w:color w:val="000000" w:themeColor="text1"/>
                <w:szCs w:val="21"/>
              </w:rPr>
            </w:pPr>
            <w:r w:rsidRPr="009025BD">
              <w:rPr>
                <w:rFonts w:ascii="宋体" w:hAnsi="宋体" w:hint="eastAsia"/>
                <w:color w:val="000000" w:themeColor="text1"/>
                <w:szCs w:val="21"/>
              </w:rPr>
              <w:t>项目负责人资格：</w:t>
            </w:r>
            <w:r w:rsidRPr="009025BD">
              <w:rPr>
                <w:rFonts w:ascii="宋体" w:hAnsi="宋体"/>
                <w:b/>
                <w:bCs/>
                <w:color w:val="000000" w:themeColor="text1"/>
                <w:szCs w:val="21"/>
                <w:u w:val="single"/>
              </w:rPr>
              <w:t xml:space="preserve">                </w:t>
            </w:r>
            <w:r w:rsidRPr="009025BD">
              <w:rPr>
                <w:rFonts w:ascii="宋体" w:hAnsi="宋体" w:hint="eastAsia"/>
                <w:b/>
                <w:bCs/>
                <w:color w:val="000000" w:themeColor="text1"/>
                <w:szCs w:val="21"/>
                <w:u w:val="single"/>
              </w:rPr>
              <w:t>。</w:t>
            </w:r>
            <w:r w:rsidRPr="009025BD">
              <w:rPr>
                <w:rFonts w:cs="仿宋" w:hint="eastAsia"/>
                <w:b/>
                <w:bCs/>
                <w:color w:val="000000" w:themeColor="text1"/>
                <w:u w:val="single"/>
              </w:rPr>
              <w:t>（注册建造师基本情况及是否</w:t>
            </w:r>
            <w:r w:rsidR="000A6366">
              <w:rPr>
                <w:rFonts w:cs="仿宋" w:hint="eastAsia"/>
                <w:b/>
                <w:bCs/>
                <w:color w:val="000000" w:themeColor="text1"/>
                <w:u w:val="single"/>
              </w:rPr>
              <w:t>在其他项目担任负责人的</w:t>
            </w:r>
            <w:r w:rsidR="001810E2">
              <w:rPr>
                <w:rFonts w:cs="仿宋" w:hint="eastAsia"/>
                <w:b/>
                <w:bCs/>
                <w:color w:val="000000" w:themeColor="text1"/>
                <w:u w:val="single"/>
              </w:rPr>
              <w:t>，</w:t>
            </w:r>
            <w:r w:rsidR="000A6366">
              <w:rPr>
                <w:rFonts w:cs="仿宋" w:hint="eastAsia"/>
                <w:b/>
                <w:bCs/>
                <w:color w:val="000000" w:themeColor="text1"/>
                <w:u w:val="single"/>
              </w:rPr>
              <w:t>查询上海市建设市场管理信息平台在资格预审文件开启</w:t>
            </w:r>
            <w:r w:rsidR="000A6366" w:rsidRPr="000A6366">
              <w:rPr>
                <w:rFonts w:cs="仿宋" w:hint="eastAsia"/>
                <w:b/>
                <w:bCs/>
                <w:color w:val="000000" w:themeColor="text1"/>
                <w:u w:val="single"/>
              </w:rPr>
              <w:t>当日采集的数据形成的《项目负责人基本情况表》</w:t>
            </w:r>
            <w:r w:rsidR="000A6366">
              <w:rPr>
                <w:rFonts w:cs="仿宋" w:hint="eastAsia"/>
                <w:b/>
                <w:bCs/>
                <w:color w:val="000000" w:themeColor="text1"/>
                <w:u w:val="single"/>
              </w:rPr>
              <w:t>。</w:t>
            </w:r>
            <w:r w:rsidRPr="009025BD">
              <w:rPr>
                <w:rFonts w:cs="仿宋" w:hint="eastAsia"/>
                <w:color w:val="000000" w:themeColor="text1"/>
                <w:u w:val="single"/>
              </w:rPr>
              <w:t xml:space="preserve"> </w:t>
            </w:r>
            <w:r w:rsidRPr="009025BD">
              <w:rPr>
                <w:rFonts w:cs="仿宋" w:hint="eastAsia"/>
                <w:b/>
                <w:bCs/>
                <w:color w:val="000000" w:themeColor="text1"/>
                <w:u w:val="single"/>
              </w:rPr>
              <w:t>项目负责人在履行合同过程中发生变更的，如变更后时间未满</w:t>
            </w:r>
            <w:r w:rsidR="000A6366">
              <w:rPr>
                <w:rFonts w:cs="仿宋" w:hint="eastAsia"/>
                <w:b/>
                <w:bCs/>
                <w:color w:val="000000" w:themeColor="text1"/>
                <w:u w:val="single"/>
              </w:rPr>
              <w:t>1</w:t>
            </w:r>
            <w:r w:rsidR="000A6366">
              <w:rPr>
                <w:rFonts w:cs="仿宋"/>
                <w:b/>
                <w:bCs/>
                <w:color w:val="000000" w:themeColor="text1"/>
                <w:u w:val="single"/>
              </w:rPr>
              <w:t>80</w:t>
            </w:r>
            <w:r w:rsidR="000A6366">
              <w:rPr>
                <w:rFonts w:cs="仿宋"/>
                <w:b/>
                <w:bCs/>
                <w:color w:val="000000" w:themeColor="text1"/>
                <w:u w:val="single"/>
              </w:rPr>
              <w:t>天</w:t>
            </w:r>
            <w:r w:rsidRPr="009025BD">
              <w:rPr>
                <w:rFonts w:cs="仿宋" w:hint="eastAsia"/>
                <w:b/>
                <w:bCs/>
                <w:color w:val="000000" w:themeColor="text1"/>
                <w:u w:val="single"/>
              </w:rPr>
              <w:t>，不得参与本标段</w:t>
            </w:r>
            <w:r w:rsidR="00161609" w:rsidRPr="009025BD">
              <w:rPr>
                <w:rFonts w:ascii="宋体" w:hAnsi="宋体" w:hint="eastAsia"/>
                <w:b/>
                <w:bCs/>
                <w:color w:val="000000" w:themeColor="text1"/>
                <w:szCs w:val="21"/>
                <w:u w:val="single"/>
              </w:rPr>
              <w:t>资格预审申请</w:t>
            </w:r>
            <w:r w:rsidRPr="001810E2">
              <w:rPr>
                <w:rFonts w:cs="仿宋" w:hint="eastAsia"/>
                <w:b/>
                <w:bCs/>
                <w:color w:val="000000" w:themeColor="text1"/>
                <w:u w:val="single"/>
              </w:rPr>
              <w:t>，</w:t>
            </w:r>
            <w:r w:rsidR="00EA6EDE" w:rsidRPr="001810E2">
              <w:rPr>
                <w:rFonts w:cs="仿宋" w:hint="eastAsia"/>
                <w:b/>
                <w:bCs/>
                <w:color w:val="000000" w:themeColor="text1"/>
                <w:u w:val="single"/>
              </w:rPr>
              <w:t>离职除外。</w:t>
            </w:r>
            <w:r w:rsidRPr="001810E2">
              <w:rPr>
                <w:rFonts w:cs="仿宋" w:hint="eastAsia"/>
                <w:b/>
                <w:bCs/>
                <w:color w:val="000000" w:themeColor="text1"/>
                <w:u w:val="single"/>
              </w:rPr>
              <w:t>）</w:t>
            </w:r>
          </w:p>
        </w:tc>
      </w:tr>
      <w:tr w:rsidR="009025BD" w:rsidRPr="009025BD" w:rsidTr="002F0A79">
        <w:trPr>
          <w:trHeight w:val="787"/>
        </w:trPr>
        <w:tc>
          <w:tcPr>
            <w:tcW w:w="889" w:type="dxa"/>
            <w:vMerge/>
            <w:vAlign w:val="center"/>
          </w:tcPr>
          <w:p w:rsidR="002E672A" w:rsidRPr="009025BD" w:rsidRDefault="002E672A">
            <w:pPr>
              <w:jc w:val="center"/>
              <w:rPr>
                <w:rFonts w:ascii="宋体" w:hAnsi="宋体"/>
                <w:color w:val="000000" w:themeColor="text1"/>
                <w:szCs w:val="21"/>
              </w:rPr>
            </w:pPr>
          </w:p>
        </w:tc>
        <w:tc>
          <w:tcPr>
            <w:tcW w:w="2372" w:type="dxa"/>
            <w:vMerge/>
            <w:vAlign w:val="center"/>
          </w:tcPr>
          <w:p w:rsidR="002E672A" w:rsidRPr="009025BD" w:rsidRDefault="002E672A">
            <w:pPr>
              <w:jc w:val="center"/>
              <w:rPr>
                <w:rFonts w:ascii="宋体" w:hAnsi="宋体"/>
                <w:color w:val="000000" w:themeColor="text1"/>
                <w:szCs w:val="21"/>
              </w:rPr>
            </w:pPr>
          </w:p>
        </w:tc>
        <w:tc>
          <w:tcPr>
            <w:tcW w:w="6456"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业绩要求是指</w:t>
            </w:r>
            <w:r w:rsidRPr="009025BD">
              <w:rPr>
                <w:rFonts w:ascii="宋体" w:hAnsi="宋体"/>
                <w:color w:val="000000" w:themeColor="text1"/>
                <w:szCs w:val="21"/>
                <w:u w:val="single"/>
              </w:rPr>
              <w:t>{类似</w:t>
            </w:r>
            <w:r w:rsidRPr="009025BD">
              <w:rPr>
                <w:rFonts w:ascii="宋体" w:hAnsi="宋体" w:hint="eastAsia"/>
                <w:color w:val="000000" w:themeColor="text1"/>
                <w:szCs w:val="21"/>
                <w:u w:val="single"/>
              </w:rPr>
              <w:t>业绩</w:t>
            </w:r>
            <w:r w:rsidRPr="009025BD">
              <w:rPr>
                <w:rFonts w:ascii="宋体" w:hAnsi="宋体"/>
                <w:color w:val="000000" w:themeColor="text1"/>
                <w:szCs w:val="21"/>
                <w:u w:val="single"/>
              </w:rPr>
              <w:t>标准}</w:t>
            </w:r>
            <w:r w:rsidRPr="009025BD">
              <w:rPr>
                <w:rFonts w:ascii="宋体" w:hAnsi="宋体"/>
                <w:color w:val="000000" w:themeColor="text1"/>
                <w:szCs w:val="21"/>
              </w:rPr>
              <w:t>。</w:t>
            </w:r>
            <w:r w:rsidRPr="009025BD">
              <w:rPr>
                <w:rFonts w:ascii="宋体" w:hAnsi="宋体" w:hint="eastAsia"/>
                <w:color w:val="000000" w:themeColor="text1"/>
                <w:szCs w:val="21"/>
              </w:rPr>
              <w:t>（时间、规模、数量）</w:t>
            </w:r>
          </w:p>
        </w:tc>
      </w:tr>
      <w:tr w:rsidR="009025BD" w:rsidRPr="009025BD" w:rsidTr="002F0A79">
        <w:trPr>
          <w:trHeight w:val="787"/>
        </w:trPr>
        <w:tc>
          <w:tcPr>
            <w:tcW w:w="889" w:type="dxa"/>
            <w:vMerge/>
            <w:vAlign w:val="center"/>
          </w:tcPr>
          <w:p w:rsidR="002E672A" w:rsidRPr="009025BD" w:rsidRDefault="002E672A">
            <w:pPr>
              <w:jc w:val="center"/>
              <w:rPr>
                <w:rFonts w:ascii="宋体" w:hAnsi="宋体"/>
                <w:color w:val="000000" w:themeColor="text1"/>
                <w:szCs w:val="21"/>
              </w:rPr>
            </w:pPr>
          </w:p>
        </w:tc>
        <w:tc>
          <w:tcPr>
            <w:tcW w:w="2372" w:type="dxa"/>
            <w:vMerge/>
            <w:vAlign w:val="center"/>
          </w:tcPr>
          <w:p w:rsidR="002E672A" w:rsidRPr="009025BD" w:rsidRDefault="002E672A">
            <w:pPr>
              <w:jc w:val="center"/>
              <w:rPr>
                <w:rFonts w:ascii="宋体" w:hAnsi="宋体"/>
                <w:color w:val="000000" w:themeColor="text1"/>
                <w:szCs w:val="21"/>
              </w:rPr>
            </w:pPr>
          </w:p>
        </w:tc>
        <w:tc>
          <w:tcPr>
            <w:tcW w:w="6456"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其他要求：</w:t>
            </w:r>
          </w:p>
        </w:tc>
      </w:tr>
      <w:tr w:rsidR="009025BD" w:rsidRPr="009025BD" w:rsidTr="002F0A79">
        <w:trPr>
          <w:trHeight w:val="776"/>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4</w:t>
            </w:r>
            <w:r w:rsidRPr="009025BD">
              <w:rPr>
                <w:rFonts w:ascii="宋体" w:hAnsi="宋体"/>
                <w:color w:val="000000" w:themeColor="text1"/>
                <w:szCs w:val="21"/>
              </w:rPr>
              <w:t>.</w:t>
            </w:r>
            <w:r w:rsidRPr="009025BD">
              <w:rPr>
                <w:rFonts w:ascii="宋体" w:hAnsi="宋体" w:hint="eastAsia"/>
                <w:color w:val="000000" w:themeColor="text1"/>
                <w:szCs w:val="21"/>
              </w:rPr>
              <w:t>2</w:t>
            </w:r>
          </w:p>
        </w:tc>
        <w:tc>
          <w:tcPr>
            <w:tcW w:w="2372" w:type="dxa"/>
            <w:vAlign w:val="center"/>
          </w:tcPr>
          <w:p w:rsidR="002E672A" w:rsidRPr="009025BD" w:rsidRDefault="001F74CA">
            <w:pPr>
              <w:rPr>
                <w:rFonts w:ascii="宋体" w:hAnsi="宋体"/>
                <w:color w:val="000000" w:themeColor="text1"/>
                <w:szCs w:val="21"/>
              </w:rPr>
            </w:pPr>
            <w:commentRangeStart w:id="59"/>
            <w:r w:rsidRPr="009025BD">
              <w:rPr>
                <w:rFonts w:ascii="宋体" w:hAnsi="宋体" w:hint="eastAsia"/>
                <w:color w:val="000000" w:themeColor="text1"/>
                <w:szCs w:val="21"/>
              </w:rPr>
              <w:t>是否接受联合体资格预审申请</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 xml:space="preserve">                </w:t>
            </w:r>
            <w:commentRangeEnd w:id="59"/>
            <w:r w:rsidRPr="009025BD">
              <w:rPr>
                <w:rStyle w:val="af2"/>
                <w:color w:val="000000" w:themeColor="text1"/>
                <w:lang w:val="zh-CN"/>
              </w:rPr>
              <w:commentReference w:id="59"/>
            </w:r>
          </w:p>
        </w:tc>
      </w:tr>
      <w:tr w:rsidR="009025BD" w:rsidRPr="009025BD" w:rsidTr="002F0A79">
        <w:trPr>
          <w:trHeight w:val="488"/>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2.2.1</w:t>
            </w:r>
          </w:p>
        </w:tc>
        <w:tc>
          <w:tcPr>
            <w:tcW w:w="2372"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申请人要求澄清资格预审文件的截止时间</w:t>
            </w:r>
          </w:p>
        </w:tc>
        <w:tc>
          <w:tcPr>
            <w:tcW w:w="6456" w:type="dxa"/>
          </w:tcPr>
          <w:p w:rsidR="002E672A" w:rsidRPr="009025BD" w:rsidRDefault="001F74CA">
            <w:pPr>
              <w:snapToGrid w:val="0"/>
              <w:spacing w:after="120"/>
              <w:rPr>
                <w:rFonts w:ascii="宋体" w:hAnsi="宋体"/>
                <w:color w:val="000000" w:themeColor="text1"/>
                <w:szCs w:val="21"/>
              </w:rPr>
            </w:pPr>
            <w:r w:rsidRPr="009025BD">
              <w:rPr>
                <w:rFonts w:ascii="宋体" w:hAnsi="宋体" w:hint="eastAsia"/>
                <w:color w:val="000000" w:themeColor="text1"/>
                <w:szCs w:val="21"/>
              </w:rPr>
              <w:t>答疑与澄清方式</w:t>
            </w:r>
            <w:r w:rsidRPr="009025BD">
              <w:rPr>
                <w:rFonts w:ascii="宋体" w:hAnsi="宋体"/>
                <w:color w:val="000000" w:themeColor="text1"/>
                <w:szCs w:val="21"/>
              </w:rPr>
              <w:t>：通过</w:t>
            </w:r>
            <w:r w:rsidRPr="009025BD">
              <w:rPr>
                <w:rFonts w:ascii="宋体" w:hAnsi="宋体" w:hint="eastAsia"/>
                <w:color w:val="000000" w:themeColor="text1"/>
                <w:szCs w:val="21"/>
              </w:rPr>
              <w:t>上海市建设工程交易服务中心电子招标投标交易服务平台提出</w:t>
            </w:r>
            <w:r w:rsidRPr="009025BD">
              <w:rPr>
                <w:rFonts w:ascii="宋体" w:hAnsi="宋体"/>
                <w:color w:val="000000" w:themeColor="text1"/>
                <w:szCs w:val="21"/>
              </w:rPr>
              <w:t>问题</w:t>
            </w:r>
          </w:p>
          <w:p w:rsidR="002E672A" w:rsidRPr="009025BD" w:rsidRDefault="001F74CA">
            <w:pPr>
              <w:rPr>
                <w:rFonts w:ascii="宋体" w:hAnsi="宋体"/>
                <w:color w:val="000000" w:themeColor="text1"/>
                <w:szCs w:val="21"/>
              </w:rPr>
            </w:pPr>
            <w:commentRangeStart w:id="60"/>
            <w:r w:rsidRPr="009025BD">
              <w:rPr>
                <w:rFonts w:ascii="宋体" w:hAnsi="宋体" w:hint="eastAsia"/>
                <w:color w:val="000000" w:themeColor="text1"/>
                <w:szCs w:val="21"/>
              </w:rPr>
              <w:t>截止时间：</w:t>
            </w:r>
            <w:r w:rsidRPr="009025BD">
              <w:rPr>
                <w:rFonts w:ascii="宋体" w:hAnsi="宋体"/>
                <w:b/>
                <w:bCs/>
                <w:color w:val="000000" w:themeColor="text1"/>
                <w:szCs w:val="21"/>
                <w:u w:val="single"/>
              </w:rPr>
              <w:t xml:space="preserve">                </w:t>
            </w:r>
            <w:commentRangeEnd w:id="60"/>
            <w:r w:rsidRPr="009025BD">
              <w:rPr>
                <w:rStyle w:val="af2"/>
                <w:color w:val="000000" w:themeColor="text1"/>
                <w:lang w:val="zh-CN"/>
              </w:rPr>
              <w:commentReference w:id="60"/>
            </w:r>
          </w:p>
        </w:tc>
      </w:tr>
      <w:tr w:rsidR="009025BD" w:rsidRPr="009025BD" w:rsidTr="002F0A79">
        <w:trPr>
          <w:trHeight w:val="488"/>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lastRenderedPageBreak/>
              <w:t>4.1.1</w:t>
            </w:r>
          </w:p>
        </w:tc>
        <w:tc>
          <w:tcPr>
            <w:tcW w:w="2372"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密封和标记</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电子资格预审申请文件格式应符合《上海市建设工程施工电子资格预审文件数据标准》要求，电子资格预审申请文件的内容应按照资格预审文件要求编制，编制完成后需通过《施工电子资格预审申请文件标准校验及数字签名工具》的验证，并使用上海市法人“一证通”通过《施工电子资格预审申请文件标准校验及数字签名工具》对电子资格预审申请文件进行数字签名并加密。</w:t>
            </w:r>
          </w:p>
        </w:tc>
      </w:tr>
      <w:tr w:rsidR="009025BD" w:rsidRPr="009025BD" w:rsidTr="002F0A79">
        <w:trPr>
          <w:trHeight w:val="450"/>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4.2.1</w:t>
            </w:r>
          </w:p>
        </w:tc>
        <w:tc>
          <w:tcPr>
            <w:tcW w:w="2372" w:type="dxa"/>
            <w:vAlign w:val="center"/>
          </w:tcPr>
          <w:p w:rsidR="002E672A" w:rsidRPr="009025BD" w:rsidRDefault="001F74CA">
            <w:pPr>
              <w:rPr>
                <w:rFonts w:ascii="宋体" w:hAnsi="宋体"/>
                <w:color w:val="000000" w:themeColor="text1"/>
                <w:szCs w:val="21"/>
              </w:rPr>
            </w:pPr>
            <w:commentRangeStart w:id="64"/>
            <w:r w:rsidRPr="009025BD">
              <w:rPr>
                <w:rFonts w:ascii="宋体" w:hAnsi="宋体" w:hint="eastAsia"/>
                <w:color w:val="000000" w:themeColor="text1"/>
                <w:szCs w:val="21"/>
              </w:rPr>
              <w:t>申请截止时间</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 xml:space="preserve">                   </w:t>
            </w:r>
            <w:commentRangeEnd w:id="64"/>
            <w:r w:rsidRPr="009025BD">
              <w:rPr>
                <w:rStyle w:val="af2"/>
                <w:color w:val="000000" w:themeColor="text1"/>
                <w:lang w:val="zh-CN"/>
              </w:rPr>
              <w:commentReference w:id="64"/>
            </w:r>
          </w:p>
        </w:tc>
      </w:tr>
      <w:tr w:rsidR="009025BD" w:rsidRPr="009025BD" w:rsidTr="002F0A79">
        <w:trPr>
          <w:trHeight w:val="46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4.2.2</w:t>
            </w:r>
          </w:p>
        </w:tc>
        <w:tc>
          <w:tcPr>
            <w:tcW w:w="2372"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递交资格预审申请文件的方式</w:t>
            </w:r>
          </w:p>
        </w:tc>
        <w:tc>
          <w:tcPr>
            <w:tcW w:w="6456" w:type="dxa"/>
            <w:vAlign w:val="center"/>
          </w:tcPr>
          <w:p w:rsidR="002E672A" w:rsidRPr="009025BD" w:rsidRDefault="001F74CA" w:rsidP="000F61C7">
            <w:pPr>
              <w:widowControl/>
              <w:jc w:val="left"/>
              <w:rPr>
                <w:rFonts w:ascii="宋体" w:hAnsi="宋体"/>
                <w:color w:val="000000" w:themeColor="text1"/>
                <w:szCs w:val="21"/>
              </w:rPr>
            </w:pPr>
            <w:r w:rsidRPr="009025BD">
              <w:rPr>
                <w:rFonts w:ascii="宋体" w:hAnsi="宋体" w:hint="eastAsia"/>
                <w:color w:val="000000" w:themeColor="text1"/>
                <w:szCs w:val="21"/>
              </w:rPr>
              <w:t>申请人应在递交</w:t>
            </w:r>
            <w:commentRangeStart w:id="67"/>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commentRangeEnd w:id="67"/>
            <w:r w:rsidRPr="009025BD">
              <w:rPr>
                <w:rStyle w:val="af2"/>
                <w:color w:val="000000" w:themeColor="text1"/>
                <w:lang w:val="zh-CN"/>
              </w:rPr>
              <w:commentReference w:id="67"/>
            </w:r>
            <w:r w:rsidRPr="009025BD">
              <w:rPr>
                <w:rFonts w:ascii="宋体" w:hAnsi="宋体" w:hint="eastAsia"/>
                <w:color w:val="000000" w:themeColor="text1"/>
                <w:szCs w:val="21"/>
              </w:rPr>
              <w:t>前将已完成数字签名的电子资格预审申请文件加密上传至电子招标投标交易服务平台，递交时间为</w:t>
            </w:r>
            <w:r w:rsidR="000F61C7">
              <w:rPr>
                <w:rFonts w:ascii="宋体" w:hAnsi="宋体" w:hint="eastAsia"/>
                <w:color w:val="000000" w:themeColor="text1"/>
                <w:szCs w:val="21"/>
              </w:rPr>
              <w:t>资格预审申请文件</w:t>
            </w:r>
            <w:r w:rsidR="000F61C7" w:rsidRPr="000F61C7">
              <w:rPr>
                <w:rFonts w:ascii="宋体" w:hAnsi="宋体" w:hint="eastAsia"/>
                <w:color w:val="000000" w:themeColor="text1"/>
                <w:szCs w:val="21"/>
              </w:rPr>
              <w:t>上</w:t>
            </w:r>
            <w:proofErr w:type="gramStart"/>
            <w:r w:rsidR="000F61C7" w:rsidRPr="000F61C7">
              <w:rPr>
                <w:rFonts w:ascii="宋体" w:hAnsi="宋体" w:hint="eastAsia"/>
                <w:color w:val="000000" w:themeColor="text1"/>
                <w:szCs w:val="21"/>
              </w:rPr>
              <w:t>传完成</w:t>
            </w:r>
            <w:proofErr w:type="gramEnd"/>
            <w:r w:rsidRPr="009025BD">
              <w:rPr>
                <w:rFonts w:ascii="宋体" w:hAnsi="宋体" w:hint="eastAsia"/>
                <w:color w:val="000000" w:themeColor="text1"/>
                <w:szCs w:val="21"/>
              </w:rPr>
              <w:t>的时间。 申请人应充分考虑上传文件时的不可预见因素，未在申请截止时间前完成上传的，视为</w:t>
            </w:r>
            <w:r w:rsidR="00161609">
              <w:rPr>
                <w:rFonts w:ascii="宋体" w:hAnsi="宋体" w:hint="eastAsia"/>
                <w:color w:val="000000" w:themeColor="text1"/>
                <w:szCs w:val="21"/>
              </w:rPr>
              <w:t>未送达</w:t>
            </w:r>
            <w:r w:rsidRPr="009025BD">
              <w:rPr>
                <w:rFonts w:ascii="宋体" w:hAnsi="宋体" w:hint="eastAsia"/>
                <w:color w:val="000000" w:themeColor="text1"/>
                <w:szCs w:val="21"/>
              </w:rPr>
              <w:t>。</w:t>
            </w:r>
          </w:p>
        </w:tc>
      </w:tr>
      <w:tr w:rsidR="009025BD" w:rsidRPr="009025BD" w:rsidTr="002F0A79">
        <w:trPr>
          <w:trHeight w:val="46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5.1.2</w:t>
            </w:r>
          </w:p>
        </w:tc>
        <w:tc>
          <w:tcPr>
            <w:tcW w:w="2372" w:type="dxa"/>
            <w:vAlign w:val="center"/>
          </w:tcPr>
          <w:p w:rsidR="002E672A" w:rsidRPr="009025BD" w:rsidRDefault="001F74CA">
            <w:pPr>
              <w:spacing w:line="320" w:lineRule="exact"/>
              <w:rPr>
                <w:rFonts w:ascii="宋体" w:hAnsi="宋体"/>
                <w:color w:val="000000" w:themeColor="text1"/>
                <w:szCs w:val="21"/>
              </w:rPr>
            </w:pPr>
            <w:r w:rsidRPr="009025BD">
              <w:rPr>
                <w:rFonts w:ascii="宋体" w:hAnsi="宋体" w:hint="eastAsia"/>
                <w:color w:val="000000" w:themeColor="text1"/>
                <w:szCs w:val="21"/>
              </w:rPr>
              <w:t>参加资格预审文件开启时需携带的材料</w:t>
            </w:r>
          </w:p>
        </w:tc>
        <w:tc>
          <w:tcPr>
            <w:tcW w:w="6456"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（1）递交资格预审文件的申请人代表为申请人</w:t>
            </w:r>
            <w:r w:rsidR="004B44B1" w:rsidRPr="004B44B1">
              <w:rPr>
                <w:rFonts w:ascii="宋体" w:hAnsi="宋体" w:hint="eastAsia"/>
                <w:color w:val="000000" w:themeColor="text1"/>
                <w:szCs w:val="21"/>
              </w:rPr>
              <w:t>（对以联合体形式参加</w:t>
            </w:r>
            <w:r w:rsidR="004B44B1">
              <w:rPr>
                <w:rFonts w:ascii="宋体" w:hAnsi="宋体" w:hint="eastAsia"/>
                <w:color w:val="000000" w:themeColor="text1"/>
                <w:szCs w:val="21"/>
              </w:rPr>
              <w:t>资格预审</w:t>
            </w:r>
            <w:r w:rsidR="004B44B1" w:rsidRPr="004B44B1">
              <w:rPr>
                <w:rFonts w:ascii="宋体" w:hAnsi="宋体" w:hint="eastAsia"/>
                <w:color w:val="000000" w:themeColor="text1"/>
                <w:szCs w:val="21"/>
              </w:rPr>
              <w:t>的</w:t>
            </w:r>
            <w:r w:rsidR="004B44B1">
              <w:rPr>
                <w:rFonts w:ascii="宋体" w:hAnsi="宋体" w:hint="eastAsia"/>
                <w:color w:val="000000" w:themeColor="text1"/>
                <w:szCs w:val="21"/>
              </w:rPr>
              <w:t>申请</w:t>
            </w:r>
            <w:r w:rsidR="004B44B1" w:rsidRPr="004B44B1">
              <w:rPr>
                <w:rFonts w:ascii="宋体" w:hAnsi="宋体" w:hint="eastAsia"/>
                <w:color w:val="000000" w:themeColor="text1"/>
                <w:szCs w:val="21"/>
              </w:rPr>
              <w:t>人系指该联合体的牵头人）</w:t>
            </w:r>
            <w:r w:rsidRPr="009025BD">
              <w:rPr>
                <w:rFonts w:ascii="宋体" w:hAnsi="宋体" w:hint="eastAsia"/>
                <w:color w:val="000000" w:themeColor="text1"/>
                <w:szCs w:val="21"/>
              </w:rPr>
              <w:t>的法定代表人或被授权委托人；</w:t>
            </w:r>
          </w:p>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法定代表人或被委托人需身份证原件。被授权委托人必须与资格预审申请文件中法定代表</w:t>
            </w:r>
            <w:r w:rsidR="00897663">
              <w:rPr>
                <w:rFonts w:ascii="宋体" w:hAnsi="宋体" w:hint="eastAsia"/>
                <w:color w:val="000000" w:themeColor="text1"/>
                <w:szCs w:val="21"/>
              </w:rPr>
              <w:t>人</w:t>
            </w:r>
            <w:r w:rsidRPr="009025BD">
              <w:rPr>
                <w:rFonts w:ascii="宋体" w:hAnsi="宋体" w:hint="eastAsia"/>
                <w:color w:val="000000" w:themeColor="text1"/>
                <w:szCs w:val="21"/>
              </w:rPr>
              <w:t>授权委托书中的人员一致，否则视为本章5.</w:t>
            </w:r>
            <w:r w:rsidRPr="009025BD">
              <w:rPr>
                <w:rFonts w:ascii="宋体" w:hAnsi="宋体"/>
                <w:color w:val="000000" w:themeColor="text1"/>
                <w:szCs w:val="21"/>
              </w:rPr>
              <w:t>4</w:t>
            </w:r>
            <w:r w:rsidRPr="009025BD">
              <w:rPr>
                <w:rFonts w:ascii="宋体" w:hAnsi="宋体" w:hint="eastAsia"/>
                <w:color w:val="000000" w:themeColor="text1"/>
                <w:szCs w:val="21"/>
              </w:rPr>
              <w:t>.2款规定的情形。其中，</w:t>
            </w:r>
            <w:commentRangeStart w:id="68"/>
            <w:r w:rsidRPr="009025BD">
              <w:rPr>
                <w:rFonts w:ascii="宋体" w:hAnsi="宋体" w:hint="eastAsia"/>
                <w:color w:val="000000" w:themeColor="text1"/>
                <w:szCs w:val="21"/>
              </w:rPr>
              <w:t>被授权委托人要求</w:t>
            </w:r>
            <w:commentRangeEnd w:id="68"/>
            <w:r w:rsidRPr="009025BD">
              <w:rPr>
                <w:rStyle w:val="af2"/>
                <w:color w:val="000000" w:themeColor="text1"/>
                <w:lang w:val="zh-CN"/>
              </w:rPr>
              <w:commentReference w:id="68"/>
            </w:r>
            <w:r w:rsidRPr="009025BD">
              <w:rPr>
                <w:rFonts w:ascii="宋体" w:hAnsi="宋体" w:hint="eastAsia"/>
                <w:color w:val="000000" w:themeColor="text1"/>
                <w:szCs w:val="21"/>
              </w:rPr>
              <w:t>拟任该项目的负责人</w:t>
            </w:r>
          </w:p>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（2）电子资格预审申请文件（</w:t>
            </w:r>
            <w:r w:rsidR="004864E1">
              <w:rPr>
                <w:rFonts w:ascii="宋体" w:hAnsi="宋体" w:hint="eastAsia"/>
                <w:color w:val="000000" w:themeColor="text1"/>
                <w:szCs w:val="21"/>
              </w:rPr>
              <w:t>备用U盘</w:t>
            </w:r>
            <w:r w:rsidR="00921A76">
              <w:rPr>
                <w:rFonts w:ascii="宋体" w:hAnsi="宋体" w:hint="eastAsia"/>
                <w:color w:val="000000" w:themeColor="text1"/>
                <w:szCs w:val="21"/>
              </w:rPr>
              <w:t>，是否提交</w:t>
            </w:r>
            <w:r w:rsidR="00D825BF">
              <w:rPr>
                <w:rFonts w:ascii="宋体" w:hAnsi="宋体" w:hint="eastAsia"/>
                <w:color w:val="000000" w:themeColor="text1"/>
                <w:szCs w:val="21"/>
              </w:rPr>
              <w:t>由申请人自行选择）</w:t>
            </w:r>
            <w:r w:rsidRPr="009025BD">
              <w:rPr>
                <w:rFonts w:ascii="宋体" w:hAnsi="宋体" w:hint="eastAsia"/>
                <w:color w:val="000000" w:themeColor="text1"/>
                <w:szCs w:val="21"/>
              </w:rPr>
              <w:t>；</w:t>
            </w:r>
          </w:p>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（3）用于本次电子资格预审申请文件签名的有效数字证书；</w:t>
            </w:r>
          </w:p>
          <w:p w:rsidR="002E672A" w:rsidRPr="009025BD" w:rsidRDefault="001F74CA">
            <w:pPr>
              <w:rPr>
                <w:rFonts w:ascii="宋体" w:hAnsi="宋体"/>
                <w:color w:val="000000" w:themeColor="text1"/>
                <w:szCs w:val="21"/>
                <w:lang w:val="zh-CN"/>
              </w:rPr>
            </w:pPr>
            <w:r w:rsidRPr="009025BD">
              <w:rPr>
                <w:rFonts w:ascii="宋体" w:hAnsi="宋体" w:hint="eastAsia"/>
                <w:color w:val="000000" w:themeColor="text1"/>
                <w:szCs w:val="21"/>
              </w:rPr>
              <w:t>有效数字证书是指用于本次资格预审申请文件数字签名和加密上传的上海CA“法人一证通”数字证书，证书有效期需大于递交资格预审申请文件截止时间，并在资格预审申请文件开启前不进行证书的延续和更新。</w:t>
            </w:r>
          </w:p>
          <w:p w:rsidR="002E672A" w:rsidRDefault="001F74CA">
            <w:pPr>
              <w:rPr>
                <w:rFonts w:ascii="宋体" w:hAnsi="宋体"/>
                <w:color w:val="000000" w:themeColor="text1"/>
                <w:szCs w:val="21"/>
              </w:rPr>
            </w:pPr>
            <w:r w:rsidRPr="009025BD">
              <w:rPr>
                <w:rFonts w:ascii="宋体" w:hAnsi="宋体" w:hint="eastAsia"/>
                <w:color w:val="000000" w:themeColor="text1"/>
                <w:szCs w:val="21"/>
              </w:rPr>
              <w:t>（4）</w:t>
            </w:r>
            <w:commentRangeStart w:id="72"/>
            <w:r w:rsidRPr="009025BD">
              <w:rPr>
                <w:rFonts w:ascii="宋体" w:hAnsi="宋体" w:hint="eastAsia"/>
                <w:color w:val="000000" w:themeColor="text1"/>
                <w:szCs w:val="21"/>
              </w:rPr>
              <w:t>{申请人开标时其他需携带的资料}</w:t>
            </w:r>
            <w:commentRangeEnd w:id="72"/>
            <w:r w:rsidRPr="009025BD">
              <w:rPr>
                <w:rStyle w:val="af2"/>
                <w:color w:val="000000" w:themeColor="text1"/>
                <w:lang w:val="zh-CN"/>
              </w:rPr>
              <w:commentReference w:id="72"/>
            </w:r>
            <w:r w:rsidRPr="009025BD">
              <w:rPr>
                <w:rFonts w:ascii="宋体" w:hAnsi="宋体" w:hint="eastAsia"/>
                <w:color w:val="000000" w:themeColor="text1"/>
                <w:szCs w:val="21"/>
              </w:rPr>
              <w:t>。</w:t>
            </w:r>
          </w:p>
          <w:p w:rsidR="005C424F" w:rsidRPr="00763B83" w:rsidRDefault="005C424F" w:rsidP="005C424F">
            <w:pPr>
              <w:pStyle w:val="12"/>
              <w:rPr>
                <w:highlight w:val="magenta"/>
              </w:rPr>
            </w:pPr>
            <w:r w:rsidRPr="00763B83">
              <w:rPr>
                <w:rFonts w:hint="eastAsia"/>
                <w:highlight w:val="magenta"/>
              </w:rPr>
              <w:t>远程</w:t>
            </w:r>
          </w:p>
          <w:p w:rsidR="00775F17" w:rsidRDefault="005C424F">
            <w:pPr>
              <w:rPr>
                <w:rFonts w:ascii="宋体" w:hAnsi="宋体"/>
                <w:b/>
                <w:bCs/>
                <w:color w:val="000000" w:themeColor="text1"/>
                <w:sz w:val="24"/>
                <w:szCs w:val="21"/>
              </w:rPr>
            </w:pPr>
            <w:r w:rsidRPr="00763B83">
              <w:rPr>
                <w:rFonts w:hint="eastAsia"/>
                <w:highlight w:val="magenta"/>
              </w:rPr>
              <w:t>用于本次</w:t>
            </w:r>
            <w:r w:rsidRPr="00763B83">
              <w:rPr>
                <w:highlight w:val="magenta"/>
                <w:lang w:val="zh-CN" w:bidi="zh-CN"/>
              </w:rPr>
              <w:t>资格预审申请文件</w:t>
            </w:r>
            <w:r w:rsidRPr="00763B83">
              <w:rPr>
                <w:rFonts w:hint="eastAsia"/>
                <w:highlight w:val="magenta"/>
              </w:rPr>
              <w:t>数字签名和加密上传的上海</w:t>
            </w:r>
            <w:r w:rsidRPr="00763B83">
              <w:rPr>
                <w:rFonts w:hint="eastAsia"/>
                <w:highlight w:val="magenta"/>
              </w:rPr>
              <w:t>CA</w:t>
            </w:r>
            <w:r w:rsidRPr="00763B83">
              <w:rPr>
                <w:rFonts w:hint="eastAsia"/>
                <w:highlight w:val="magenta"/>
              </w:rPr>
              <w:t>“法人一证通”数字证书，证书有效期需大于递交</w:t>
            </w:r>
            <w:r w:rsidRPr="00763B83">
              <w:rPr>
                <w:highlight w:val="magenta"/>
                <w:lang w:val="zh-CN" w:bidi="zh-CN"/>
              </w:rPr>
              <w:t>资格预审申请文件</w:t>
            </w:r>
            <w:r w:rsidRPr="00763B83">
              <w:rPr>
                <w:rFonts w:hint="eastAsia"/>
                <w:highlight w:val="magenta"/>
              </w:rPr>
              <w:t>截止时间，并在</w:t>
            </w:r>
            <w:r w:rsidRPr="00763B83">
              <w:rPr>
                <w:highlight w:val="magenta"/>
                <w:lang w:val="zh-CN" w:bidi="zh-CN"/>
              </w:rPr>
              <w:t>资格预审申请文件</w:t>
            </w:r>
            <w:r w:rsidRPr="00763B83">
              <w:rPr>
                <w:rFonts w:hint="eastAsia"/>
                <w:highlight w:val="magenta"/>
              </w:rPr>
              <w:t>开启前不进行证书的延续和更新。</w:t>
            </w:r>
          </w:p>
        </w:tc>
      </w:tr>
      <w:tr w:rsidR="005C424F" w:rsidRPr="009025BD" w:rsidTr="00D92997">
        <w:trPr>
          <w:trHeight w:val="678"/>
        </w:trPr>
        <w:tc>
          <w:tcPr>
            <w:tcW w:w="889" w:type="dxa"/>
            <w:vMerge w:val="restart"/>
            <w:vAlign w:val="center"/>
          </w:tcPr>
          <w:p w:rsidR="005C424F" w:rsidRPr="009025BD" w:rsidRDefault="005C424F">
            <w:pPr>
              <w:jc w:val="center"/>
              <w:rPr>
                <w:rFonts w:ascii="宋体" w:hAnsi="宋体"/>
                <w:color w:val="000000" w:themeColor="text1"/>
                <w:szCs w:val="21"/>
              </w:rPr>
            </w:pPr>
            <w:r w:rsidRPr="009025BD">
              <w:rPr>
                <w:rFonts w:ascii="宋体" w:hAnsi="宋体"/>
                <w:color w:val="000000" w:themeColor="text1"/>
                <w:szCs w:val="21"/>
              </w:rPr>
              <w:t>5</w:t>
            </w:r>
            <w:r w:rsidRPr="009025BD">
              <w:rPr>
                <w:rFonts w:ascii="宋体" w:hAnsi="宋体" w:hint="eastAsia"/>
                <w:color w:val="000000" w:themeColor="text1"/>
                <w:szCs w:val="21"/>
              </w:rPr>
              <w:t>.</w:t>
            </w:r>
            <w:r w:rsidRPr="009025BD">
              <w:rPr>
                <w:rFonts w:ascii="宋体" w:hAnsi="宋体"/>
                <w:color w:val="000000" w:themeColor="text1"/>
                <w:szCs w:val="21"/>
              </w:rPr>
              <w:t>4</w:t>
            </w:r>
          </w:p>
        </w:tc>
        <w:tc>
          <w:tcPr>
            <w:tcW w:w="2372" w:type="dxa"/>
            <w:vMerge w:val="restart"/>
            <w:vAlign w:val="center"/>
          </w:tcPr>
          <w:p w:rsidR="005C424F" w:rsidRPr="009025BD" w:rsidRDefault="005C424F">
            <w:pPr>
              <w:spacing w:line="320" w:lineRule="exact"/>
              <w:rPr>
                <w:rFonts w:ascii="宋体" w:hAnsi="宋体"/>
                <w:color w:val="000000" w:themeColor="text1"/>
                <w:szCs w:val="21"/>
              </w:rPr>
            </w:pPr>
            <w:r w:rsidRPr="009025BD">
              <w:rPr>
                <w:rFonts w:ascii="宋体" w:hAnsi="宋体" w:hint="eastAsia"/>
                <w:color w:val="000000" w:themeColor="text1"/>
                <w:szCs w:val="21"/>
              </w:rPr>
              <w:t>拒收资格预审申请文件</w:t>
            </w:r>
          </w:p>
        </w:tc>
        <w:tc>
          <w:tcPr>
            <w:tcW w:w="6456" w:type="dxa"/>
          </w:tcPr>
          <w:p w:rsidR="005C424F" w:rsidRPr="009025BD" w:rsidRDefault="005C424F">
            <w:pPr>
              <w:rPr>
                <w:rFonts w:ascii="宋体" w:hAnsi="宋体"/>
                <w:color w:val="000000" w:themeColor="text1"/>
                <w:szCs w:val="21"/>
              </w:rPr>
            </w:pPr>
            <w:r w:rsidRPr="009025BD">
              <w:rPr>
                <w:rFonts w:ascii="宋体" w:hAnsi="宋体" w:hint="eastAsia"/>
                <w:color w:val="000000" w:themeColor="text1"/>
                <w:szCs w:val="21"/>
              </w:rPr>
              <w:t>申请人有下列情形之一的，招标人应当拒收资格预审申请文件：</w:t>
            </w:r>
          </w:p>
          <w:p w:rsidR="005C424F" w:rsidRPr="009025BD" w:rsidRDefault="005C424F" w:rsidP="0043229F">
            <w:pPr>
              <w:rPr>
                <w:rFonts w:ascii="宋体" w:hAnsi="宋体"/>
                <w:color w:val="000000" w:themeColor="text1"/>
                <w:szCs w:val="21"/>
              </w:rPr>
            </w:pPr>
            <w:r w:rsidRPr="009025BD">
              <w:rPr>
                <w:rFonts w:ascii="宋体" w:hAnsi="宋体"/>
                <w:color w:val="000000" w:themeColor="text1"/>
                <w:szCs w:val="21"/>
              </w:rPr>
              <w:t>1</w:t>
            </w:r>
            <w:r w:rsidRPr="009025BD">
              <w:rPr>
                <w:rFonts w:ascii="宋体" w:hAnsi="宋体" w:hint="eastAsia"/>
                <w:color w:val="000000" w:themeColor="text1"/>
                <w:szCs w:val="21"/>
              </w:rPr>
              <w:t>）</w:t>
            </w:r>
            <w:r>
              <w:rPr>
                <w:rFonts w:ascii="宋体" w:hAnsi="宋体" w:hint="eastAsia"/>
                <w:color w:val="000000" w:themeColor="text1"/>
                <w:szCs w:val="21"/>
              </w:rPr>
              <w:t>电子申请文件无法打开</w:t>
            </w:r>
            <w:r w:rsidRPr="009025BD">
              <w:rPr>
                <w:rFonts w:ascii="宋体" w:hAnsi="宋体" w:hint="eastAsia"/>
                <w:color w:val="000000" w:themeColor="text1"/>
                <w:szCs w:val="21"/>
              </w:rPr>
              <w:t>；</w:t>
            </w:r>
          </w:p>
        </w:tc>
      </w:tr>
      <w:tr w:rsidR="005C424F" w:rsidRPr="009025BD" w:rsidTr="002F0A79">
        <w:trPr>
          <w:trHeight w:val="248"/>
        </w:trPr>
        <w:tc>
          <w:tcPr>
            <w:tcW w:w="889" w:type="dxa"/>
            <w:vMerge/>
            <w:vAlign w:val="center"/>
          </w:tcPr>
          <w:p w:rsidR="005C424F" w:rsidRPr="009025BD" w:rsidRDefault="005C424F">
            <w:pPr>
              <w:jc w:val="center"/>
              <w:rPr>
                <w:rFonts w:ascii="宋体" w:hAnsi="宋体"/>
                <w:color w:val="000000" w:themeColor="text1"/>
                <w:szCs w:val="21"/>
              </w:rPr>
            </w:pPr>
          </w:p>
        </w:tc>
        <w:tc>
          <w:tcPr>
            <w:tcW w:w="2372" w:type="dxa"/>
            <w:vMerge/>
            <w:vAlign w:val="center"/>
          </w:tcPr>
          <w:p w:rsidR="005C424F" w:rsidRPr="009025BD" w:rsidRDefault="005C424F">
            <w:pPr>
              <w:spacing w:line="320" w:lineRule="exact"/>
              <w:rPr>
                <w:rFonts w:ascii="宋体" w:hAnsi="宋体"/>
                <w:color w:val="000000" w:themeColor="text1"/>
                <w:szCs w:val="21"/>
              </w:rPr>
            </w:pPr>
          </w:p>
        </w:tc>
        <w:tc>
          <w:tcPr>
            <w:tcW w:w="6456" w:type="dxa"/>
          </w:tcPr>
          <w:p w:rsidR="005C424F" w:rsidRPr="009025BD" w:rsidRDefault="005C424F">
            <w:pPr>
              <w:rPr>
                <w:rFonts w:ascii="宋体" w:hAnsi="宋体"/>
                <w:color w:val="000000" w:themeColor="text1"/>
                <w:szCs w:val="21"/>
              </w:rPr>
            </w:pPr>
            <w:r w:rsidRPr="009025BD">
              <w:rPr>
                <w:rFonts w:ascii="宋体" w:hAnsi="宋体" w:hint="eastAsia"/>
                <w:color w:val="000000" w:themeColor="text1"/>
                <w:szCs w:val="21"/>
              </w:rPr>
              <w:t>2）</w:t>
            </w:r>
            <w:r w:rsidRPr="0043229F">
              <w:rPr>
                <w:rFonts w:ascii="宋体" w:hAnsi="宋体" w:hint="eastAsia"/>
                <w:color w:val="000000" w:themeColor="text1"/>
                <w:szCs w:val="21"/>
              </w:rPr>
              <w:t>电子申请文件校验不通过</w:t>
            </w:r>
            <w:r w:rsidRPr="009025BD">
              <w:rPr>
                <w:rFonts w:ascii="宋体" w:hAnsi="宋体" w:hint="eastAsia"/>
                <w:color w:val="000000" w:themeColor="text1"/>
                <w:szCs w:val="21"/>
              </w:rPr>
              <w:t>；</w:t>
            </w:r>
          </w:p>
        </w:tc>
      </w:tr>
      <w:tr w:rsidR="005C424F" w:rsidRPr="009025BD" w:rsidTr="002F0A79">
        <w:trPr>
          <w:trHeight w:val="248"/>
        </w:trPr>
        <w:tc>
          <w:tcPr>
            <w:tcW w:w="889" w:type="dxa"/>
            <w:vMerge/>
            <w:vAlign w:val="center"/>
          </w:tcPr>
          <w:p w:rsidR="005C424F" w:rsidRPr="009025BD" w:rsidRDefault="005C424F">
            <w:pPr>
              <w:jc w:val="center"/>
              <w:rPr>
                <w:rFonts w:ascii="宋体" w:hAnsi="宋体"/>
                <w:color w:val="000000" w:themeColor="text1"/>
                <w:szCs w:val="21"/>
              </w:rPr>
            </w:pPr>
          </w:p>
        </w:tc>
        <w:tc>
          <w:tcPr>
            <w:tcW w:w="2372" w:type="dxa"/>
            <w:vMerge/>
            <w:vAlign w:val="center"/>
          </w:tcPr>
          <w:p w:rsidR="005C424F" w:rsidRPr="009025BD" w:rsidRDefault="005C424F">
            <w:pPr>
              <w:spacing w:line="320" w:lineRule="exact"/>
              <w:rPr>
                <w:rFonts w:ascii="宋体" w:hAnsi="宋体"/>
                <w:color w:val="000000" w:themeColor="text1"/>
                <w:szCs w:val="21"/>
              </w:rPr>
            </w:pPr>
          </w:p>
        </w:tc>
        <w:tc>
          <w:tcPr>
            <w:tcW w:w="6456" w:type="dxa"/>
          </w:tcPr>
          <w:p w:rsidR="005C424F" w:rsidRPr="009025BD" w:rsidRDefault="005C424F">
            <w:pPr>
              <w:rPr>
                <w:rFonts w:ascii="宋体" w:hAnsi="宋体"/>
                <w:color w:val="000000" w:themeColor="text1"/>
                <w:szCs w:val="21"/>
              </w:rPr>
            </w:pPr>
            <w:r w:rsidRPr="009025BD">
              <w:rPr>
                <w:rFonts w:ascii="宋体" w:hAnsi="宋体" w:hint="eastAsia"/>
                <w:color w:val="000000" w:themeColor="text1"/>
                <w:szCs w:val="21"/>
              </w:rPr>
              <w:t>3）</w:t>
            </w:r>
            <w:r>
              <w:rPr>
                <w:rFonts w:ascii="宋体" w:hAnsi="宋体" w:hint="eastAsia"/>
                <w:color w:val="000000" w:themeColor="text1"/>
                <w:szCs w:val="21"/>
              </w:rPr>
              <w:t>法定代表人</w:t>
            </w:r>
            <w:r w:rsidRPr="0043229F">
              <w:rPr>
                <w:rFonts w:ascii="宋体" w:hAnsi="宋体" w:hint="eastAsia"/>
                <w:color w:val="000000" w:themeColor="text1"/>
                <w:szCs w:val="21"/>
              </w:rPr>
              <w:t>被授权委托人未按时出席开标会的；出席开标会无身份证原件或者不符合</w:t>
            </w:r>
            <w:r>
              <w:rPr>
                <w:rFonts w:ascii="宋体" w:hAnsi="宋体"/>
                <w:color w:val="000000" w:themeColor="text1"/>
                <w:szCs w:val="21"/>
              </w:rPr>
              <w:t>申请人</w:t>
            </w:r>
            <w:r w:rsidRPr="0043229F">
              <w:rPr>
                <w:rFonts w:ascii="宋体" w:hAnsi="宋体" w:hint="eastAsia"/>
                <w:color w:val="000000" w:themeColor="text1"/>
                <w:szCs w:val="21"/>
              </w:rPr>
              <w:t>须知正文5.1.2项第一条规定的</w:t>
            </w:r>
            <w:r w:rsidRPr="009025BD">
              <w:rPr>
                <w:rFonts w:ascii="宋体" w:hAnsi="宋体" w:hint="eastAsia"/>
                <w:color w:val="000000" w:themeColor="text1"/>
                <w:szCs w:val="21"/>
              </w:rPr>
              <w:t>；</w:t>
            </w:r>
          </w:p>
        </w:tc>
      </w:tr>
      <w:tr w:rsidR="005C424F" w:rsidRPr="009025BD" w:rsidTr="00FE25A7">
        <w:trPr>
          <w:trHeight w:val="974"/>
        </w:trPr>
        <w:tc>
          <w:tcPr>
            <w:tcW w:w="889" w:type="dxa"/>
            <w:vMerge/>
            <w:vAlign w:val="center"/>
          </w:tcPr>
          <w:p w:rsidR="005C424F" w:rsidRPr="009025BD" w:rsidRDefault="005C424F">
            <w:pPr>
              <w:jc w:val="center"/>
              <w:rPr>
                <w:rFonts w:ascii="宋体" w:hAnsi="宋体"/>
                <w:color w:val="000000" w:themeColor="text1"/>
                <w:szCs w:val="21"/>
              </w:rPr>
            </w:pPr>
          </w:p>
        </w:tc>
        <w:tc>
          <w:tcPr>
            <w:tcW w:w="2372" w:type="dxa"/>
            <w:vMerge/>
            <w:vAlign w:val="center"/>
          </w:tcPr>
          <w:p w:rsidR="005C424F" w:rsidRPr="009025BD" w:rsidRDefault="005C424F">
            <w:pPr>
              <w:spacing w:line="320" w:lineRule="exact"/>
              <w:rPr>
                <w:rFonts w:ascii="宋体" w:hAnsi="宋体"/>
                <w:color w:val="000000" w:themeColor="text1"/>
                <w:szCs w:val="21"/>
              </w:rPr>
            </w:pPr>
          </w:p>
        </w:tc>
        <w:tc>
          <w:tcPr>
            <w:tcW w:w="6456" w:type="dxa"/>
          </w:tcPr>
          <w:p w:rsidR="005C424F" w:rsidRPr="00CE2E9D" w:rsidRDefault="005C424F" w:rsidP="00CE2E9D">
            <w:pPr>
              <w:rPr>
                <w:rFonts w:ascii="宋体" w:hAnsi="宋体"/>
                <w:color w:val="000000" w:themeColor="text1"/>
                <w:szCs w:val="21"/>
              </w:rPr>
            </w:pPr>
            <w:r w:rsidRPr="009025BD">
              <w:rPr>
                <w:rFonts w:ascii="宋体" w:hAnsi="宋体" w:hint="eastAsia"/>
                <w:color w:val="000000" w:themeColor="text1"/>
                <w:szCs w:val="21"/>
              </w:rPr>
              <w:t>4）</w:t>
            </w:r>
            <w:r w:rsidRPr="00CE2E9D">
              <w:rPr>
                <w:rFonts w:ascii="宋体" w:hAnsi="宋体" w:hint="eastAsia"/>
                <w:color w:val="000000" w:themeColor="text1"/>
                <w:szCs w:val="21"/>
              </w:rPr>
              <w:t>具有控股和管理关系的上级公司和下级公司同时参加</w:t>
            </w:r>
            <w:r>
              <w:rPr>
                <w:rFonts w:ascii="宋体" w:hAnsi="宋体"/>
                <w:color w:val="000000" w:themeColor="text1"/>
                <w:szCs w:val="21"/>
              </w:rPr>
              <w:t>资格预审开启</w:t>
            </w:r>
            <w:r w:rsidRPr="00CE2E9D">
              <w:rPr>
                <w:rFonts w:ascii="宋体" w:hAnsi="宋体" w:hint="eastAsia"/>
                <w:color w:val="000000" w:themeColor="text1"/>
                <w:szCs w:val="21"/>
              </w:rPr>
              <w:t>时，招标人在</w:t>
            </w:r>
            <w:r>
              <w:rPr>
                <w:rFonts w:ascii="宋体" w:hAnsi="宋体"/>
                <w:color w:val="000000" w:themeColor="text1"/>
                <w:szCs w:val="21"/>
              </w:rPr>
              <w:t>开启</w:t>
            </w:r>
            <w:r w:rsidRPr="00CE2E9D">
              <w:rPr>
                <w:rFonts w:ascii="宋体" w:hAnsi="宋体" w:hint="eastAsia"/>
                <w:color w:val="000000" w:themeColor="text1"/>
                <w:szCs w:val="21"/>
              </w:rPr>
              <w:t>时将拒收</w:t>
            </w:r>
          </w:p>
          <w:p w:rsidR="005C424F" w:rsidRPr="009025BD" w:rsidRDefault="005C424F" w:rsidP="00CE2E9D">
            <w:pPr>
              <w:rPr>
                <w:rFonts w:ascii="宋体" w:hAnsi="宋体"/>
                <w:color w:val="000000" w:themeColor="text1"/>
                <w:szCs w:val="21"/>
              </w:rPr>
            </w:pPr>
            <w:r w:rsidRPr="00CE2E9D">
              <w:rPr>
                <w:rFonts w:ascii="宋体" w:hAnsi="宋体" w:hint="eastAsia"/>
                <w:color w:val="000000" w:themeColor="text1"/>
                <w:szCs w:val="21"/>
              </w:rPr>
              <w:t>□上级公司  □下级公司  的</w:t>
            </w:r>
            <w:r>
              <w:rPr>
                <w:rFonts w:ascii="宋体" w:hAnsi="宋体"/>
                <w:color w:val="000000" w:themeColor="text1"/>
                <w:szCs w:val="21"/>
              </w:rPr>
              <w:t>资格预审申请</w:t>
            </w:r>
            <w:r w:rsidRPr="00CE2E9D">
              <w:rPr>
                <w:rFonts w:ascii="宋体" w:hAnsi="宋体" w:hint="eastAsia"/>
                <w:color w:val="000000" w:themeColor="text1"/>
                <w:szCs w:val="21"/>
              </w:rPr>
              <w:t>文件</w:t>
            </w:r>
            <w:r w:rsidRPr="009025BD">
              <w:rPr>
                <w:rFonts w:ascii="宋体" w:hAnsi="宋体" w:hint="eastAsia"/>
                <w:color w:val="000000" w:themeColor="text1"/>
                <w:szCs w:val="21"/>
              </w:rPr>
              <w:t>；</w:t>
            </w:r>
          </w:p>
        </w:tc>
      </w:tr>
      <w:tr w:rsidR="005C424F" w:rsidRPr="009025BD" w:rsidTr="002F0A79">
        <w:trPr>
          <w:trHeight w:val="601"/>
        </w:trPr>
        <w:tc>
          <w:tcPr>
            <w:tcW w:w="889" w:type="dxa"/>
            <w:vMerge/>
            <w:vAlign w:val="center"/>
          </w:tcPr>
          <w:p w:rsidR="005C424F" w:rsidRPr="009025BD" w:rsidRDefault="005C424F">
            <w:pPr>
              <w:jc w:val="center"/>
              <w:rPr>
                <w:rFonts w:ascii="宋体" w:hAnsi="宋体"/>
                <w:color w:val="000000" w:themeColor="text1"/>
                <w:szCs w:val="21"/>
              </w:rPr>
            </w:pPr>
          </w:p>
        </w:tc>
        <w:tc>
          <w:tcPr>
            <w:tcW w:w="2372" w:type="dxa"/>
            <w:vMerge/>
            <w:vAlign w:val="center"/>
          </w:tcPr>
          <w:p w:rsidR="005C424F" w:rsidRPr="009025BD" w:rsidRDefault="005C424F">
            <w:pPr>
              <w:rPr>
                <w:rFonts w:ascii="宋体" w:hAnsi="宋体"/>
                <w:color w:val="000000" w:themeColor="text1"/>
                <w:szCs w:val="21"/>
              </w:rPr>
            </w:pPr>
          </w:p>
        </w:tc>
        <w:tc>
          <w:tcPr>
            <w:tcW w:w="6456" w:type="dxa"/>
            <w:vAlign w:val="center"/>
          </w:tcPr>
          <w:p w:rsidR="005C424F" w:rsidRPr="00B728B6" w:rsidRDefault="005C424F" w:rsidP="005C424F">
            <w:pPr>
              <w:pStyle w:val="12"/>
              <w:rPr>
                <w:highlight w:val="magenta"/>
                <w:lang w:val="zh-CN" w:bidi="zh-CN"/>
              </w:rPr>
            </w:pPr>
            <w:r w:rsidRPr="00B728B6">
              <w:rPr>
                <w:rFonts w:hint="eastAsia"/>
                <w:highlight w:val="magenta"/>
                <w:lang w:val="zh-CN" w:bidi="zh-CN"/>
              </w:rPr>
              <w:t>远程</w:t>
            </w:r>
          </w:p>
          <w:p w:rsidR="005C424F" w:rsidRPr="009025BD" w:rsidRDefault="005C424F" w:rsidP="005C424F">
            <w:pPr>
              <w:rPr>
                <w:rFonts w:ascii="宋体" w:hAnsi="宋体"/>
                <w:b/>
                <w:bCs/>
                <w:color w:val="000000" w:themeColor="text1"/>
                <w:szCs w:val="21"/>
                <w:u w:val="single"/>
              </w:rPr>
            </w:pPr>
            <w:r w:rsidRPr="00B728B6">
              <w:rPr>
                <w:highlight w:val="magenta"/>
                <w:lang w:val="zh-CN" w:bidi="zh-CN"/>
              </w:rPr>
              <w:t>申请人有下列情形之一的，招标人应当拒收资格预审申请文件：</w:t>
            </w:r>
            <w:r w:rsidRPr="00B728B6">
              <w:rPr>
                <w:rFonts w:hint="eastAsia"/>
                <w:highlight w:val="magenta"/>
              </w:rPr>
              <w:t>申请人在规定时间内未解密或解密失败的视为逾期送达，招标人将拒绝接收。</w:t>
            </w:r>
          </w:p>
        </w:tc>
      </w:tr>
      <w:tr w:rsidR="009025BD" w:rsidRPr="009025BD" w:rsidTr="002F0A79">
        <w:trPr>
          <w:trHeight w:val="601"/>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lastRenderedPageBreak/>
              <w:t>6</w:t>
            </w:r>
            <w:r w:rsidRPr="009025BD">
              <w:rPr>
                <w:rFonts w:ascii="宋体" w:hAnsi="宋体" w:hint="eastAsia"/>
                <w:color w:val="000000" w:themeColor="text1"/>
                <w:szCs w:val="21"/>
              </w:rPr>
              <w:t>.1.2</w:t>
            </w:r>
          </w:p>
        </w:tc>
        <w:tc>
          <w:tcPr>
            <w:tcW w:w="2372" w:type="dxa"/>
            <w:vAlign w:val="center"/>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审查委员会人数</w:t>
            </w:r>
          </w:p>
        </w:tc>
        <w:commentRangeStart w:id="76"/>
        <w:tc>
          <w:tcPr>
            <w:tcW w:w="6456" w:type="dxa"/>
            <w:vAlign w:val="center"/>
          </w:tcPr>
          <w:p w:rsidR="002E672A" w:rsidRPr="009025BD" w:rsidRDefault="00A24EE6">
            <w:pPr>
              <w:rPr>
                <w:rFonts w:ascii="宋体" w:hAnsi="宋体"/>
                <w:color w:val="000000" w:themeColor="text1"/>
                <w:szCs w:val="21"/>
              </w:rPr>
            </w:pPr>
            <w:r w:rsidRPr="009025BD">
              <w:rPr>
                <w:rFonts w:ascii="宋体" w:hAnsi="宋体"/>
                <w:b/>
                <w:bCs/>
                <w:color w:val="000000" w:themeColor="text1"/>
                <w:szCs w:val="21"/>
                <w:u w:val="single"/>
              </w:rPr>
              <w:fldChar w:fldCharType="begin"/>
            </w:r>
            <w:r w:rsidR="001F74CA" w:rsidRPr="009025BD">
              <w:rPr>
                <w:rFonts w:ascii="宋体" w:hAnsi="宋体"/>
                <w:b/>
                <w:bCs/>
                <w:color w:val="000000" w:themeColor="text1"/>
                <w:szCs w:val="21"/>
                <w:u w:val="single"/>
              </w:rPr>
              <w:instrText xml:space="preserve"> AUTOTEXT 提交投标文件截止时间  \* MERGEFORMAT </w:instrText>
            </w:r>
            <w:r w:rsidRPr="009025BD">
              <w:rPr>
                <w:rFonts w:ascii="宋体" w:hAnsi="宋体"/>
                <w:b/>
                <w:bCs/>
                <w:color w:val="000000" w:themeColor="text1"/>
                <w:szCs w:val="21"/>
                <w:u w:val="single"/>
              </w:rPr>
              <w:fldChar w:fldCharType="separate"/>
            </w:r>
            <w:r w:rsidR="001F74CA" w:rsidRPr="009025BD">
              <w:rPr>
                <w:rFonts w:ascii="宋体" w:hAnsi="宋体"/>
                <w:b/>
                <w:color w:val="000000" w:themeColor="text1"/>
                <w:szCs w:val="21"/>
                <w:u w:val="single"/>
              </w:rPr>
              <w:t>{审查委员会人数}</w:t>
            </w:r>
            <w:r w:rsidRPr="009025BD">
              <w:rPr>
                <w:rFonts w:ascii="宋体" w:hAnsi="宋体"/>
                <w:b/>
                <w:bCs/>
                <w:color w:val="000000" w:themeColor="text1"/>
                <w:szCs w:val="21"/>
                <w:u w:val="single"/>
              </w:rPr>
              <w:fldChar w:fldCharType="end"/>
            </w:r>
            <w:commentRangeEnd w:id="76"/>
            <w:r w:rsidR="001F74CA" w:rsidRPr="009025BD">
              <w:rPr>
                <w:rStyle w:val="af2"/>
                <w:color w:val="000000" w:themeColor="text1"/>
                <w:lang w:val="zh-CN"/>
              </w:rPr>
              <w:commentReference w:id="76"/>
            </w:r>
          </w:p>
        </w:tc>
      </w:tr>
      <w:tr w:rsidR="009025BD" w:rsidRPr="009025BD" w:rsidTr="002F0A79">
        <w:trPr>
          <w:trHeight w:val="61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6</w:t>
            </w:r>
            <w:r w:rsidRPr="009025BD">
              <w:rPr>
                <w:rFonts w:ascii="宋体" w:hAnsi="宋体" w:hint="eastAsia"/>
                <w:color w:val="000000" w:themeColor="text1"/>
                <w:szCs w:val="21"/>
              </w:rPr>
              <w:t>.2</w:t>
            </w:r>
          </w:p>
        </w:tc>
        <w:tc>
          <w:tcPr>
            <w:tcW w:w="2372" w:type="dxa"/>
            <w:vAlign w:val="center"/>
          </w:tcPr>
          <w:p w:rsidR="002E672A" w:rsidRPr="009025BD" w:rsidRDefault="001F74CA">
            <w:pPr>
              <w:rPr>
                <w:rFonts w:ascii="宋体" w:hAnsi="宋体"/>
                <w:color w:val="000000" w:themeColor="text1"/>
                <w:szCs w:val="21"/>
              </w:rPr>
            </w:pPr>
            <w:commentRangeStart w:id="77"/>
            <w:r w:rsidRPr="009025BD">
              <w:rPr>
                <w:rFonts w:ascii="宋体" w:hAnsi="宋体" w:hint="eastAsia"/>
                <w:color w:val="000000" w:themeColor="text1"/>
                <w:szCs w:val="21"/>
              </w:rPr>
              <w:t>资格审查方法</w:t>
            </w:r>
            <w:commentRangeEnd w:id="77"/>
            <w:r w:rsidRPr="009025BD">
              <w:rPr>
                <w:rStyle w:val="af2"/>
                <w:color w:val="000000" w:themeColor="text1"/>
                <w:lang w:val="zh-CN"/>
              </w:rPr>
              <w:commentReference w:id="77"/>
            </w:r>
          </w:p>
        </w:tc>
        <w:tc>
          <w:tcPr>
            <w:tcW w:w="6456"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□合格制（方法</w:t>
            </w:r>
            <w:proofErr w:type="gramStart"/>
            <w:r w:rsidRPr="009025BD">
              <w:rPr>
                <w:rFonts w:ascii="宋体" w:hAnsi="宋体" w:hint="eastAsia"/>
                <w:color w:val="000000" w:themeColor="text1"/>
                <w:szCs w:val="21"/>
              </w:rPr>
              <w:t>一</w:t>
            </w:r>
            <w:proofErr w:type="gramEnd"/>
            <w:r w:rsidRPr="009025BD">
              <w:rPr>
                <w:rFonts w:ascii="宋体" w:hAnsi="宋体" w:hint="eastAsia"/>
                <w:color w:val="000000" w:themeColor="text1"/>
                <w:szCs w:val="21"/>
              </w:rPr>
              <w:t>：</w:t>
            </w:r>
            <w:r w:rsidR="00BA085A">
              <w:rPr>
                <w:rFonts w:ascii="宋体" w:hAnsi="宋体" w:hint="eastAsia"/>
                <w:color w:val="000000" w:themeColor="text1"/>
                <w:szCs w:val="21"/>
              </w:rPr>
              <w:t>审查委员会</w:t>
            </w:r>
            <w:r w:rsidRPr="009025BD">
              <w:rPr>
                <w:rFonts w:ascii="宋体" w:hAnsi="宋体" w:hint="eastAsia"/>
                <w:color w:val="000000" w:themeColor="text1"/>
                <w:szCs w:val="21"/>
              </w:rPr>
              <w:t>评审后，合格的申请人即为通过资格预审的申请人。）</w:t>
            </w:r>
          </w:p>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□合格制（方法二：招标人在</w:t>
            </w:r>
            <w:r w:rsidR="00BA085A">
              <w:rPr>
                <w:rFonts w:ascii="宋体" w:hAnsi="宋体" w:hint="eastAsia"/>
                <w:color w:val="000000" w:themeColor="text1"/>
                <w:szCs w:val="21"/>
              </w:rPr>
              <w:t>审查委员会</w:t>
            </w:r>
            <w:r w:rsidRPr="009025BD">
              <w:rPr>
                <w:rFonts w:ascii="宋体" w:hAnsi="宋体" w:hint="eastAsia"/>
                <w:color w:val="000000" w:themeColor="text1"/>
                <w:szCs w:val="21"/>
              </w:rPr>
              <w:t>评审的基础上，通过集体决策机制，确定通过资格预审的申请人。）</w:t>
            </w:r>
          </w:p>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□有限数量制</w:t>
            </w:r>
          </w:p>
        </w:tc>
      </w:tr>
      <w:tr w:rsidR="009025BD" w:rsidRPr="009025BD" w:rsidTr="002F0A79">
        <w:trPr>
          <w:trHeight w:val="613"/>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7</w:t>
            </w:r>
            <w:r w:rsidRPr="009025BD">
              <w:rPr>
                <w:rFonts w:ascii="宋体" w:hAnsi="宋体" w:hint="eastAsia"/>
                <w:color w:val="000000" w:themeColor="text1"/>
                <w:szCs w:val="21"/>
              </w:rPr>
              <w:t>.1</w:t>
            </w:r>
          </w:p>
        </w:tc>
        <w:tc>
          <w:tcPr>
            <w:tcW w:w="2372" w:type="dxa"/>
            <w:vAlign w:val="center"/>
          </w:tcPr>
          <w:p w:rsidR="002E672A" w:rsidRPr="009025BD" w:rsidRDefault="001F74CA">
            <w:pPr>
              <w:rPr>
                <w:rFonts w:ascii="宋体" w:hAnsi="宋体"/>
                <w:color w:val="000000" w:themeColor="text1"/>
                <w:szCs w:val="21"/>
              </w:rPr>
            </w:pPr>
            <w:commentRangeStart w:id="82"/>
            <w:r w:rsidRPr="009025BD">
              <w:rPr>
                <w:rFonts w:ascii="宋体" w:hAnsi="宋体" w:hint="eastAsia"/>
                <w:color w:val="000000" w:themeColor="text1"/>
                <w:szCs w:val="21"/>
              </w:rPr>
              <w:t>资格预审结果的通知时间</w:t>
            </w:r>
          </w:p>
        </w:tc>
        <w:tc>
          <w:tcPr>
            <w:tcW w:w="6456" w:type="dxa"/>
            <w:vAlign w:val="center"/>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u w:val="single"/>
              </w:rPr>
              <w:t>{</w:t>
            </w:r>
            <w:r w:rsidRPr="009025BD">
              <w:rPr>
                <w:rFonts w:ascii="宋体" w:hAnsi="宋体" w:hint="eastAsia"/>
                <w:b/>
                <w:bCs/>
                <w:color w:val="000000" w:themeColor="text1"/>
                <w:szCs w:val="21"/>
                <w:u w:val="single"/>
              </w:rPr>
              <w:t>资格预审结果通知时间}</w:t>
            </w:r>
            <w:commentRangeEnd w:id="82"/>
            <w:r w:rsidRPr="009025BD">
              <w:rPr>
                <w:rStyle w:val="af2"/>
                <w:color w:val="000000" w:themeColor="text1"/>
                <w:lang w:val="zh-CN"/>
              </w:rPr>
              <w:commentReference w:id="82"/>
            </w:r>
          </w:p>
        </w:tc>
      </w:tr>
      <w:tr w:rsidR="009025BD" w:rsidRPr="009025BD" w:rsidTr="002F0A79">
        <w:trPr>
          <w:trHeight w:val="450"/>
        </w:trPr>
        <w:tc>
          <w:tcPr>
            <w:tcW w:w="889" w:type="dxa"/>
            <w:vAlign w:val="center"/>
          </w:tcPr>
          <w:p w:rsidR="002E672A" w:rsidRPr="009025BD" w:rsidRDefault="001F74CA">
            <w:pPr>
              <w:jc w:val="center"/>
              <w:rPr>
                <w:rFonts w:ascii="宋体" w:hAnsi="宋体"/>
                <w:color w:val="000000" w:themeColor="text1"/>
                <w:szCs w:val="21"/>
              </w:rPr>
            </w:pPr>
            <w:r w:rsidRPr="009025BD">
              <w:rPr>
                <w:rFonts w:ascii="宋体" w:hAnsi="宋体"/>
                <w:color w:val="000000" w:themeColor="text1"/>
                <w:szCs w:val="21"/>
              </w:rPr>
              <w:t>10</w:t>
            </w:r>
          </w:p>
        </w:tc>
        <w:tc>
          <w:tcPr>
            <w:tcW w:w="2372" w:type="dxa"/>
            <w:vAlign w:val="center"/>
          </w:tcPr>
          <w:p w:rsidR="002E672A" w:rsidRPr="009025BD" w:rsidRDefault="001F74CA">
            <w:pPr>
              <w:rPr>
                <w:rFonts w:ascii="宋体" w:hAnsi="宋体"/>
                <w:color w:val="000000" w:themeColor="text1"/>
                <w:szCs w:val="21"/>
              </w:rPr>
            </w:pPr>
            <w:commentRangeStart w:id="83"/>
            <w:r w:rsidRPr="009025BD">
              <w:rPr>
                <w:rFonts w:ascii="宋体" w:hAnsi="宋体" w:hint="eastAsia"/>
                <w:color w:val="000000" w:themeColor="text1"/>
                <w:szCs w:val="21"/>
              </w:rPr>
              <w:t>需要补充的其他内容</w:t>
            </w:r>
          </w:p>
        </w:tc>
        <w:tc>
          <w:tcPr>
            <w:tcW w:w="6456" w:type="dxa"/>
            <w:vAlign w:val="center"/>
          </w:tcPr>
          <w:p w:rsidR="002E672A" w:rsidRPr="009025BD" w:rsidRDefault="001F74CA">
            <w:pPr>
              <w:spacing w:line="320" w:lineRule="exact"/>
              <w:rPr>
                <w:rFonts w:ascii="宋体" w:hAnsi="宋体"/>
                <w:color w:val="000000" w:themeColor="text1"/>
                <w:szCs w:val="21"/>
                <w:u w:val="single"/>
              </w:rPr>
            </w:pP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commentRangeEnd w:id="83"/>
            <w:r w:rsidRPr="009025BD">
              <w:rPr>
                <w:rStyle w:val="af2"/>
                <w:color w:val="000000" w:themeColor="text1"/>
                <w:lang w:val="zh-CN"/>
              </w:rPr>
              <w:commentReference w:id="83"/>
            </w:r>
          </w:p>
        </w:tc>
      </w:tr>
    </w:tbl>
    <w:p w:rsidR="002E672A" w:rsidRPr="009025BD" w:rsidRDefault="002E672A">
      <w:pPr>
        <w:rPr>
          <w:rFonts w:ascii="仿宋" w:eastAsia="仿宋" w:hAnsi="仿宋"/>
          <w:color w:val="000000" w:themeColor="text1"/>
        </w:rPr>
      </w:pPr>
    </w:p>
    <w:p w:rsidR="002E672A" w:rsidRPr="009025BD" w:rsidRDefault="002E672A">
      <w:pPr>
        <w:rPr>
          <w:rFonts w:ascii="仿宋" w:eastAsia="仿宋" w:hAnsi="仿宋"/>
          <w:color w:val="000000" w:themeColor="text1"/>
        </w:rPr>
        <w:sectPr w:rsidR="002E672A" w:rsidRPr="009025BD">
          <w:footerReference w:type="default" r:id="rId18"/>
          <w:pgSz w:w="11906" w:h="16838"/>
          <w:pgMar w:top="1418" w:right="1134" w:bottom="1418" w:left="1134" w:header="851" w:footer="992" w:gutter="0"/>
          <w:cols w:space="720"/>
          <w:docGrid w:type="lines" w:linePitch="312"/>
        </w:sectPr>
      </w:pP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84" w:name="_Toc184704563"/>
      <w:bookmarkStart w:id="85" w:name="_Toc40702505"/>
      <w:r w:rsidRPr="009025BD">
        <w:rPr>
          <w:rFonts w:ascii="黑体" w:eastAsia="黑体" w:hAnsi="黑体" w:hint="eastAsia"/>
          <w:color w:val="000000" w:themeColor="text1"/>
          <w:sz w:val="30"/>
          <w:szCs w:val="30"/>
        </w:rPr>
        <w:lastRenderedPageBreak/>
        <w:t>总则</w:t>
      </w:r>
      <w:bookmarkEnd w:id="84"/>
      <w:bookmarkEnd w:id="85"/>
    </w:p>
    <w:p w:rsidR="002E672A" w:rsidRPr="009025BD" w:rsidRDefault="001F74CA">
      <w:pPr>
        <w:pStyle w:val="3"/>
        <w:ind w:firstLineChars="0" w:firstLine="0"/>
        <w:rPr>
          <w:rFonts w:ascii="宋体" w:hAnsi="宋体"/>
          <w:b w:val="0"/>
          <w:color w:val="000000" w:themeColor="text1"/>
          <w:szCs w:val="21"/>
        </w:rPr>
      </w:pPr>
      <w:bookmarkStart w:id="86" w:name="_Toc184704564"/>
      <w:commentRangeStart w:id="87"/>
      <w:r w:rsidRPr="009025BD">
        <w:rPr>
          <w:rFonts w:ascii="宋体" w:hAnsi="宋体" w:hint="eastAsia"/>
          <w:b w:val="0"/>
          <w:color w:val="000000" w:themeColor="text1"/>
          <w:szCs w:val="21"/>
        </w:rPr>
        <w:t>1.1 项目概况</w:t>
      </w:r>
      <w:bookmarkEnd w:id="86"/>
      <w:commentRangeEnd w:id="87"/>
      <w:r w:rsidRPr="009025BD">
        <w:rPr>
          <w:rStyle w:val="af2"/>
          <w:b w:val="0"/>
          <w:bCs w:val="0"/>
          <w:color w:val="000000" w:themeColor="text1"/>
          <w:lang w:val="zh-CN"/>
        </w:rPr>
        <w:commentReference w:id="87"/>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1.1.1 根据《中华人民共和国招标投标法》等有关法律、法规和规章的规定，本招标项目已具备招标条件，现进行公开招标，特邀请有兴趣承担本标段的申请人提出资格预审申请。</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1.1.2 本招标项目招标人：</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1.1.3 本标段招标代理机构：_______。</w:t>
      </w:r>
    </w:p>
    <w:p w:rsidR="0085513C" w:rsidRPr="009025BD" w:rsidRDefault="0085513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 xml:space="preserve"> </w:t>
      </w:r>
      <w:r>
        <w:rPr>
          <w:rFonts w:ascii="宋体" w:hAnsi="宋体"/>
          <w:color w:val="000000" w:themeColor="text1"/>
          <w:szCs w:val="21"/>
        </w:rPr>
        <w:t xml:space="preserve">  </w:t>
      </w:r>
      <w:r w:rsidRPr="0085513C">
        <w:rPr>
          <w:rFonts w:ascii="宋体" w:hAnsi="宋体" w:hint="eastAsia"/>
          <w:color w:val="000000" w:themeColor="text1"/>
          <w:szCs w:val="21"/>
        </w:rPr>
        <w:t>本招标项目工程</w:t>
      </w:r>
      <w:r w:rsidRPr="0085513C">
        <w:rPr>
          <w:rFonts w:ascii="宋体" w:hAnsi="宋体"/>
          <w:color w:val="000000" w:themeColor="text1"/>
          <w:szCs w:val="21"/>
        </w:rPr>
        <w:t>概况描述</w:t>
      </w:r>
      <w:commentRangeStart w:id="88"/>
      <w:commentRangeStart w:id="89"/>
      <w:r w:rsidRPr="0085513C">
        <w:rPr>
          <w:rFonts w:ascii="宋体" w:hAnsi="宋体" w:hint="eastAsia"/>
          <w:color w:val="000000" w:themeColor="text1"/>
          <w:szCs w:val="21"/>
          <w:u w:val="single"/>
        </w:rPr>
        <w:t xml:space="preserve">                   </w:t>
      </w:r>
      <w:commentRangeEnd w:id="88"/>
      <w:r w:rsidRPr="0085513C">
        <w:rPr>
          <w:rFonts w:ascii="宋体" w:hAnsi="宋体"/>
          <w:color w:val="000000" w:themeColor="text1"/>
          <w:szCs w:val="21"/>
        </w:rPr>
        <w:commentReference w:id="88"/>
      </w:r>
      <w:r w:rsidRPr="0085513C">
        <w:rPr>
          <w:rFonts w:ascii="宋体" w:hAnsi="宋体" w:hint="eastAsia"/>
          <w:bCs/>
          <w:color w:val="000000" w:themeColor="text1"/>
          <w:szCs w:val="21"/>
        </w:rPr>
        <w:t>。</w:t>
      </w:r>
      <w:commentRangeEnd w:id="89"/>
      <w:r w:rsidRPr="0085513C">
        <w:rPr>
          <w:rFonts w:ascii="宋体" w:hAnsi="宋体"/>
          <w:color w:val="000000" w:themeColor="text1"/>
          <w:szCs w:val="21"/>
        </w:rPr>
        <w:commentReference w:id="89"/>
      </w:r>
      <w:r w:rsidR="00D670AB">
        <w:rPr>
          <w:rFonts w:ascii="宋体" w:hAnsi="宋体" w:hint="eastAsia"/>
          <w:bCs/>
          <w:color w:val="000000" w:themeColor="text1"/>
          <w:szCs w:val="21"/>
        </w:rPr>
        <w:t>（注：采用批量资格预审</w:t>
      </w:r>
      <w:r w:rsidRPr="0085513C">
        <w:rPr>
          <w:rFonts w:ascii="宋体" w:hAnsi="宋体" w:hint="eastAsia"/>
          <w:bCs/>
          <w:color w:val="000000" w:themeColor="text1"/>
          <w:szCs w:val="21"/>
        </w:rPr>
        <w:t>的项目需描述工程总概况）</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1.1.4 本招标项目名称：_______。</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1.1.5 本标段建设地点：_______。</w:t>
      </w:r>
    </w:p>
    <w:p w:rsidR="002E672A" w:rsidRPr="009025BD" w:rsidRDefault="001F74CA">
      <w:pPr>
        <w:pStyle w:val="3"/>
        <w:ind w:firstLineChars="0" w:firstLine="0"/>
        <w:rPr>
          <w:rFonts w:ascii="宋体" w:hAnsi="宋体"/>
          <w:b w:val="0"/>
          <w:color w:val="000000" w:themeColor="text1"/>
          <w:szCs w:val="21"/>
        </w:rPr>
      </w:pPr>
      <w:bookmarkStart w:id="90" w:name="_Toc184704565"/>
      <w:r w:rsidRPr="009025BD">
        <w:rPr>
          <w:rFonts w:ascii="宋体" w:hAnsi="宋体" w:hint="eastAsia"/>
          <w:b w:val="0"/>
          <w:color w:val="000000" w:themeColor="text1"/>
          <w:szCs w:val="21"/>
        </w:rPr>
        <w:t>1.2 资金来源和落实情况</w:t>
      </w:r>
      <w:bookmarkEnd w:id="90"/>
    </w:p>
    <w:p w:rsidR="002E672A" w:rsidRPr="009025BD" w:rsidRDefault="001F74CA">
      <w:pPr>
        <w:spacing w:line="360" w:lineRule="auto"/>
        <w:ind w:firstLineChars="200" w:firstLine="420"/>
        <w:rPr>
          <w:rFonts w:ascii="宋体" w:hAnsi="宋体"/>
          <w:color w:val="000000" w:themeColor="text1"/>
          <w:szCs w:val="21"/>
        </w:rPr>
      </w:pPr>
      <w:commentRangeStart w:id="91"/>
      <w:r w:rsidRPr="009025BD">
        <w:rPr>
          <w:rFonts w:ascii="宋体" w:hAnsi="宋体" w:hint="eastAsia"/>
          <w:color w:val="000000" w:themeColor="text1"/>
          <w:szCs w:val="21"/>
        </w:rPr>
        <w:t>1.2.1 本招标项目的资金来源及比例：________。</w:t>
      </w:r>
      <w:commentRangeEnd w:id="91"/>
      <w:r w:rsidRPr="009025BD">
        <w:rPr>
          <w:rStyle w:val="af2"/>
          <w:color w:val="000000" w:themeColor="text1"/>
          <w:lang w:val="zh-CN"/>
        </w:rPr>
        <w:commentReference w:id="91"/>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1.2.</w:t>
      </w:r>
      <w:r w:rsidRPr="009025BD">
        <w:rPr>
          <w:rFonts w:ascii="宋体" w:hAnsi="宋体"/>
          <w:color w:val="000000" w:themeColor="text1"/>
          <w:szCs w:val="21"/>
        </w:rPr>
        <w:t>2</w:t>
      </w:r>
      <w:r w:rsidRPr="009025BD">
        <w:rPr>
          <w:rFonts w:ascii="宋体" w:hAnsi="宋体" w:hint="eastAsia"/>
          <w:color w:val="000000" w:themeColor="text1"/>
          <w:szCs w:val="21"/>
        </w:rPr>
        <w:t xml:space="preserve"> 本招标项目的资金落实情况：已落实。</w:t>
      </w:r>
    </w:p>
    <w:p w:rsidR="002E672A" w:rsidRPr="009025BD" w:rsidRDefault="001F74CA">
      <w:pPr>
        <w:pStyle w:val="3"/>
        <w:ind w:firstLineChars="0" w:firstLine="0"/>
        <w:rPr>
          <w:rFonts w:ascii="宋体" w:hAnsi="宋体"/>
          <w:b w:val="0"/>
          <w:color w:val="000000" w:themeColor="text1"/>
          <w:szCs w:val="21"/>
        </w:rPr>
      </w:pPr>
      <w:bookmarkStart w:id="92" w:name="_Toc184704566"/>
      <w:commentRangeStart w:id="93"/>
      <w:r w:rsidRPr="009025BD">
        <w:rPr>
          <w:rFonts w:ascii="宋体" w:hAnsi="宋体" w:hint="eastAsia"/>
          <w:b w:val="0"/>
          <w:color w:val="000000" w:themeColor="text1"/>
          <w:szCs w:val="21"/>
        </w:rPr>
        <w:t>1.3 招标范围、计划工期和质量要求</w:t>
      </w:r>
      <w:bookmarkEnd w:id="92"/>
      <w:commentRangeEnd w:id="93"/>
      <w:r w:rsidRPr="009025BD">
        <w:rPr>
          <w:rStyle w:val="af2"/>
          <w:b w:val="0"/>
          <w:bCs w:val="0"/>
          <w:color w:val="000000" w:themeColor="text1"/>
          <w:lang w:val="zh-CN"/>
        </w:rPr>
        <w:commentReference w:id="93"/>
      </w:r>
    </w:p>
    <w:p w:rsidR="002E672A"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1.3.1 本次招标范围：_______。</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1.3.2 本标段的计划工期：________</w:t>
      </w:r>
      <w:r w:rsidRPr="009025BD">
        <w:rPr>
          <w:rFonts w:ascii="宋体" w:hAnsi="宋体" w:hint="eastAsia"/>
          <w:color w:val="000000" w:themeColor="text1"/>
        </w:rPr>
        <w:t>日历天</w:t>
      </w:r>
      <w:r w:rsidR="00AE33BE">
        <w:rPr>
          <w:rFonts w:ascii="宋体" w:hAnsi="宋体" w:hint="eastAsia"/>
          <w:color w:val="000000" w:themeColor="text1"/>
        </w:rPr>
        <w:t>，</w:t>
      </w:r>
      <w:r w:rsidR="00AE33BE" w:rsidRPr="00F343D4">
        <w:rPr>
          <w:rFonts w:ascii="宋体" w:hAnsi="宋体" w:hint="eastAsia"/>
          <w:color w:val="000000" w:themeColor="text1"/>
        </w:rPr>
        <w:t>计划开竣工日期：</w:t>
      </w:r>
      <w:commentRangeStart w:id="94"/>
      <w:r w:rsidR="00AE33BE" w:rsidRPr="00F343D4">
        <w:rPr>
          <w:rFonts w:ascii="宋体" w:hAnsi="宋体" w:hint="eastAsia"/>
          <w:color w:val="000000" w:themeColor="text1"/>
          <w:u w:val="single"/>
        </w:rPr>
        <w:t xml:space="preserve">             </w:t>
      </w:r>
      <w:commentRangeEnd w:id="94"/>
      <w:r w:rsidR="00DF1495">
        <w:rPr>
          <w:rStyle w:val="af2"/>
          <w:lang w:val="zh-CN"/>
        </w:rPr>
        <w:commentReference w:id="94"/>
      </w:r>
      <w:r w:rsidR="00AE33BE" w:rsidRPr="00F343D4">
        <w:rPr>
          <w:rFonts w:ascii="宋体" w:hAnsi="宋体" w:hint="eastAsia"/>
          <w:color w:val="000000" w:themeColor="text1"/>
        </w:rPr>
        <w:t>—</w:t>
      </w:r>
      <w:commentRangeStart w:id="95"/>
      <w:r w:rsidR="00AE33BE" w:rsidRPr="00F343D4">
        <w:rPr>
          <w:rFonts w:ascii="宋体" w:hAnsi="宋体" w:hint="eastAsia"/>
          <w:color w:val="000000" w:themeColor="text1"/>
          <w:u w:val="single"/>
        </w:rPr>
        <w:t xml:space="preserve">             </w:t>
      </w:r>
      <w:commentRangeEnd w:id="95"/>
      <w:r w:rsidR="00DF1495">
        <w:rPr>
          <w:rStyle w:val="af2"/>
          <w:lang w:val="zh-CN"/>
        </w:rPr>
        <w:commentReference w:id="95"/>
      </w:r>
      <w:r w:rsidRPr="009025BD">
        <w:rPr>
          <w:rFonts w:ascii="宋体" w:hAnsi="宋体" w:hint="eastAsia"/>
          <w:color w:val="000000" w:themeColor="text1"/>
          <w:szCs w:val="2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1.3.3 本标段的质量要求：</w:t>
      </w:r>
      <w:r w:rsidR="005C424F" w:rsidRPr="005C424F">
        <w:rPr>
          <w:rFonts w:ascii="宋体" w:hAnsi="宋体" w:hint="eastAsia"/>
          <w:color w:val="000000" w:themeColor="text1"/>
          <w:szCs w:val="21"/>
          <w:highlight w:val="yellow"/>
        </w:rPr>
        <w:t>□</w:t>
      </w:r>
      <w:r w:rsidR="005C424F" w:rsidRPr="005C424F">
        <w:rPr>
          <w:rFonts w:hint="eastAsia"/>
          <w:highlight w:val="yellow"/>
          <w:lang w:val="zh-CN" w:bidi="zh-CN"/>
        </w:rPr>
        <w:t>合格</w:t>
      </w:r>
      <w:r w:rsidR="005C424F" w:rsidRPr="005C424F">
        <w:rPr>
          <w:rFonts w:hint="eastAsia"/>
          <w:highlight w:val="yellow"/>
          <w:lang w:val="zh-CN" w:bidi="zh-CN"/>
        </w:rPr>
        <w:t xml:space="preserve">   </w:t>
      </w:r>
      <w:r w:rsidR="005C424F" w:rsidRPr="005C424F">
        <w:rPr>
          <w:rFonts w:ascii="宋体" w:hAnsi="宋体" w:hint="eastAsia"/>
          <w:color w:val="000000" w:themeColor="text1"/>
          <w:szCs w:val="21"/>
          <w:highlight w:val="yellow"/>
        </w:rPr>
        <w:t>□</w:t>
      </w:r>
      <w:r w:rsidR="005C424F" w:rsidRPr="005C424F">
        <w:rPr>
          <w:rFonts w:hint="eastAsia"/>
          <w:highlight w:val="yellow"/>
          <w:lang w:val="zh-CN" w:bidi="zh-CN"/>
        </w:rPr>
        <w:t>优良</w:t>
      </w:r>
      <w:r w:rsidRPr="009025BD">
        <w:rPr>
          <w:rFonts w:ascii="宋体" w:hAnsi="宋体" w:hint="eastAsia"/>
          <w:color w:val="000000" w:themeColor="text1"/>
          <w:szCs w:val="21"/>
        </w:rPr>
        <w:t>。</w:t>
      </w:r>
    </w:p>
    <w:p w:rsidR="002E672A" w:rsidRPr="009025BD" w:rsidRDefault="001F74CA">
      <w:pPr>
        <w:pStyle w:val="3"/>
        <w:ind w:firstLineChars="0" w:firstLine="0"/>
        <w:rPr>
          <w:rFonts w:ascii="宋体" w:hAnsi="宋体"/>
          <w:b w:val="0"/>
          <w:color w:val="000000" w:themeColor="text1"/>
          <w:szCs w:val="21"/>
        </w:rPr>
      </w:pPr>
      <w:bookmarkStart w:id="96" w:name="_Toc184704567"/>
      <w:r w:rsidRPr="009025BD">
        <w:rPr>
          <w:rFonts w:ascii="宋体" w:hAnsi="宋体" w:hint="eastAsia"/>
          <w:b w:val="0"/>
          <w:color w:val="000000" w:themeColor="text1"/>
          <w:szCs w:val="21"/>
        </w:rPr>
        <w:t>1.4 合格申请人资格要求</w:t>
      </w:r>
      <w:bookmarkEnd w:id="9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1.4.1 合格申请人应具备承担本标段施工的资质条件、能力和信誉。</w:t>
      </w:r>
    </w:p>
    <w:p w:rsidR="002E672A" w:rsidRPr="009025BD" w:rsidRDefault="00DE604B">
      <w:pPr>
        <w:spacing w:line="360" w:lineRule="auto"/>
        <w:ind w:firstLineChars="200" w:firstLine="420"/>
        <w:rPr>
          <w:rFonts w:ascii="宋体" w:hAnsi="宋体"/>
          <w:color w:val="000000" w:themeColor="text1"/>
          <w:szCs w:val="21"/>
        </w:rPr>
      </w:pPr>
      <w:commentRangeStart w:id="97"/>
      <w:r>
        <w:rPr>
          <w:rFonts w:ascii="宋体" w:hAnsi="宋体" w:hint="eastAsia"/>
          <w:color w:val="000000" w:themeColor="text1"/>
          <w:szCs w:val="21"/>
        </w:rPr>
        <w:t>（</w:t>
      </w:r>
      <w:r w:rsidR="001F74CA" w:rsidRPr="009025BD">
        <w:rPr>
          <w:rFonts w:ascii="宋体" w:hAnsi="宋体" w:hint="eastAsia"/>
          <w:color w:val="000000" w:themeColor="text1"/>
          <w:szCs w:val="21"/>
        </w:rPr>
        <w:t>l</w:t>
      </w:r>
      <w:r>
        <w:rPr>
          <w:rFonts w:ascii="宋体" w:hAnsi="宋体" w:hint="eastAsia"/>
          <w:color w:val="000000" w:themeColor="text1"/>
          <w:szCs w:val="21"/>
        </w:rPr>
        <w:t>）</w:t>
      </w:r>
      <w:r w:rsidR="001F74CA" w:rsidRPr="009025BD">
        <w:rPr>
          <w:rFonts w:ascii="宋体" w:hAnsi="宋体" w:hint="eastAsia"/>
          <w:color w:val="000000" w:themeColor="text1"/>
          <w:szCs w:val="21"/>
        </w:rPr>
        <w:t>资质条件：</w:t>
      </w:r>
      <w:r w:rsidR="001F74CA" w:rsidRPr="009025BD">
        <w:rPr>
          <w:rFonts w:ascii="宋体" w:hAnsi="宋体" w:hint="eastAsia"/>
          <w:color w:val="000000" w:themeColor="text1"/>
          <w:szCs w:val="21"/>
          <w:u w:val="single"/>
        </w:rPr>
        <w:t>__</w:t>
      </w:r>
      <w:r w:rsidR="001F74CA" w:rsidRPr="009025BD">
        <w:rPr>
          <w:rFonts w:ascii="宋体" w:hAnsi="宋体"/>
          <w:color w:val="000000" w:themeColor="text1"/>
          <w:szCs w:val="21"/>
          <w:u w:val="single"/>
        </w:rPr>
        <w:t xml:space="preserve">       </w:t>
      </w:r>
      <w:r w:rsidR="006B5ECA">
        <w:rPr>
          <w:rFonts w:ascii="宋体" w:hAnsi="宋体"/>
          <w:color w:val="000000" w:themeColor="text1"/>
          <w:szCs w:val="21"/>
          <w:u w:val="single"/>
        </w:rPr>
        <w:t xml:space="preserve">    </w:t>
      </w:r>
      <w:r w:rsidR="001F74CA" w:rsidRPr="009025BD">
        <w:rPr>
          <w:rFonts w:ascii="宋体" w:hAnsi="宋体"/>
          <w:color w:val="000000" w:themeColor="text1"/>
          <w:szCs w:val="21"/>
          <w:u w:val="single"/>
        </w:rPr>
        <w:t xml:space="preserve"> </w:t>
      </w:r>
      <w:r w:rsidR="001F74CA" w:rsidRPr="009025BD">
        <w:rPr>
          <w:rFonts w:ascii="宋体" w:hAnsi="宋体" w:hint="eastAsia"/>
          <w:color w:val="000000" w:themeColor="text1"/>
          <w:szCs w:val="21"/>
          <w:u w:val="single"/>
        </w:rPr>
        <w:t>_</w:t>
      </w:r>
      <w:r w:rsidR="001F74CA" w:rsidRPr="009025BD">
        <w:rPr>
          <w:rFonts w:ascii="宋体" w:hAnsi="宋体" w:hint="eastAsia"/>
          <w:color w:val="000000" w:themeColor="text1"/>
          <w:szCs w:val="21"/>
        </w:rPr>
        <w:t>；</w:t>
      </w:r>
      <w:commentRangeEnd w:id="97"/>
      <w:r w:rsidR="001F74CA" w:rsidRPr="009025BD">
        <w:rPr>
          <w:rStyle w:val="af2"/>
          <w:color w:val="000000" w:themeColor="text1"/>
          <w:lang w:val="zh-CN"/>
        </w:rPr>
        <w:commentReference w:id="97"/>
      </w:r>
    </w:p>
    <w:p w:rsidR="002E672A" w:rsidRDefault="00DE604B">
      <w:pPr>
        <w:spacing w:line="360" w:lineRule="auto"/>
        <w:ind w:firstLineChars="200" w:firstLine="420"/>
        <w:rPr>
          <w:rFonts w:ascii="宋体" w:hAnsi="宋体"/>
          <w:color w:val="000000" w:themeColor="text1"/>
          <w:szCs w:val="21"/>
          <w:u w:val="single"/>
        </w:rPr>
      </w:pPr>
      <w:r>
        <w:rPr>
          <w:rFonts w:ascii="宋体" w:hAnsi="宋体" w:hint="eastAsia"/>
          <w:color w:val="000000" w:themeColor="text1"/>
          <w:szCs w:val="21"/>
        </w:rPr>
        <w:t>（</w:t>
      </w:r>
      <w:r w:rsidR="001F74CA" w:rsidRPr="009025BD">
        <w:rPr>
          <w:rFonts w:ascii="宋体" w:hAnsi="宋体"/>
          <w:color w:val="000000" w:themeColor="text1"/>
          <w:szCs w:val="21"/>
        </w:rPr>
        <w:t>2</w:t>
      </w:r>
      <w:r>
        <w:rPr>
          <w:rFonts w:ascii="宋体" w:hAnsi="宋体" w:hint="eastAsia"/>
          <w:color w:val="000000" w:themeColor="text1"/>
          <w:szCs w:val="21"/>
        </w:rPr>
        <w:t>）</w:t>
      </w:r>
      <w:r w:rsidR="001F74CA" w:rsidRPr="009025BD">
        <w:rPr>
          <w:rFonts w:ascii="宋体" w:hAnsi="宋体" w:hint="eastAsia"/>
          <w:color w:val="000000" w:themeColor="text1"/>
          <w:szCs w:val="21"/>
        </w:rPr>
        <w:t>项目负责人资格要求：</w:t>
      </w:r>
      <w:r w:rsidR="001F74CA" w:rsidRPr="00691C8D">
        <w:rPr>
          <w:rFonts w:ascii="宋体" w:hAnsi="宋体" w:hint="eastAsia"/>
          <w:color w:val="000000" w:themeColor="text1"/>
          <w:szCs w:val="21"/>
          <w:u w:val="single"/>
        </w:rPr>
        <w:t>____</w:t>
      </w:r>
      <w:r w:rsidR="001F74CA" w:rsidRPr="00691C8D">
        <w:rPr>
          <w:rFonts w:ascii="宋体" w:hAnsi="宋体"/>
          <w:color w:val="000000" w:themeColor="text1"/>
          <w:szCs w:val="21"/>
          <w:u w:val="single"/>
        </w:rPr>
        <w:t xml:space="preserve">        </w:t>
      </w:r>
      <w:r w:rsidR="001F74CA" w:rsidRPr="00691C8D">
        <w:rPr>
          <w:rFonts w:ascii="宋体" w:hAnsi="宋体" w:hint="eastAsia"/>
          <w:color w:val="000000" w:themeColor="text1"/>
          <w:szCs w:val="21"/>
          <w:u w:val="single"/>
        </w:rPr>
        <w:t>____</w:t>
      </w:r>
      <w:r w:rsidR="001F74CA" w:rsidRPr="00C665ED">
        <w:rPr>
          <w:rFonts w:ascii="宋体" w:hAnsi="宋体" w:hint="eastAsia"/>
          <w:color w:val="000000" w:themeColor="text1"/>
          <w:szCs w:val="21"/>
        </w:rPr>
        <w:t>，</w:t>
      </w:r>
      <w:r w:rsidR="001F74CA" w:rsidRPr="00C665ED">
        <w:rPr>
          <w:rFonts w:ascii="宋体" w:hAnsi="宋体" w:hint="eastAsia"/>
          <w:b/>
          <w:bCs/>
          <w:color w:val="000000" w:themeColor="text1"/>
          <w:szCs w:val="21"/>
        </w:rPr>
        <w:t>（注册建造师基本情况及是否</w:t>
      </w:r>
      <w:r w:rsidR="00663345" w:rsidRPr="00C665ED">
        <w:rPr>
          <w:rFonts w:ascii="宋体" w:hAnsi="宋体" w:hint="eastAsia"/>
          <w:b/>
          <w:bCs/>
          <w:color w:val="000000" w:themeColor="text1"/>
          <w:szCs w:val="21"/>
        </w:rPr>
        <w:t>在其他项目担任负责人的，查询上海市建设市场管理信息平台在资格预审文件开启当日采集的数据形成的《项目负责人基本情况表》</w:t>
      </w:r>
      <w:r w:rsidR="001F74CA" w:rsidRPr="00C665ED">
        <w:rPr>
          <w:rFonts w:ascii="宋体" w:hAnsi="宋体" w:hint="eastAsia"/>
          <w:b/>
          <w:bCs/>
          <w:color w:val="000000" w:themeColor="text1"/>
          <w:szCs w:val="21"/>
        </w:rPr>
        <w:t>,</w:t>
      </w:r>
      <w:r w:rsidR="001F74CA" w:rsidRPr="00C665ED">
        <w:rPr>
          <w:rFonts w:ascii="宋体" w:hAnsi="宋体" w:hint="eastAsia"/>
          <w:color w:val="000000" w:themeColor="text1"/>
          <w:szCs w:val="21"/>
        </w:rPr>
        <w:t xml:space="preserve"> </w:t>
      </w:r>
      <w:r w:rsidR="001F74CA" w:rsidRPr="00C665ED">
        <w:rPr>
          <w:rFonts w:ascii="宋体" w:hAnsi="宋体" w:hint="eastAsia"/>
          <w:b/>
          <w:bCs/>
          <w:color w:val="000000" w:themeColor="text1"/>
          <w:szCs w:val="21"/>
        </w:rPr>
        <w:t>项目负责人在履行合同过程中发生变更的，如变更后时间未满</w:t>
      </w:r>
      <w:r w:rsidR="00663345" w:rsidRPr="00C665ED">
        <w:rPr>
          <w:rFonts w:ascii="宋体" w:hAnsi="宋体" w:hint="eastAsia"/>
          <w:b/>
          <w:bCs/>
          <w:color w:val="000000" w:themeColor="text1"/>
          <w:szCs w:val="21"/>
        </w:rPr>
        <w:t>1</w:t>
      </w:r>
      <w:r w:rsidR="00663345" w:rsidRPr="00C665ED">
        <w:rPr>
          <w:rFonts w:ascii="宋体" w:hAnsi="宋体"/>
          <w:b/>
          <w:bCs/>
          <w:color w:val="000000" w:themeColor="text1"/>
          <w:szCs w:val="21"/>
        </w:rPr>
        <w:t>80天</w:t>
      </w:r>
      <w:r w:rsidR="001F74CA" w:rsidRPr="00C665ED">
        <w:rPr>
          <w:rFonts w:ascii="宋体" w:hAnsi="宋体" w:hint="eastAsia"/>
          <w:b/>
          <w:bCs/>
          <w:color w:val="000000" w:themeColor="text1"/>
          <w:szCs w:val="21"/>
        </w:rPr>
        <w:t>，不得参与本标段</w:t>
      </w:r>
      <w:r w:rsidR="00161609" w:rsidRPr="00C665ED">
        <w:rPr>
          <w:rFonts w:ascii="宋体" w:hAnsi="宋体" w:hint="eastAsia"/>
          <w:b/>
          <w:bCs/>
          <w:color w:val="000000" w:themeColor="text1"/>
          <w:szCs w:val="21"/>
        </w:rPr>
        <w:t>资格预审申请</w:t>
      </w:r>
      <w:r w:rsidR="001F74CA" w:rsidRPr="00C665ED">
        <w:rPr>
          <w:rFonts w:ascii="宋体" w:hAnsi="宋体" w:hint="eastAsia"/>
          <w:b/>
          <w:bCs/>
          <w:color w:val="000000" w:themeColor="text1"/>
          <w:szCs w:val="21"/>
        </w:rPr>
        <w:t>，</w:t>
      </w:r>
      <w:r w:rsidR="00EA6EDE" w:rsidRPr="00C665ED">
        <w:rPr>
          <w:rFonts w:ascii="宋体" w:hAnsi="宋体" w:hint="eastAsia"/>
          <w:b/>
          <w:bCs/>
          <w:color w:val="000000" w:themeColor="text1"/>
          <w:szCs w:val="21"/>
        </w:rPr>
        <w:t>离职除外。）</w:t>
      </w:r>
    </w:p>
    <w:p w:rsidR="00663973" w:rsidRPr="009025BD" w:rsidRDefault="00663973">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批量资格预审的申请人应当按照批量资格预审项目的建设工程规模配置相匹配的项目负责人及项目管理班子。批量资格预审的项目负责人不得同时担任该项目中三个以上标段</w:t>
      </w:r>
      <w:r w:rsidRPr="00663973">
        <w:rPr>
          <w:rFonts w:ascii="宋体" w:hAnsi="宋体" w:hint="eastAsia"/>
          <w:color w:val="000000" w:themeColor="text1"/>
          <w:szCs w:val="21"/>
        </w:rPr>
        <w:t>的项目负责人。</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w:t>
      </w:r>
      <w:commentRangeStart w:id="98"/>
      <w:r w:rsidRPr="009025BD">
        <w:rPr>
          <w:rFonts w:ascii="宋体" w:hAnsi="宋体" w:hint="eastAsia"/>
          <w:color w:val="000000" w:themeColor="text1"/>
          <w:szCs w:val="21"/>
        </w:rPr>
        <w:t>业绩要求：</w:t>
      </w:r>
      <w:r w:rsidRPr="009025BD">
        <w:rPr>
          <w:rFonts w:ascii="宋体" w:hAnsi="宋体" w:hint="eastAsia"/>
          <w:color w:val="000000" w:themeColor="text1"/>
          <w:szCs w:val="21"/>
          <w:u w:val="single"/>
        </w:rPr>
        <w:t xml:space="preserve">                   </w:t>
      </w:r>
      <w:r w:rsidRPr="009025BD">
        <w:rPr>
          <w:rFonts w:ascii="宋体" w:hAnsi="宋体" w:hint="eastAsia"/>
          <w:color w:val="000000" w:themeColor="text1"/>
          <w:szCs w:val="21"/>
        </w:rPr>
        <w:t>；</w:t>
      </w:r>
      <w:commentRangeEnd w:id="98"/>
      <w:r w:rsidRPr="009025BD">
        <w:rPr>
          <w:rStyle w:val="af2"/>
          <w:color w:val="000000" w:themeColor="text1"/>
          <w:lang w:val="zh-CN"/>
        </w:rPr>
        <w:commentReference w:id="98"/>
      </w:r>
    </w:p>
    <w:p w:rsidR="002E672A" w:rsidRPr="009025BD" w:rsidRDefault="00DE604B">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w:t>
      </w:r>
      <w:r w:rsidR="001F74CA" w:rsidRPr="009025BD">
        <w:rPr>
          <w:rFonts w:ascii="宋体" w:hAnsi="宋体"/>
          <w:color w:val="000000" w:themeColor="text1"/>
          <w:szCs w:val="21"/>
        </w:rPr>
        <w:t>4</w:t>
      </w:r>
      <w:r>
        <w:rPr>
          <w:rFonts w:ascii="宋体" w:hAnsi="宋体" w:hint="eastAsia"/>
          <w:color w:val="000000" w:themeColor="text1"/>
          <w:szCs w:val="21"/>
        </w:rPr>
        <w:t>）</w:t>
      </w:r>
      <w:commentRangeStart w:id="99"/>
      <w:r w:rsidR="001F74CA" w:rsidRPr="009025BD">
        <w:rPr>
          <w:rFonts w:ascii="宋体" w:hAnsi="宋体" w:hint="eastAsia"/>
          <w:color w:val="000000" w:themeColor="text1"/>
          <w:szCs w:val="21"/>
        </w:rPr>
        <w:t>其他要求：</w:t>
      </w:r>
      <w:r w:rsidR="001F74CA" w:rsidRPr="009025BD">
        <w:rPr>
          <w:rFonts w:ascii="宋体" w:hAnsi="宋体" w:hint="eastAsia"/>
          <w:color w:val="000000" w:themeColor="text1"/>
          <w:szCs w:val="21"/>
          <w:u w:val="single"/>
        </w:rPr>
        <w:t>__</w:t>
      </w:r>
      <w:r w:rsidR="001F74CA" w:rsidRPr="009025BD">
        <w:rPr>
          <w:rFonts w:ascii="宋体" w:hAnsi="宋体"/>
          <w:color w:val="000000" w:themeColor="text1"/>
          <w:szCs w:val="21"/>
          <w:u w:val="single"/>
        </w:rPr>
        <w:t xml:space="preserve">                   </w:t>
      </w:r>
      <w:r w:rsidR="001F74CA" w:rsidRPr="009025BD">
        <w:rPr>
          <w:rFonts w:ascii="宋体" w:hAnsi="宋体" w:hint="eastAsia"/>
          <w:color w:val="000000" w:themeColor="text1"/>
          <w:szCs w:val="21"/>
          <w:u w:val="single"/>
        </w:rPr>
        <w:t>_</w:t>
      </w:r>
      <w:r w:rsidR="001F74CA" w:rsidRPr="009025BD">
        <w:rPr>
          <w:rFonts w:ascii="宋体" w:hAnsi="宋体" w:hint="eastAsia"/>
          <w:color w:val="000000" w:themeColor="text1"/>
          <w:szCs w:val="21"/>
        </w:rPr>
        <w:t>。</w:t>
      </w:r>
      <w:commentRangeEnd w:id="99"/>
      <w:r w:rsidR="001F74CA" w:rsidRPr="009025BD">
        <w:rPr>
          <w:rStyle w:val="af2"/>
          <w:color w:val="000000" w:themeColor="text1"/>
          <w:lang w:val="zh-CN"/>
        </w:rPr>
        <w:commentReference w:id="99"/>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lastRenderedPageBreak/>
        <w:t>1.4.2</w:t>
      </w:r>
      <w:commentRangeStart w:id="100"/>
      <w:r w:rsidRPr="009025BD">
        <w:rPr>
          <w:rFonts w:ascii="宋体" w:hAnsi="宋体" w:hint="eastAsia"/>
          <w:color w:val="000000" w:themeColor="text1"/>
          <w:szCs w:val="21"/>
        </w:rPr>
        <w:t>本项目是否接受联合体资格预审申请</w:t>
      </w:r>
      <w:r w:rsidRPr="009025BD">
        <w:rPr>
          <w:rFonts w:ascii="宋体" w:hAnsi="宋体" w:hint="eastAsia"/>
          <w:color w:val="000000" w:themeColor="text1"/>
        </w:rPr>
        <w:t>：</w:t>
      </w:r>
      <w:r w:rsidRPr="009025BD">
        <w:rPr>
          <w:rFonts w:ascii="宋体" w:hAnsi="宋体" w:hint="eastAsia"/>
          <w:color w:val="000000" w:themeColor="text1"/>
          <w:szCs w:val="21"/>
          <w:u w:val="single"/>
        </w:rPr>
        <w:t>__</w:t>
      </w:r>
      <w:r w:rsidR="00452B27">
        <w:rPr>
          <w:rFonts w:ascii="宋体" w:hAnsi="宋体"/>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_</w:t>
      </w:r>
      <w:r w:rsidRPr="009025BD">
        <w:rPr>
          <w:rFonts w:ascii="宋体" w:hAnsi="宋体" w:hint="eastAsia"/>
          <w:color w:val="000000" w:themeColor="text1"/>
        </w:rPr>
        <w:t>。</w:t>
      </w:r>
      <w:commentRangeEnd w:id="100"/>
      <w:r w:rsidRPr="009025BD">
        <w:rPr>
          <w:rStyle w:val="af2"/>
          <w:color w:val="000000" w:themeColor="text1"/>
          <w:lang w:val="zh-CN"/>
        </w:rPr>
        <w:commentReference w:id="100"/>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申请人须知前附表规定接受联合体申请资格预审的，联合体申请人除应符合本章第1.4.1 项和申请人须知前附表的要求外，还应遵守以下规定：</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cs="仿宋" w:hint="eastAsia"/>
          <w:color w:val="000000" w:themeColor="text1"/>
          <w:szCs w:val="21"/>
        </w:rPr>
        <w:t>（1）</w:t>
      </w:r>
      <w:r w:rsidRPr="009025BD">
        <w:rPr>
          <w:rFonts w:ascii="宋体" w:hAnsi="宋体" w:hint="eastAsia"/>
          <w:color w:val="000000" w:themeColor="text1"/>
          <w:szCs w:val="21"/>
        </w:rPr>
        <w:t xml:space="preserve">联合体各方必须按资格预审文件提供的格式签订共同投标协议，明确联合体牵头人和各方的权利义务； </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 xml:space="preserve">（2）由同一专业的单位组成的联合体，按照资质等级较低的单位确定资质等级； </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（3）通过资格预审的联合体，其各方组成、职责不得改变，财务能力、信誉情况等资格条件不得降低；</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（4）联合体各方不得再以自己名义单独或加入其他联合体在同一标段中参加资格预审。</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1.4.3 申请人不得存在下列情形之一：</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 xml:space="preserve">（1）为招标人不具有独立法人资格的附属机构（单位）；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 xml:space="preserve">（2）与招标人存在利害关系且可能影响招标公正性；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（3）与本招标</w:t>
      </w:r>
      <w:r w:rsidR="00723811">
        <w:rPr>
          <w:rFonts w:ascii="宋体" w:hAnsi="宋体" w:cs="仿宋" w:hint="eastAsia"/>
          <w:bCs/>
          <w:color w:val="000000" w:themeColor="text1"/>
          <w:szCs w:val="21"/>
        </w:rPr>
        <w:t>标段</w:t>
      </w:r>
      <w:r w:rsidRPr="009025BD">
        <w:rPr>
          <w:rFonts w:ascii="宋体" w:hAnsi="宋体" w:cs="仿宋" w:hint="eastAsia"/>
          <w:bCs/>
          <w:color w:val="000000" w:themeColor="text1"/>
          <w:szCs w:val="21"/>
        </w:rPr>
        <w:t>的其他</w:t>
      </w:r>
      <w:r w:rsidR="00E44567">
        <w:rPr>
          <w:rFonts w:ascii="宋体" w:hAnsi="宋体" w:cs="仿宋" w:hint="eastAsia"/>
          <w:bCs/>
          <w:color w:val="000000" w:themeColor="text1"/>
          <w:szCs w:val="21"/>
        </w:rPr>
        <w:t>申请人</w:t>
      </w:r>
      <w:r w:rsidRPr="009025BD">
        <w:rPr>
          <w:rFonts w:ascii="宋体" w:hAnsi="宋体" w:cs="仿宋" w:hint="eastAsia"/>
          <w:bCs/>
          <w:color w:val="000000" w:themeColor="text1"/>
          <w:szCs w:val="21"/>
        </w:rPr>
        <w:t xml:space="preserve">为同一单位负责人；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（4）与本招标</w:t>
      </w:r>
      <w:r w:rsidR="00723811">
        <w:rPr>
          <w:rFonts w:ascii="宋体" w:hAnsi="宋体" w:cs="仿宋" w:hint="eastAsia"/>
          <w:bCs/>
          <w:color w:val="000000" w:themeColor="text1"/>
          <w:szCs w:val="21"/>
        </w:rPr>
        <w:t>标段</w:t>
      </w:r>
      <w:r w:rsidRPr="009025BD">
        <w:rPr>
          <w:rFonts w:ascii="宋体" w:hAnsi="宋体" w:cs="仿宋" w:hint="eastAsia"/>
          <w:bCs/>
          <w:color w:val="000000" w:themeColor="text1"/>
          <w:szCs w:val="21"/>
        </w:rPr>
        <w:t>的其他</w:t>
      </w:r>
      <w:r w:rsidR="00EE5CD2">
        <w:rPr>
          <w:rFonts w:ascii="宋体" w:hAnsi="宋体" w:cs="仿宋" w:hint="eastAsia"/>
          <w:bCs/>
          <w:color w:val="000000" w:themeColor="text1"/>
          <w:szCs w:val="21"/>
        </w:rPr>
        <w:t>申请</w:t>
      </w:r>
      <w:r w:rsidR="00EE5CD2" w:rsidRPr="009025BD">
        <w:rPr>
          <w:rFonts w:ascii="宋体" w:hAnsi="宋体" w:cs="仿宋" w:hint="eastAsia"/>
          <w:bCs/>
          <w:color w:val="000000" w:themeColor="text1"/>
          <w:szCs w:val="21"/>
        </w:rPr>
        <w:t>人</w:t>
      </w:r>
      <w:r w:rsidRPr="009025BD">
        <w:rPr>
          <w:rFonts w:ascii="宋体" w:hAnsi="宋体" w:cs="仿宋" w:hint="eastAsia"/>
          <w:bCs/>
          <w:color w:val="000000" w:themeColor="text1"/>
          <w:szCs w:val="21"/>
        </w:rPr>
        <w:t>存在控股、管理关系；</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（5）为本招标项目的代建单位，招标代理机构，承担设计、造价咨询、监理业务的单位；</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（6）与本招标项目的代建单位、招标代理机构、设计单位、造价咨询机构、监理单位为同一法定代表人；</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（7）与本招标项目的代建单位、招标代理机构、造价咨询机构、监理单位存在管理关系、相互控股或参股关系；</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（8）被依法暂停或取消投标资格；</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（9）被责令停业，暂扣或吊销执照，或吊销资质证书；</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（10）进入清算程序，或被宣告破产，或其他丧失履约能力的情形；</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（11）在近三年内发生重大</w:t>
      </w:r>
      <w:r w:rsidR="00F75F25">
        <w:rPr>
          <w:rFonts w:ascii="宋体" w:hAnsi="宋体" w:cs="仿宋" w:hint="eastAsia"/>
          <w:bCs/>
          <w:color w:val="000000" w:themeColor="text1"/>
          <w:szCs w:val="21"/>
        </w:rPr>
        <w:t>或特别重大</w:t>
      </w:r>
      <w:r w:rsidRPr="009025BD">
        <w:rPr>
          <w:rFonts w:ascii="宋体" w:hAnsi="宋体" w:cs="仿宋" w:hint="eastAsia"/>
          <w:bCs/>
          <w:color w:val="000000" w:themeColor="text1"/>
          <w:szCs w:val="21"/>
        </w:rPr>
        <w:t>施工质量问题（以行政主管部门的行政处罚决定或司法机关出具的有关法律文书为准）；</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 xml:space="preserve">（12）被市场监管机关在国家企业信用信息公示系统中列入严重违法失信企业名单；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（13）</w:t>
      </w:r>
      <w:r w:rsidR="00EE5CD2">
        <w:rPr>
          <w:rFonts w:ascii="宋体" w:hAnsi="宋体" w:cs="仿宋" w:hint="eastAsia"/>
          <w:bCs/>
          <w:color w:val="000000" w:themeColor="text1"/>
          <w:szCs w:val="21"/>
        </w:rPr>
        <w:t>申请</w:t>
      </w:r>
      <w:r w:rsidR="00EE5CD2" w:rsidRPr="009025BD">
        <w:rPr>
          <w:rFonts w:ascii="宋体" w:hAnsi="宋体" w:cs="仿宋" w:hint="eastAsia"/>
          <w:bCs/>
          <w:color w:val="000000" w:themeColor="text1"/>
          <w:szCs w:val="21"/>
        </w:rPr>
        <w:t>人</w:t>
      </w:r>
      <w:r w:rsidRPr="009025BD">
        <w:rPr>
          <w:rFonts w:ascii="宋体" w:hAnsi="宋体" w:cs="仿宋" w:hint="eastAsia"/>
          <w:bCs/>
          <w:color w:val="000000" w:themeColor="text1"/>
          <w:szCs w:val="21"/>
        </w:rPr>
        <w:t xml:space="preserve">或其法定代表人、拟委任的项目负责人被最高人民法院在“信用中国”网站列入失信被执行人名单；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（14）在近三年内</w:t>
      </w:r>
      <w:r w:rsidR="00EE5CD2">
        <w:rPr>
          <w:rFonts w:ascii="宋体" w:hAnsi="宋体" w:cs="仿宋" w:hint="eastAsia"/>
          <w:bCs/>
          <w:color w:val="000000" w:themeColor="text1"/>
          <w:szCs w:val="21"/>
        </w:rPr>
        <w:t>申请</w:t>
      </w:r>
      <w:r w:rsidR="00EE5CD2" w:rsidRPr="009025BD">
        <w:rPr>
          <w:rFonts w:ascii="宋体" w:hAnsi="宋体" w:cs="仿宋" w:hint="eastAsia"/>
          <w:bCs/>
          <w:color w:val="000000" w:themeColor="text1"/>
          <w:szCs w:val="21"/>
        </w:rPr>
        <w:t>人</w:t>
      </w:r>
      <w:r w:rsidRPr="009025BD">
        <w:rPr>
          <w:rFonts w:ascii="宋体" w:hAnsi="宋体" w:cs="仿宋" w:hint="eastAsia"/>
          <w:bCs/>
          <w:color w:val="000000" w:themeColor="text1"/>
          <w:szCs w:val="21"/>
        </w:rPr>
        <w:t xml:space="preserve">或其法定代表人、拟委任的项目负责人有行贿犯罪行为； </w:t>
      </w:r>
    </w:p>
    <w:p w:rsidR="002E672A" w:rsidRPr="009025BD" w:rsidRDefault="001F74CA">
      <w:pPr>
        <w:spacing w:line="360" w:lineRule="auto"/>
        <w:ind w:firstLineChars="200" w:firstLine="420"/>
        <w:rPr>
          <w:rFonts w:ascii="宋体" w:hAnsi="宋体" w:cs="仿宋"/>
          <w:bCs/>
          <w:color w:val="000000" w:themeColor="text1"/>
          <w:szCs w:val="21"/>
        </w:rPr>
      </w:pPr>
      <w:r w:rsidRPr="009025BD">
        <w:rPr>
          <w:rFonts w:ascii="宋体" w:hAnsi="宋体" w:cs="仿宋" w:hint="eastAsia"/>
          <w:bCs/>
          <w:color w:val="000000" w:themeColor="text1"/>
          <w:szCs w:val="21"/>
        </w:rPr>
        <w:t xml:space="preserve">（15）拖欠工人工资，情节严重被本市建设行政管理部门向社会公布且在公布的期限内； </w:t>
      </w:r>
    </w:p>
    <w:p w:rsidR="002E672A" w:rsidRPr="009025BD" w:rsidRDefault="001F74CA">
      <w:pPr>
        <w:spacing w:line="360" w:lineRule="auto"/>
        <w:ind w:firstLineChars="200" w:firstLine="420"/>
        <w:rPr>
          <w:rFonts w:ascii="宋体" w:hAnsi="宋体" w:cs="仿宋"/>
          <w:color w:val="000000" w:themeColor="text1"/>
          <w:szCs w:val="21"/>
        </w:rPr>
      </w:pPr>
      <w:r w:rsidRPr="009025BD">
        <w:rPr>
          <w:rFonts w:ascii="宋体" w:hAnsi="宋体" w:cs="仿宋" w:hint="eastAsia"/>
          <w:bCs/>
          <w:color w:val="000000" w:themeColor="text1"/>
          <w:szCs w:val="21"/>
        </w:rPr>
        <w:t>（16）违反法律、法规、规章或无正当理由放弃投标、中标资格，造成招标人重新招标的</w:t>
      </w:r>
      <w:r w:rsidR="00EE5CD2">
        <w:rPr>
          <w:rFonts w:ascii="宋体" w:hAnsi="宋体" w:cs="仿宋" w:hint="eastAsia"/>
          <w:bCs/>
          <w:color w:val="000000" w:themeColor="text1"/>
          <w:szCs w:val="21"/>
        </w:rPr>
        <w:t>申请</w:t>
      </w:r>
      <w:r w:rsidR="00BE5770">
        <w:rPr>
          <w:rFonts w:ascii="宋体" w:hAnsi="宋体" w:cs="仿宋" w:hint="eastAsia"/>
          <w:bCs/>
          <w:color w:val="000000" w:themeColor="text1"/>
          <w:szCs w:val="21"/>
        </w:rPr>
        <w:t>人</w:t>
      </w:r>
      <w:r w:rsidRPr="009025BD">
        <w:rPr>
          <w:rFonts w:ascii="宋体" w:hAnsi="宋体" w:cs="仿宋" w:hint="eastAsia"/>
          <w:bCs/>
          <w:color w:val="000000" w:themeColor="text1"/>
          <w:szCs w:val="21"/>
        </w:rPr>
        <w:t>。</w:t>
      </w:r>
      <w:bookmarkStart w:id="101" w:name="_Toc184704568"/>
    </w:p>
    <w:p w:rsidR="002E672A" w:rsidRPr="009025BD" w:rsidRDefault="001F74CA">
      <w:pPr>
        <w:pStyle w:val="3"/>
        <w:ind w:firstLineChars="0" w:firstLine="0"/>
        <w:rPr>
          <w:rFonts w:ascii="宋体" w:hAnsi="宋体"/>
          <w:b w:val="0"/>
          <w:color w:val="000000" w:themeColor="text1"/>
          <w:szCs w:val="21"/>
        </w:rPr>
      </w:pPr>
      <w:r w:rsidRPr="009025BD">
        <w:rPr>
          <w:rFonts w:ascii="宋体" w:hAnsi="宋体" w:hint="eastAsia"/>
          <w:b w:val="0"/>
          <w:color w:val="000000" w:themeColor="text1"/>
          <w:szCs w:val="21"/>
        </w:rPr>
        <w:lastRenderedPageBreak/>
        <w:t>1.5 语言文字</w:t>
      </w:r>
      <w:bookmarkEnd w:id="101"/>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除专用术语外，来往文件均使用中文。必要时专用术语应附有中文注释。</w:t>
      </w:r>
    </w:p>
    <w:p w:rsidR="002E672A" w:rsidRPr="009025BD" w:rsidRDefault="001F74CA">
      <w:pPr>
        <w:pStyle w:val="3"/>
        <w:ind w:firstLineChars="0" w:firstLine="0"/>
        <w:rPr>
          <w:rFonts w:ascii="宋体" w:hAnsi="宋体"/>
          <w:b w:val="0"/>
          <w:color w:val="000000" w:themeColor="text1"/>
          <w:szCs w:val="21"/>
        </w:rPr>
      </w:pPr>
      <w:bookmarkStart w:id="102" w:name="_Toc184704569"/>
      <w:r w:rsidRPr="009025BD">
        <w:rPr>
          <w:rFonts w:ascii="宋体" w:hAnsi="宋体" w:hint="eastAsia"/>
          <w:b w:val="0"/>
          <w:color w:val="000000" w:themeColor="text1"/>
          <w:szCs w:val="21"/>
        </w:rPr>
        <w:t>1.6 费用承担</w:t>
      </w:r>
      <w:bookmarkEnd w:id="102"/>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申请人准备和参加资格预审发生的费用自理。</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03" w:name="_Toc184704570"/>
      <w:bookmarkStart w:id="104" w:name="_Toc40702506"/>
      <w:r w:rsidRPr="009025BD">
        <w:rPr>
          <w:rFonts w:ascii="黑体" w:eastAsia="黑体" w:hAnsi="黑体" w:hint="eastAsia"/>
          <w:color w:val="000000" w:themeColor="text1"/>
          <w:sz w:val="30"/>
          <w:szCs w:val="30"/>
        </w:rPr>
        <w:t>资格预审文件</w:t>
      </w:r>
      <w:bookmarkEnd w:id="103"/>
      <w:bookmarkEnd w:id="104"/>
    </w:p>
    <w:p w:rsidR="002E672A" w:rsidRPr="009025BD" w:rsidRDefault="001F74CA">
      <w:pPr>
        <w:pStyle w:val="3"/>
        <w:ind w:firstLineChars="0" w:firstLine="0"/>
        <w:rPr>
          <w:rFonts w:ascii="宋体" w:hAnsi="宋体"/>
          <w:b w:val="0"/>
          <w:color w:val="000000" w:themeColor="text1"/>
          <w:szCs w:val="21"/>
        </w:rPr>
      </w:pPr>
      <w:bookmarkStart w:id="105" w:name="_Toc184704571"/>
      <w:r w:rsidRPr="009025BD">
        <w:rPr>
          <w:rFonts w:ascii="宋体" w:hAnsi="宋体" w:hint="eastAsia"/>
          <w:b w:val="0"/>
          <w:color w:val="000000" w:themeColor="text1"/>
          <w:szCs w:val="21"/>
        </w:rPr>
        <w:t>2.1 资格预审文件的组成</w:t>
      </w:r>
      <w:bookmarkEnd w:id="105"/>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2.1.1 本次资格预审文件包括</w:t>
      </w:r>
    </w:p>
    <w:p w:rsidR="002E672A" w:rsidRPr="009025BD" w:rsidRDefault="001F74CA">
      <w:pPr>
        <w:numPr>
          <w:ilvl w:val="0"/>
          <w:numId w:val="2"/>
        </w:numPr>
        <w:spacing w:line="360" w:lineRule="auto"/>
        <w:ind w:firstLine="200"/>
        <w:rPr>
          <w:rFonts w:ascii="宋体" w:hAnsi="宋体"/>
          <w:color w:val="000000" w:themeColor="text1"/>
          <w:szCs w:val="21"/>
        </w:rPr>
      </w:pPr>
      <w:r w:rsidRPr="009025BD">
        <w:rPr>
          <w:rFonts w:ascii="宋体" w:hAnsi="宋体" w:hint="eastAsia"/>
          <w:color w:val="000000" w:themeColor="text1"/>
          <w:szCs w:val="21"/>
        </w:rPr>
        <w:t>资格预审公告；</w:t>
      </w:r>
    </w:p>
    <w:p w:rsidR="002E672A" w:rsidRPr="009025BD" w:rsidRDefault="001F74CA">
      <w:pPr>
        <w:numPr>
          <w:ilvl w:val="0"/>
          <w:numId w:val="2"/>
        </w:numPr>
        <w:spacing w:line="360" w:lineRule="auto"/>
        <w:ind w:firstLine="200"/>
        <w:rPr>
          <w:rFonts w:ascii="宋体" w:hAnsi="宋体"/>
          <w:color w:val="000000" w:themeColor="text1"/>
          <w:szCs w:val="21"/>
        </w:rPr>
      </w:pPr>
      <w:r w:rsidRPr="009025BD">
        <w:rPr>
          <w:rFonts w:ascii="宋体" w:hAnsi="宋体" w:hint="eastAsia"/>
          <w:color w:val="000000" w:themeColor="text1"/>
          <w:szCs w:val="21"/>
        </w:rPr>
        <w:t>申请人须知；</w:t>
      </w:r>
    </w:p>
    <w:p w:rsidR="002E672A" w:rsidRPr="009025BD" w:rsidRDefault="001F74CA">
      <w:pPr>
        <w:numPr>
          <w:ilvl w:val="0"/>
          <w:numId w:val="2"/>
        </w:numPr>
        <w:spacing w:line="360" w:lineRule="auto"/>
        <w:ind w:firstLine="200"/>
        <w:rPr>
          <w:rFonts w:ascii="宋体" w:hAnsi="宋体"/>
          <w:color w:val="000000" w:themeColor="text1"/>
          <w:szCs w:val="21"/>
        </w:rPr>
      </w:pPr>
      <w:r w:rsidRPr="009025BD">
        <w:rPr>
          <w:rFonts w:ascii="宋体" w:hAnsi="宋体" w:hint="eastAsia"/>
          <w:color w:val="000000" w:themeColor="text1"/>
          <w:szCs w:val="21"/>
        </w:rPr>
        <w:t>资格审查办法；</w:t>
      </w:r>
    </w:p>
    <w:p w:rsidR="002E672A" w:rsidRPr="009025BD" w:rsidRDefault="001F74CA">
      <w:pPr>
        <w:numPr>
          <w:ilvl w:val="0"/>
          <w:numId w:val="2"/>
        </w:numPr>
        <w:spacing w:line="360" w:lineRule="auto"/>
        <w:ind w:firstLine="200"/>
        <w:rPr>
          <w:rFonts w:ascii="宋体" w:hAnsi="宋体"/>
          <w:color w:val="000000" w:themeColor="text1"/>
          <w:szCs w:val="21"/>
        </w:rPr>
      </w:pPr>
      <w:r w:rsidRPr="009025BD">
        <w:rPr>
          <w:rFonts w:ascii="宋体" w:hAnsi="宋体" w:hint="eastAsia"/>
          <w:color w:val="000000" w:themeColor="text1"/>
          <w:szCs w:val="21"/>
        </w:rPr>
        <w:t>资格预审申请文件格式；</w:t>
      </w:r>
    </w:p>
    <w:p w:rsidR="002E672A" w:rsidRPr="009025BD" w:rsidRDefault="001F74CA">
      <w:pPr>
        <w:numPr>
          <w:ilvl w:val="0"/>
          <w:numId w:val="2"/>
        </w:numPr>
        <w:spacing w:line="360" w:lineRule="auto"/>
        <w:ind w:firstLine="200"/>
        <w:rPr>
          <w:rFonts w:ascii="宋体" w:hAnsi="宋体"/>
          <w:color w:val="000000" w:themeColor="text1"/>
          <w:szCs w:val="21"/>
        </w:rPr>
      </w:pPr>
      <w:r w:rsidRPr="009025BD">
        <w:rPr>
          <w:rFonts w:ascii="宋体" w:hAnsi="宋体" w:hint="eastAsia"/>
          <w:color w:val="000000" w:themeColor="text1"/>
          <w:szCs w:val="21"/>
        </w:rPr>
        <w:t>项目建设概况。</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根据本章第2.2 款对资格预审文件的澄清和第2.3 款对资格预审文件的修改。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2.1.2 当资格预审文件、资格预审文件的澄清或修改等在同一内容的表述上不一致时，以最后发出的文件为准。</w:t>
      </w:r>
    </w:p>
    <w:p w:rsidR="002E672A" w:rsidRPr="009025BD" w:rsidRDefault="001F74CA">
      <w:pPr>
        <w:pStyle w:val="3"/>
        <w:ind w:firstLineChars="0" w:firstLine="0"/>
        <w:rPr>
          <w:rFonts w:ascii="宋体" w:hAnsi="宋体"/>
          <w:b w:val="0"/>
          <w:color w:val="000000" w:themeColor="text1"/>
          <w:szCs w:val="21"/>
        </w:rPr>
      </w:pPr>
      <w:bookmarkStart w:id="106" w:name="_Toc184704572"/>
      <w:r w:rsidRPr="009025BD">
        <w:rPr>
          <w:rFonts w:ascii="宋体" w:hAnsi="宋体" w:hint="eastAsia"/>
          <w:b w:val="0"/>
          <w:color w:val="000000" w:themeColor="text1"/>
          <w:szCs w:val="21"/>
        </w:rPr>
        <w:t>2.2 资格预审文件的澄清</w:t>
      </w:r>
      <w:bookmarkEnd w:id="10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2.2.1 申请人应仔细阅读和检查资格预审文件的全部内容。如</w:t>
      </w:r>
      <w:r w:rsidRPr="009025BD">
        <w:rPr>
          <w:rFonts w:ascii="宋体" w:hAnsi="宋体"/>
          <w:color w:val="000000" w:themeColor="text1"/>
          <w:szCs w:val="21"/>
        </w:rPr>
        <w:t>申请人对</w:t>
      </w:r>
      <w:r w:rsidRPr="009025BD">
        <w:rPr>
          <w:rFonts w:ascii="宋体" w:hAnsi="宋体" w:hint="eastAsia"/>
          <w:color w:val="000000" w:themeColor="text1"/>
          <w:szCs w:val="21"/>
        </w:rPr>
        <w:t>资格预审</w:t>
      </w:r>
      <w:r w:rsidRPr="009025BD">
        <w:rPr>
          <w:rFonts w:ascii="宋体" w:hAnsi="宋体"/>
          <w:color w:val="000000" w:themeColor="text1"/>
          <w:szCs w:val="21"/>
        </w:rPr>
        <w:t>文件有疑问，</w:t>
      </w:r>
      <w:r w:rsidRPr="009025BD">
        <w:rPr>
          <w:rFonts w:ascii="宋体" w:hAnsi="宋体" w:hint="eastAsia"/>
          <w:color w:val="000000" w:themeColor="text1"/>
          <w:szCs w:val="21"/>
        </w:rPr>
        <w:t>申请人应在招标人规定的时间：</w:t>
      </w:r>
      <w:commentRangeStart w:id="107"/>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w:t>
      </w:r>
      <w:commentRangeEnd w:id="107"/>
      <w:r w:rsidRPr="009025BD">
        <w:rPr>
          <w:rStyle w:val="af2"/>
          <w:color w:val="000000" w:themeColor="text1"/>
          <w:lang w:val="zh-CN"/>
        </w:rPr>
        <w:commentReference w:id="107"/>
      </w:r>
      <w:r w:rsidRPr="009025BD">
        <w:rPr>
          <w:rFonts w:ascii="宋体" w:hAnsi="宋体" w:hint="eastAsia"/>
          <w:color w:val="000000" w:themeColor="text1"/>
          <w:szCs w:val="21"/>
        </w:rPr>
        <w:t>之前，通过上海市建设工程交易服务中心电子招标投标交易服务平台（以下简称“电子招标投标交易服务平台”）向</w:t>
      </w:r>
      <w:r w:rsidRPr="009025BD">
        <w:rPr>
          <w:rFonts w:ascii="宋体" w:hAnsi="宋体"/>
          <w:color w:val="000000" w:themeColor="text1"/>
          <w:szCs w:val="21"/>
        </w:rPr>
        <w:t>招标人提出，</w:t>
      </w:r>
      <w:r w:rsidRPr="009025BD">
        <w:rPr>
          <w:rFonts w:ascii="宋体" w:hAnsi="宋体" w:hint="eastAsia"/>
          <w:color w:val="000000" w:themeColor="text1"/>
          <w:szCs w:val="21"/>
        </w:rPr>
        <w:t>以便</w:t>
      </w:r>
      <w:r w:rsidRPr="009025BD">
        <w:rPr>
          <w:rFonts w:ascii="宋体" w:hAnsi="宋体"/>
          <w:color w:val="000000" w:themeColor="text1"/>
          <w:szCs w:val="21"/>
        </w:rPr>
        <w:t>招标人在发布补充</w:t>
      </w:r>
      <w:r w:rsidRPr="009025BD">
        <w:rPr>
          <w:rFonts w:ascii="宋体" w:hAnsi="宋体" w:hint="eastAsia"/>
          <w:color w:val="000000" w:themeColor="text1"/>
          <w:szCs w:val="21"/>
        </w:rPr>
        <w:t>资格预审</w:t>
      </w:r>
      <w:r w:rsidRPr="009025BD">
        <w:rPr>
          <w:rFonts w:ascii="宋体" w:hAnsi="宋体"/>
          <w:color w:val="000000" w:themeColor="text1"/>
          <w:szCs w:val="21"/>
        </w:rPr>
        <w:t>文件之前收集整理</w:t>
      </w:r>
      <w:r w:rsidRPr="009025BD">
        <w:rPr>
          <w:rFonts w:ascii="宋体" w:hAnsi="宋体" w:hint="eastAsia"/>
          <w:color w:val="000000" w:themeColor="text1"/>
          <w:szCs w:val="21"/>
        </w:rPr>
        <w:t>。逾期不予受理。</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2.2.2</w:t>
      </w:r>
      <w:bookmarkStart w:id="108" w:name="_Toc184704573"/>
      <w:r w:rsidRPr="009025BD">
        <w:rPr>
          <w:rFonts w:ascii="宋体" w:hAnsi="宋体" w:hint="eastAsia"/>
          <w:color w:val="000000" w:themeColor="text1"/>
          <w:szCs w:val="21"/>
        </w:rPr>
        <w:t>招标人在资格预审文件规定的时间：</w:t>
      </w:r>
      <w:commentRangeStart w:id="109"/>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w:t>
      </w:r>
      <w:r w:rsidRPr="009025BD">
        <w:rPr>
          <w:rFonts w:ascii="宋体" w:hAnsi="宋体" w:hint="eastAsia"/>
          <w:color w:val="000000" w:themeColor="text1"/>
          <w:szCs w:val="21"/>
        </w:rPr>
        <w:t>之</w:t>
      </w:r>
      <w:commentRangeEnd w:id="109"/>
      <w:r w:rsidRPr="009025BD">
        <w:rPr>
          <w:rStyle w:val="af2"/>
          <w:color w:val="000000" w:themeColor="text1"/>
          <w:lang w:val="zh-CN"/>
        </w:rPr>
        <w:commentReference w:id="109"/>
      </w:r>
      <w:r w:rsidRPr="009025BD">
        <w:rPr>
          <w:rFonts w:ascii="宋体" w:hAnsi="宋体" w:hint="eastAsia"/>
          <w:color w:val="000000" w:themeColor="text1"/>
          <w:szCs w:val="21"/>
        </w:rPr>
        <w:t>前，将对申请人所提问题进行澄清，澄清</w:t>
      </w:r>
      <w:r w:rsidRPr="009025BD">
        <w:rPr>
          <w:rFonts w:ascii="宋体" w:hAnsi="宋体"/>
          <w:color w:val="000000" w:themeColor="text1"/>
          <w:szCs w:val="21"/>
        </w:rPr>
        <w:t>将</w:t>
      </w:r>
      <w:r w:rsidRPr="009025BD">
        <w:rPr>
          <w:rFonts w:ascii="宋体" w:hAnsi="宋体" w:hint="eastAsia"/>
          <w:color w:val="000000" w:themeColor="text1"/>
          <w:szCs w:val="21"/>
        </w:rPr>
        <w:t>作为补充资格预审文件的</w:t>
      </w:r>
      <w:r w:rsidRPr="009025BD">
        <w:rPr>
          <w:rFonts w:ascii="宋体" w:hAnsi="宋体"/>
          <w:color w:val="000000" w:themeColor="text1"/>
          <w:szCs w:val="21"/>
        </w:rPr>
        <w:t>组成内容</w:t>
      </w:r>
      <w:r w:rsidRPr="009025BD">
        <w:rPr>
          <w:rFonts w:ascii="宋体" w:hAnsi="宋体" w:hint="eastAsia"/>
          <w:color w:val="000000" w:themeColor="text1"/>
          <w:szCs w:val="21"/>
        </w:rPr>
        <w:t>并</w:t>
      </w:r>
      <w:r w:rsidRPr="009025BD">
        <w:rPr>
          <w:rFonts w:ascii="宋体" w:hAnsi="宋体"/>
          <w:color w:val="000000" w:themeColor="text1"/>
          <w:szCs w:val="21"/>
        </w:rPr>
        <w:t>通过</w:t>
      </w:r>
      <w:r w:rsidRPr="009025BD">
        <w:rPr>
          <w:rFonts w:ascii="宋体" w:hAnsi="宋体" w:hint="eastAsia"/>
          <w:color w:val="000000" w:themeColor="text1"/>
          <w:szCs w:val="21"/>
        </w:rPr>
        <w:t>电子招标投标交易服务平台向已获取资格预审文件的申请人发出</w:t>
      </w:r>
      <w:r w:rsidRPr="009025BD">
        <w:rPr>
          <w:rFonts w:ascii="宋体" w:hAnsi="宋体"/>
          <w:color w:val="000000" w:themeColor="text1"/>
          <w:szCs w:val="21"/>
        </w:rPr>
        <w:t>，</w:t>
      </w:r>
      <w:r w:rsidRPr="009025BD">
        <w:rPr>
          <w:rFonts w:ascii="宋体" w:hAnsi="宋体" w:hint="eastAsia"/>
          <w:color w:val="000000" w:themeColor="text1"/>
          <w:szCs w:val="21"/>
        </w:rPr>
        <w:t>但不指明澄清问题的来源，申请</w:t>
      </w:r>
      <w:r w:rsidRPr="009025BD">
        <w:rPr>
          <w:rFonts w:ascii="宋体" w:hAnsi="宋体"/>
          <w:color w:val="000000" w:themeColor="text1"/>
          <w:szCs w:val="21"/>
        </w:rPr>
        <w:t>人可以通过</w:t>
      </w:r>
      <w:r w:rsidRPr="009025BD">
        <w:rPr>
          <w:rFonts w:ascii="宋体" w:hAnsi="宋体" w:hint="eastAsia"/>
          <w:color w:val="000000" w:themeColor="text1"/>
          <w:szCs w:val="21"/>
        </w:rPr>
        <w:t>电子招标投标交易服务平台下载。资格预审文件澄清发出的同时，“电子招标投标交易服务平台”以补充资格预审文件公告方式通知申请人登录平台查看。申请人应注意及时浏览网上发出的澄清，因申请人自身原因未及时获知澄清内容而导致的后果将由申请人自行承担。申请人应确保在电子招标投标交易服务平台提供的联系方式准确、有效、能够及时接收电子招标投标交易服务平台发出的通知。</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澄清发出的时间距申请人须知前附表规定的投标截止时间不足3日的，并且澄清内容可能影响资格预</w:t>
      </w:r>
      <w:r w:rsidRPr="009025BD">
        <w:rPr>
          <w:rFonts w:ascii="宋体" w:hAnsi="宋体" w:hint="eastAsia"/>
          <w:color w:val="000000" w:themeColor="text1"/>
          <w:szCs w:val="21"/>
        </w:rPr>
        <w:lastRenderedPageBreak/>
        <w:t>审申请文件编制的，将相应延长资格预审申请截止时间。</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2.2.3 除非招标人认为确有必要答复，否则，招标人有权拒绝回复申请人在申请人须知前附表规定的时间后的任何澄清要求。</w:t>
      </w:r>
    </w:p>
    <w:p w:rsidR="002E672A" w:rsidRPr="009025BD" w:rsidRDefault="001F74CA">
      <w:pPr>
        <w:pStyle w:val="3"/>
        <w:ind w:firstLineChars="0" w:firstLine="0"/>
        <w:rPr>
          <w:rFonts w:ascii="宋体" w:hAnsi="宋体"/>
          <w:b w:val="0"/>
          <w:color w:val="000000" w:themeColor="text1"/>
          <w:szCs w:val="21"/>
        </w:rPr>
      </w:pPr>
      <w:r w:rsidRPr="009025BD">
        <w:rPr>
          <w:rFonts w:ascii="宋体" w:hAnsi="宋体" w:hint="eastAsia"/>
          <w:b w:val="0"/>
          <w:color w:val="000000" w:themeColor="text1"/>
          <w:szCs w:val="21"/>
        </w:rPr>
        <w:t>2.3 资格预审文件的修改</w:t>
      </w:r>
      <w:bookmarkEnd w:id="108"/>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2.3.1 在递交资格预审申请文件截止时间3天前，招标人可以通过电子招标投标交易服务平台通知申请人修改资格预审文件。补充资格预审文件距递交资格预审申请文件截止时间不足3天的，招标人将相应顺延申请截止时间。</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2.3.</w:t>
      </w:r>
      <w:r w:rsidRPr="009025BD">
        <w:rPr>
          <w:rFonts w:ascii="宋体" w:hAnsi="宋体"/>
          <w:color w:val="000000" w:themeColor="text1"/>
          <w:szCs w:val="21"/>
        </w:rPr>
        <w:t>2</w:t>
      </w:r>
      <w:r w:rsidRPr="009025BD">
        <w:rPr>
          <w:rFonts w:ascii="宋体" w:hAnsi="宋体" w:hint="eastAsia"/>
          <w:color w:val="000000" w:themeColor="text1"/>
          <w:szCs w:val="21"/>
        </w:rPr>
        <w:t>资格预审文件修改发出的同时，“电子招标投标交易服务平台”以手机短信方式提醒申请人登录平台查看。申请人应注意及时浏览网上发出的修改，因申请人自身原因未及时获知修改内容而导致的后果将由申请人自行承担。申请人应确保在电子招标投标交易服务平台提供的联系方式准确、有效、能够及时接收电子招标投标交易服务平台发出的通知。</w:t>
      </w:r>
    </w:p>
    <w:p w:rsidR="002E672A" w:rsidRPr="009025BD" w:rsidRDefault="001F74CA">
      <w:pPr>
        <w:pStyle w:val="3"/>
        <w:ind w:firstLineChars="0" w:firstLine="0"/>
        <w:rPr>
          <w:rFonts w:ascii="宋体" w:hAnsi="宋体"/>
          <w:b w:val="0"/>
          <w:color w:val="000000" w:themeColor="text1"/>
          <w:szCs w:val="21"/>
        </w:rPr>
      </w:pPr>
      <w:r w:rsidRPr="009025BD">
        <w:rPr>
          <w:rFonts w:ascii="宋体" w:hAnsi="宋体" w:hint="eastAsia"/>
          <w:b w:val="0"/>
          <w:color w:val="000000" w:themeColor="text1"/>
          <w:szCs w:val="21"/>
        </w:rPr>
        <w:t>2.4 资格预审文件的异议</w:t>
      </w:r>
    </w:p>
    <w:p w:rsidR="002E672A" w:rsidRPr="009025BD" w:rsidRDefault="001F74CA">
      <w:pPr>
        <w:spacing w:line="360" w:lineRule="auto"/>
        <w:ind w:firstLineChars="200" w:firstLine="420"/>
        <w:rPr>
          <w:rFonts w:ascii="宋体" w:hAnsi="宋体"/>
          <w:color w:val="000000" w:themeColor="text1"/>
          <w:szCs w:val="21"/>
          <w:lang w:val="zh-CN"/>
        </w:rPr>
      </w:pPr>
      <w:r w:rsidRPr="009025BD">
        <w:rPr>
          <w:rFonts w:ascii="宋体" w:hAnsi="宋体"/>
          <w:color w:val="000000" w:themeColor="text1"/>
          <w:szCs w:val="21"/>
        </w:rPr>
        <w:t>申请人或其他利害关系人对资格预审文件有异议的</w:t>
      </w:r>
      <w:r w:rsidRPr="009025BD">
        <w:rPr>
          <w:rFonts w:ascii="宋体" w:hAnsi="宋体" w:hint="eastAsia"/>
          <w:color w:val="000000" w:themeColor="text1"/>
          <w:szCs w:val="21"/>
        </w:rPr>
        <w:t>，</w:t>
      </w:r>
      <w:r w:rsidRPr="009025BD">
        <w:rPr>
          <w:rFonts w:ascii="宋体" w:hAnsi="宋体"/>
          <w:color w:val="000000" w:themeColor="text1"/>
          <w:szCs w:val="21"/>
        </w:rPr>
        <w:t>应在递交资格预审申请文件截止时间</w:t>
      </w:r>
      <w:r w:rsidRPr="009025BD">
        <w:rPr>
          <w:rFonts w:ascii="宋体" w:hAnsi="宋体" w:hint="eastAsia"/>
          <w:color w:val="000000" w:themeColor="text1"/>
          <w:szCs w:val="21"/>
        </w:rPr>
        <w:t>2日前以书面署名形式提出。招标人将在收到异议之日起3日内作出答复；作出答复前，将暂停招标投标活动。</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16" w:name="_Toc184704574"/>
      <w:bookmarkStart w:id="117" w:name="_Toc40702507"/>
      <w:bookmarkStart w:id="118" w:name="_Toc184704581"/>
      <w:r w:rsidRPr="009025BD">
        <w:rPr>
          <w:rFonts w:ascii="黑体" w:eastAsia="黑体" w:hAnsi="黑体" w:hint="eastAsia"/>
          <w:color w:val="000000" w:themeColor="text1"/>
          <w:sz w:val="30"/>
          <w:szCs w:val="30"/>
        </w:rPr>
        <w:t>资格预审申请文件的编制</w:t>
      </w:r>
      <w:bookmarkEnd w:id="116"/>
      <w:bookmarkEnd w:id="117"/>
    </w:p>
    <w:p w:rsidR="002E672A" w:rsidRPr="009025BD" w:rsidRDefault="001F74CA">
      <w:pPr>
        <w:pStyle w:val="3"/>
        <w:ind w:firstLineChars="0" w:firstLine="0"/>
        <w:rPr>
          <w:rFonts w:ascii="宋体" w:hAnsi="宋体"/>
          <w:b w:val="0"/>
          <w:color w:val="000000" w:themeColor="text1"/>
        </w:rPr>
      </w:pPr>
      <w:bookmarkStart w:id="119" w:name="_Toc184704575"/>
      <w:r w:rsidRPr="009025BD">
        <w:rPr>
          <w:rFonts w:ascii="宋体" w:hAnsi="宋体" w:hint="eastAsia"/>
          <w:b w:val="0"/>
          <w:color w:val="000000" w:themeColor="text1"/>
        </w:rPr>
        <w:t>3.1 资格预审申请文件的组成</w:t>
      </w:r>
      <w:bookmarkEnd w:id="119"/>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3.1.1 资格预审申请文件应包括下列内容：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一、资格预审申请函；</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二、共同投标协议；</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三、法定代表人授权委托书；</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四、</w:t>
      </w:r>
      <w:r w:rsidRPr="009025BD">
        <w:rPr>
          <w:rFonts w:ascii="宋体" w:hAnsi="宋体"/>
          <w:color w:val="000000" w:themeColor="text1"/>
          <w:szCs w:val="21"/>
        </w:rPr>
        <w:t>申请人基本情况</w:t>
      </w:r>
      <w:r w:rsidRPr="009025BD">
        <w:rPr>
          <w:rFonts w:ascii="宋体" w:hAnsi="宋体" w:hint="eastAsia"/>
          <w:color w:val="000000" w:themeColor="text1"/>
          <w:szCs w:val="21"/>
        </w:rPr>
        <w:t>；</w:t>
      </w:r>
    </w:p>
    <w:p w:rsidR="002E672A" w:rsidRPr="009025BD" w:rsidRDefault="001F74CA">
      <w:pPr>
        <w:spacing w:line="360" w:lineRule="auto"/>
        <w:ind w:left="1134"/>
        <w:rPr>
          <w:rFonts w:ascii="宋体" w:hAnsi="宋体"/>
          <w:color w:val="000000" w:themeColor="text1"/>
          <w:szCs w:val="21"/>
        </w:rPr>
      </w:pPr>
      <w:r w:rsidRPr="009025BD">
        <w:rPr>
          <w:rFonts w:ascii="宋体" w:hAnsi="宋体" w:hint="eastAsia"/>
          <w:color w:val="000000" w:themeColor="text1"/>
          <w:szCs w:val="21"/>
        </w:rPr>
        <w:t>4.1申请人成员名单</w:t>
      </w:r>
    </w:p>
    <w:p w:rsidR="002E672A" w:rsidRPr="009025BD" w:rsidRDefault="001F74CA">
      <w:pPr>
        <w:numPr>
          <w:ilvl w:val="1"/>
          <w:numId w:val="3"/>
        </w:numPr>
        <w:spacing w:line="360" w:lineRule="auto"/>
        <w:rPr>
          <w:rFonts w:ascii="宋体" w:hAnsi="宋体"/>
          <w:color w:val="000000" w:themeColor="text1"/>
          <w:szCs w:val="21"/>
        </w:rPr>
      </w:pPr>
      <w:r w:rsidRPr="009025BD">
        <w:rPr>
          <w:rFonts w:ascii="宋体" w:hAnsi="宋体" w:hint="eastAsia"/>
          <w:color w:val="000000" w:themeColor="text1"/>
          <w:szCs w:val="21"/>
        </w:rPr>
        <w:t>申请人基本情况表</w:t>
      </w:r>
    </w:p>
    <w:p w:rsidR="002E672A" w:rsidRPr="009025BD" w:rsidRDefault="001F74CA">
      <w:pPr>
        <w:numPr>
          <w:ilvl w:val="1"/>
          <w:numId w:val="3"/>
        </w:numPr>
        <w:spacing w:line="360" w:lineRule="auto"/>
        <w:rPr>
          <w:rFonts w:ascii="宋体" w:hAnsi="宋体"/>
          <w:color w:val="000000" w:themeColor="text1"/>
          <w:szCs w:val="21"/>
        </w:rPr>
      </w:pPr>
      <w:r w:rsidRPr="009025BD">
        <w:rPr>
          <w:rFonts w:ascii="宋体" w:hAnsi="宋体" w:hint="eastAsia"/>
          <w:color w:val="000000" w:themeColor="text1"/>
          <w:szCs w:val="21"/>
        </w:rPr>
        <w:t>拟担任</w:t>
      </w:r>
      <w:r w:rsidRPr="009025BD">
        <w:rPr>
          <w:rFonts w:ascii="宋体" w:hAnsi="宋体"/>
          <w:color w:val="000000" w:themeColor="text1"/>
          <w:szCs w:val="21"/>
        </w:rPr>
        <w:t>项目负责人</w:t>
      </w:r>
      <w:r w:rsidRPr="009025BD">
        <w:rPr>
          <w:rFonts w:ascii="宋体" w:hAnsi="宋体" w:hint="eastAsia"/>
          <w:color w:val="000000" w:themeColor="text1"/>
          <w:szCs w:val="21"/>
        </w:rPr>
        <w:t>简历表</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4.4拟派项目现场管理团队成员名单</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五、信誉情况；</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5.1企业信誉要求</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5.2认证体系</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lastRenderedPageBreak/>
        <w:t>六、近三年财务状况表；</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6.1财务状况表</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6.2银行信贷证明</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七、技术</w:t>
      </w:r>
      <w:r w:rsidRPr="009025BD">
        <w:rPr>
          <w:rFonts w:ascii="宋体" w:hAnsi="宋体"/>
          <w:color w:val="000000" w:themeColor="text1"/>
          <w:szCs w:val="21"/>
        </w:rPr>
        <w:t>能力</w:t>
      </w:r>
      <w:r w:rsidRPr="009025BD">
        <w:rPr>
          <w:rFonts w:ascii="宋体" w:hAnsi="宋体" w:hint="eastAsia"/>
          <w:color w:val="000000" w:themeColor="text1"/>
          <w:szCs w:val="21"/>
        </w:rPr>
        <w:t>；</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7.1科研开发和技术创新能力</w:t>
      </w:r>
    </w:p>
    <w:p w:rsidR="002E672A" w:rsidRPr="009025BD" w:rsidRDefault="001F74CA">
      <w:pPr>
        <w:spacing w:line="360" w:lineRule="auto"/>
        <w:ind w:left="1140"/>
        <w:rPr>
          <w:rFonts w:ascii="宋体" w:hAnsi="宋体"/>
          <w:color w:val="000000" w:themeColor="text1"/>
          <w:szCs w:val="21"/>
        </w:rPr>
      </w:pPr>
      <w:r w:rsidRPr="009025BD">
        <w:rPr>
          <w:rFonts w:ascii="宋体" w:hAnsi="宋体" w:hint="eastAsia"/>
          <w:color w:val="000000" w:themeColor="text1"/>
          <w:szCs w:val="21"/>
        </w:rPr>
        <w:t>7.2初步施工组织设计</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八、其他材料。</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3.1.2 申请人须知前附表规定不接受联合体资格预审申请的或申请人没有组成联合体的，资格预审申请文件不包括本章第3.1.1第二章所指的共同投标协议。</w:t>
      </w:r>
    </w:p>
    <w:p w:rsidR="002E672A" w:rsidRPr="009025BD" w:rsidRDefault="001F74CA">
      <w:pPr>
        <w:pStyle w:val="3"/>
        <w:ind w:firstLineChars="0" w:firstLine="0"/>
        <w:rPr>
          <w:rFonts w:ascii="宋体" w:hAnsi="宋体"/>
          <w:b w:val="0"/>
          <w:color w:val="000000" w:themeColor="text1"/>
        </w:rPr>
      </w:pPr>
      <w:bookmarkStart w:id="120" w:name="_Toc184704576"/>
      <w:r w:rsidRPr="009025BD">
        <w:rPr>
          <w:rFonts w:ascii="宋体" w:hAnsi="宋体" w:hint="eastAsia"/>
          <w:b w:val="0"/>
          <w:color w:val="000000" w:themeColor="text1"/>
        </w:rPr>
        <w:t>3.2 资格预审申请文件的编制要求</w:t>
      </w:r>
      <w:bookmarkEnd w:id="120"/>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3.2.1 资格预审申请文件应按第四章“资格预审申请文件格式”进行编写。申请人须知前附表规定接受联合体资格预审申请的，本章第3.2.</w:t>
      </w:r>
      <w:r w:rsidRPr="009025BD">
        <w:rPr>
          <w:rFonts w:ascii="宋体" w:hAnsi="宋体"/>
          <w:color w:val="000000" w:themeColor="text1"/>
          <w:szCs w:val="21"/>
        </w:rPr>
        <w:t>2</w:t>
      </w:r>
      <w:r w:rsidRPr="009025BD">
        <w:rPr>
          <w:rFonts w:ascii="宋体" w:hAnsi="宋体" w:hint="eastAsia"/>
          <w:color w:val="000000" w:themeColor="text1"/>
          <w:szCs w:val="21"/>
        </w:rPr>
        <w:t xml:space="preserve"> 项至第3.2.4 项规定的表格和资料应包括联合体各方相关情况。</w:t>
      </w:r>
    </w:p>
    <w:p w:rsidR="002E672A" w:rsidRPr="009025BD" w:rsidRDefault="001F74CA">
      <w:pPr>
        <w:spacing w:line="360" w:lineRule="auto"/>
        <w:ind w:firstLineChars="177" w:firstLine="372"/>
        <w:rPr>
          <w:rFonts w:ascii="宋体" w:hAnsi="宋体"/>
          <w:color w:val="000000" w:themeColor="text1"/>
        </w:rPr>
      </w:pPr>
      <w:commentRangeStart w:id="121"/>
      <w:r w:rsidRPr="009025BD">
        <w:rPr>
          <w:rFonts w:ascii="宋体" w:hAnsi="宋体" w:hint="eastAsia"/>
          <w:color w:val="000000" w:themeColor="text1"/>
          <w:szCs w:val="21"/>
        </w:rPr>
        <w:t>3.2.</w:t>
      </w:r>
      <w:r w:rsidRPr="009025BD">
        <w:rPr>
          <w:rFonts w:ascii="宋体" w:hAnsi="宋体"/>
          <w:color w:val="000000" w:themeColor="text1"/>
          <w:szCs w:val="21"/>
        </w:rPr>
        <w:t>2</w:t>
      </w:r>
      <w:r w:rsidRPr="009025BD">
        <w:rPr>
          <w:rFonts w:ascii="宋体" w:hAnsi="宋体" w:hint="eastAsia"/>
          <w:color w:val="000000" w:themeColor="text1"/>
          <w:szCs w:val="21"/>
        </w:rPr>
        <w:t xml:space="preserve"> </w:t>
      </w:r>
      <w:r w:rsidRPr="009025BD">
        <w:rPr>
          <w:rFonts w:ascii="宋体" w:hAnsi="宋体"/>
          <w:color w:val="000000" w:themeColor="text1"/>
          <w:szCs w:val="21"/>
        </w:rPr>
        <w:t>“拟担任项目负责人简历表”</w:t>
      </w:r>
      <w:r w:rsidRPr="009025BD">
        <w:rPr>
          <w:rFonts w:ascii="宋体" w:hAnsi="宋体" w:hint="eastAsia"/>
          <w:color w:val="000000" w:themeColor="text1"/>
          <w:szCs w:val="21"/>
        </w:rPr>
        <w:t>中</w:t>
      </w:r>
      <w:commentRangeEnd w:id="121"/>
      <w:r w:rsidRPr="009025BD">
        <w:rPr>
          <w:rStyle w:val="af2"/>
          <w:color w:val="000000" w:themeColor="text1"/>
          <w:lang w:val="zh-CN"/>
        </w:rPr>
        <w:commentReference w:id="121"/>
      </w:r>
    </w:p>
    <w:p w:rsidR="002E672A" w:rsidRPr="009025BD" w:rsidRDefault="001F74CA">
      <w:pPr>
        <w:spacing w:line="360" w:lineRule="auto"/>
        <w:ind w:firstLineChars="177" w:firstLine="372"/>
        <w:rPr>
          <w:rFonts w:ascii="宋体" w:hAnsi="宋体"/>
          <w:color w:val="000000" w:themeColor="text1"/>
          <w:szCs w:val="21"/>
        </w:rPr>
      </w:pPr>
      <w:r w:rsidRPr="009025BD">
        <w:rPr>
          <w:rFonts w:ascii="宋体" w:hAnsi="宋体" w:hint="eastAsia"/>
          <w:color w:val="000000" w:themeColor="text1"/>
          <w:szCs w:val="21"/>
        </w:rPr>
        <w:t>（1）类似业绩限于以项目负责人身份参与的项目，类似业绩是指</w:t>
      </w:r>
      <w:r w:rsidRPr="009025BD">
        <w:rPr>
          <w:rFonts w:ascii="宋体" w:hAnsi="宋体"/>
          <w:color w:val="000000" w:themeColor="text1"/>
          <w:szCs w:val="21"/>
          <w:u w:val="single"/>
        </w:rPr>
        <w:t>{类似</w:t>
      </w:r>
      <w:r w:rsidRPr="009025BD">
        <w:rPr>
          <w:rFonts w:ascii="宋体" w:hAnsi="宋体" w:hint="eastAsia"/>
          <w:color w:val="000000" w:themeColor="text1"/>
          <w:szCs w:val="21"/>
          <w:u w:val="single"/>
        </w:rPr>
        <w:t>业绩</w:t>
      </w:r>
      <w:r w:rsidRPr="009025BD">
        <w:rPr>
          <w:rFonts w:ascii="宋体" w:hAnsi="宋体"/>
          <w:color w:val="000000" w:themeColor="text1"/>
          <w:szCs w:val="21"/>
          <w:u w:val="single"/>
        </w:rPr>
        <w:t>标准}</w:t>
      </w:r>
      <w:r w:rsidRPr="009025BD">
        <w:rPr>
          <w:rFonts w:ascii="宋体" w:hAnsi="宋体"/>
          <w:color w:val="000000" w:themeColor="text1"/>
          <w:szCs w:val="21"/>
        </w:rPr>
        <w:t>。</w:t>
      </w:r>
    </w:p>
    <w:p w:rsidR="002E672A" w:rsidRPr="009025BD" w:rsidRDefault="001F74CA">
      <w:pPr>
        <w:spacing w:line="360" w:lineRule="auto"/>
        <w:ind w:firstLineChars="177" w:firstLine="372"/>
        <w:rPr>
          <w:rFonts w:ascii="宋体" w:hAnsi="宋体"/>
          <w:color w:val="000000" w:themeColor="text1"/>
          <w:szCs w:val="21"/>
        </w:rPr>
      </w:pPr>
      <w:r w:rsidRPr="009025BD">
        <w:rPr>
          <w:rFonts w:ascii="宋体" w:hAnsi="宋体" w:hint="eastAsia"/>
          <w:color w:val="000000" w:themeColor="text1"/>
          <w:szCs w:val="21"/>
        </w:rPr>
        <w:t>（2）类似业绩的年份要求：</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rPr>
        <w:t>年，指</w:t>
      </w:r>
      <w:r w:rsidRPr="009025BD">
        <w:rPr>
          <w:rFonts w:ascii="宋体" w:hAnsi="宋体" w:hint="eastAsia"/>
          <w:color w:val="000000" w:themeColor="text1"/>
          <w:szCs w:val="21"/>
        </w:rPr>
        <w:t xml:space="preserve"> </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年至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年</w:t>
      </w:r>
      <w:r w:rsidRPr="009025BD">
        <w:rPr>
          <w:rFonts w:ascii="宋体" w:hAnsi="宋体"/>
          <w:color w:val="000000" w:themeColor="text1"/>
          <w:szCs w:val="21"/>
        </w:rPr>
        <w:t>，以</w:t>
      </w:r>
      <w:r w:rsidRPr="009025BD">
        <w:rPr>
          <w:rFonts w:ascii="宋体" w:hAnsi="宋体" w:hint="eastAsia"/>
          <w:color w:val="000000" w:themeColor="text1"/>
          <w:szCs w:val="21"/>
        </w:rPr>
        <w:t>合同</w:t>
      </w:r>
      <w:r w:rsidRPr="009025BD">
        <w:rPr>
          <w:rFonts w:ascii="宋体" w:hAnsi="宋体"/>
          <w:color w:val="000000" w:themeColor="text1"/>
          <w:szCs w:val="21"/>
        </w:rPr>
        <w:t>签订日期为准。</w:t>
      </w:r>
    </w:p>
    <w:p w:rsidR="002E672A" w:rsidRPr="009025BD" w:rsidRDefault="001F74CA">
      <w:pPr>
        <w:spacing w:line="360" w:lineRule="auto"/>
        <w:ind w:firstLineChars="177" w:firstLine="372"/>
        <w:rPr>
          <w:rFonts w:ascii="宋体" w:hAnsi="宋体"/>
          <w:color w:val="000000" w:themeColor="text1"/>
          <w:szCs w:val="21"/>
        </w:rPr>
      </w:pPr>
      <w:r w:rsidRPr="009025BD">
        <w:rPr>
          <w:rFonts w:ascii="宋体" w:hAnsi="宋体" w:hint="eastAsia"/>
          <w:color w:val="000000" w:themeColor="text1"/>
          <w:szCs w:val="21"/>
        </w:rPr>
        <w:t>（3）招标人业绩认可要求：申请人提供的业绩须在上海市建设市场管理信息平台或者全国建筑市场监管公共服务平台上可查询。</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3.2.</w:t>
      </w:r>
      <w:r w:rsidRPr="009025BD">
        <w:rPr>
          <w:rFonts w:ascii="宋体" w:hAnsi="宋体"/>
          <w:color w:val="000000" w:themeColor="text1"/>
          <w:szCs w:val="21"/>
        </w:rPr>
        <w:t>3</w:t>
      </w:r>
      <w:r w:rsidRPr="009025BD">
        <w:rPr>
          <w:rFonts w:ascii="宋体" w:hAnsi="宋体" w:hint="eastAsia"/>
          <w:color w:val="000000" w:themeColor="text1"/>
          <w:szCs w:val="21"/>
        </w:rPr>
        <w:t xml:space="preserve"> “资格预审申请人类似项目业绩”中</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（1）类似业绩是指</w:t>
      </w:r>
      <w:r w:rsidRPr="009025BD">
        <w:rPr>
          <w:rFonts w:ascii="宋体" w:hAnsi="宋体"/>
          <w:color w:val="000000" w:themeColor="text1"/>
          <w:szCs w:val="21"/>
          <w:u w:val="single"/>
        </w:rPr>
        <w:t>{类似</w:t>
      </w:r>
      <w:r w:rsidRPr="009025BD">
        <w:rPr>
          <w:rFonts w:ascii="宋体" w:hAnsi="宋体" w:hint="eastAsia"/>
          <w:color w:val="000000" w:themeColor="text1"/>
          <w:szCs w:val="21"/>
          <w:u w:val="single"/>
        </w:rPr>
        <w:t>业绩</w:t>
      </w:r>
      <w:r w:rsidRPr="009025BD">
        <w:rPr>
          <w:rFonts w:ascii="宋体" w:hAnsi="宋体"/>
          <w:color w:val="000000" w:themeColor="text1"/>
          <w:szCs w:val="21"/>
          <w:u w:val="single"/>
        </w:rPr>
        <w:t>标准}</w:t>
      </w:r>
      <w:r w:rsidRPr="009025BD">
        <w:rPr>
          <w:rFonts w:ascii="宋体" w:hAnsi="宋体"/>
          <w:color w:val="000000" w:themeColor="text1"/>
          <w:szCs w:val="2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2</w:t>
      </w:r>
      <w:r w:rsidRPr="009025BD">
        <w:rPr>
          <w:rFonts w:ascii="宋体" w:hAnsi="宋体" w:hint="eastAsia"/>
          <w:color w:val="000000" w:themeColor="text1"/>
          <w:szCs w:val="21"/>
        </w:rPr>
        <w:t>）类似业绩的年份要求：</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rPr>
        <w:t>年，指</w:t>
      </w:r>
      <w:r w:rsidRPr="009025BD">
        <w:rPr>
          <w:rFonts w:ascii="宋体" w:hAnsi="宋体" w:hint="eastAsia"/>
          <w:color w:val="000000" w:themeColor="text1"/>
          <w:szCs w:val="21"/>
        </w:rPr>
        <w:t xml:space="preserve"> </w:t>
      </w:r>
      <w:r w:rsidRPr="009025BD">
        <w:rPr>
          <w:rFonts w:ascii="宋体" w:hAnsi="宋体" w:hint="eastAsia"/>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年至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u w:val="single"/>
        </w:rPr>
        <w:t xml:space="preserve"> 年</w:t>
      </w:r>
      <w:r w:rsidRPr="009025BD">
        <w:rPr>
          <w:rFonts w:ascii="宋体" w:hAnsi="宋体"/>
          <w:color w:val="000000" w:themeColor="text1"/>
          <w:szCs w:val="21"/>
        </w:rPr>
        <w:t>，以</w:t>
      </w:r>
      <w:r w:rsidRPr="009025BD">
        <w:rPr>
          <w:rFonts w:ascii="宋体" w:hAnsi="宋体" w:hint="eastAsia"/>
          <w:color w:val="000000" w:themeColor="text1"/>
          <w:szCs w:val="21"/>
        </w:rPr>
        <w:t>合同</w:t>
      </w:r>
      <w:r w:rsidRPr="009025BD">
        <w:rPr>
          <w:rFonts w:ascii="宋体" w:hAnsi="宋体"/>
          <w:color w:val="000000" w:themeColor="text1"/>
          <w:szCs w:val="21"/>
        </w:rPr>
        <w:t>签订日期为准。</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3</w:t>
      </w:r>
      <w:r w:rsidRPr="009025BD">
        <w:rPr>
          <w:rFonts w:ascii="宋体" w:hAnsi="宋体" w:hint="eastAsia"/>
          <w:color w:val="000000" w:themeColor="text1"/>
          <w:szCs w:val="21"/>
        </w:rPr>
        <w:t>）招标人业绩认可要求：申请人提供的业绩须在上海市建设市场管理信息平台或者全国建筑市场监管公共服务平台上可查询。</w:t>
      </w:r>
    </w:p>
    <w:p w:rsidR="002E672A" w:rsidRPr="009025BD" w:rsidRDefault="001F74CA">
      <w:pPr>
        <w:spacing w:line="360" w:lineRule="auto"/>
        <w:ind w:firstLineChars="200" w:firstLine="420"/>
        <w:rPr>
          <w:rFonts w:ascii="宋体" w:hAnsi="宋体"/>
          <w:color w:val="000000" w:themeColor="text1"/>
        </w:rPr>
      </w:pPr>
      <w:r w:rsidRPr="009025BD">
        <w:rPr>
          <w:rFonts w:ascii="宋体" w:hAnsi="宋体" w:hint="eastAsia"/>
          <w:color w:val="000000" w:themeColor="text1"/>
          <w:szCs w:val="21"/>
        </w:rPr>
        <w:t>3.2.4 “近三年财务状况表”应附</w:t>
      </w:r>
      <w:commentRangeStart w:id="122"/>
      <w:r w:rsidRPr="009025BD">
        <w:rPr>
          <w:rFonts w:ascii="宋体" w:hAnsi="宋体"/>
          <w:b/>
          <w:bCs/>
          <w:color w:val="000000" w:themeColor="text1"/>
          <w:u w:val="single"/>
        </w:rPr>
        <w:t>{</w:t>
      </w:r>
      <w:r w:rsidRPr="009025BD">
        <w:rPr>
          <w:rFonts w:ascii="宋体" w:hAnsi="宋体" w:hint="eastAsia"/>
          <w:b/>
          <w:bCs/>
          <w:color w:val="000000" w:themeColor="text1"/>
          <w:u w:val="single"/>
        </w:rPr>
        <w:t xml:space="preserve">  </w:t>
      </w:r>
      <w:r w:rsidRPr="009025BD">
        <w:rPr>
          <w:rFonts w:ascii="宋体" w:hAnsi="宋体"/>
          <w:b/>
          <w:bCs/>
          <w:color w:val="000000" w:themeColor="text1"/>
          <w:u w:val="single"/>
        </w:rPr>
        <w:t xml:space="preserve">   </w:t>
      </w:r>
      <w:r w:rsidRPr="009025BD">
        <w:rPr>
          <w:rFonts w:ascii="宋体" w:hAnsi="宋体" w:hint="eastAsia"/>
          <w:b/>
          <w:bCs/>
          <w:color w:val="000000" w:themeColor="text1"/>
          <w:u w:val="single"/>
        </w:rPr>
        <w:t xml:space="preserve">年至 </w:t>
      </w:r>
      <w:r w:rsidRPr="009025BD">
        <w:rPr>
          <w:rFonts w:ascii="宋体" w:hAnsi="宋体"/>
          <w:b/>
          <w:bCs/>
          <w:color w:val="000000" w:themeColor="text1"/>
          <w:u w:val="single"/>
        </w:rPr>
        <w:t xml:space="preserve">  </w:t>
      </w:r>
      <w:r w:rsidRPr="009025BD">
        <w:rPr>
          <w:rFonts w:ascii="宋体" w:hAnsi="宋体" w:hint="eastAsia"/>
          <w:b/>
          <w:bCs/>
          <w:color w:val="000000" w:themeColor="text1"/>
          <w:u w:val="single"/>
        </w:rPr>
        <w:t xml:space="preserve"> 年</w:t>
      </w:r>
      <w:r w:rsidRPr="009025BD">
        <w:rPr>
          <w:rFonts w:ascii="宋体" w:hAnsi="宋体"/>
          <w:b/>
          <w:bCs/>
          <w:color w:val="000000" w:themeColor="text1"/>
          <w:u w:val="single"/>
        </w:rPr>
        <w:t xml:space="preserve"> }</w:t>
      </w:r>
      <w:commentRangeEnd w:id="122"/>
      <w:r w:rsidRPr="009025BD">
        <w:rPr>
          <w:rStyle w:val="af2"/>
          <w:color w:val="000000" w:themeColor="text1"/>
          <w:lang w:val="zh-CN"/>
        </w:rPr>
        <w:commentReference w:id="122"/>
      </w:r>
      <w:r w:rsidRPr="009025BD">
        <w:rPr>
          <w:rFonts w:ascii="宋体" w:hAnsi="宋体"/>
          <w:color w:val="000000" w:themeColor="text1"/>
          <w:szCs w:val="21"/>
        </w:rPr>
        <w:t>年</w:t>
      </w:r>
      <w:r w:rsidRPr="009025BD">
        <w:rPr>
          <w:rFonts w:ascii="宋体" w:hAnsi="宋体" w:hint="eastAsia"/>
          <w:color w:val="000000" w:themeColor="text1"/>
          <w:szCs w:val="21"/>
        </w:rPr>
        <w:t>经会计师事务所或审计机构审计的财务会计报表，包括资产负债表、现金流量表和利润表的扫描件</w:t>
      </w:r>
      <w:r w:rsidRPr="009025BD">
        <w:rPr>
          <w:rFonts w:ascii="宋体" w:hAnsi="宋体" w:hint="eastAsia"/>
          <w:color w:val="000000" w:themeColor="text1"/>
        </w:rPr>
        <w:t>。</w:t>
      </w:r>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3.3 资格预审申请文件的制作</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3.3.1 资格预审申请文件的制作应满足以下规定：</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1）资格预审申请文件由申请人使用电子招标投标交易服务平台的投标文件制作工具完成电子资格预审申请文件的制作后，在电子文件签署平台上对扩展名为CYS的电子资格预审申请文件进行校验，如校验不通过，修改电子资格预审申请文件并重新校验。校验通过后，申请人在电子文件签署平台上对电子资格预审申请文件进行数字签名与数字盖章，数字签名与数字盖章完成后，下载并妥善保存《上海市建设工</w:t>
      </w:r>
      <w:r w:rsidRPr="009025BD">
        <w:rPr>
          <w:rFonts w:ascii="宋体" w:hAnsi="宋体" w:hint="eastAsia"/>
          <w:color w:val="000000" w:themeColor="text1"/>
          <w:szCs w:val="21"/>
        </w:rPr>
        <w:lastRenderedPageBreak/>
        <w:t>程招投标文件数字签名完成回执》PDF文件（以下简称签名回执）。</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签名盖章后的电子资格预审申请文件会自动在其文件名中添加若干sign字符。</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（2）申请人在编制资格预审申请文件时应资格预审文件要求编写相关内容。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3</w:t>
      </w:r>
      <w:r w:rsidRPr="009025BD">
        <w:rPr>
          <w:rFonts w:ascii="宋体" w:hAnsi="宋体" w:hint="eastAsia"/>
          <w:color w:val="000000" w:themeColor="text1"/>
          <w:szCs w:val="21"/>
        </w:rPr>
        <w:t>）以联合体形式申请资格预审的，联合体各方均需按上述规定在电子文件签署平台上对电子资格预审申请文件进行数字签名与数字盖章，数字签名与数字盖章完成后，下载并妥善保存《上海市建设工程招投标文件数字签名完成回执》PDF文件（以下简称签名回执）。</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4</w:t>
      </w:r>
      <w:r w:rsidRPr="009025BD">
        <w:rPr>
          <w:rFonts w:ascii="宋体" w:hAnsi="宋体" w:hint="eastAsia"/>
          <w:color w:val="000000" w:themeColor="text1"/>
          <w:szCs w:val="21"/>
        </w:rPr>
        <w:t>）资格预审申请文件制作完成后，申请人应使用CA数字证书对资格预审申请文件进行文件加密，形成加密的资格预审申请文件。</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3.3.2 因申请人自身原因而导致资格预审申请文件无法导入电子招标投标交易服务平台电子开标、评标系统，视为撤回其资格预审申请文件，申请人自行承担由此导致的全部责任。</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23" w:name="_Toc184704578"/>
      <w:bookmarkStart w:id="124" w:name="_Toc40702508"/>
      <w:r w:rsidRPr="009025BD">
        <w:rPr>
          <w:rFonts w:ascii="黑体" w:eastAsia="黑体" w:hAnsi="黑体" w:hint="eastAsia"/>
          <w:color w:val="000000" w:themeColor="text1"/>
          <w:sz w:val="30"/>
          <w:szCs w:val="30"/>
        </w:rPr>
        <w:t>资格预审申请文件的递交</w:t>
      </w:r>
      <w:bookmarkEnd w:id="123"/>
      <w:bookmarkEnd w:id="124"/>
    </w:p>
    <w:p w:rsidR="002E672A" w:rsidRPr="009025BD" w:rsidRDefault="001F74CA">
      <w:pPr>
        <w:pStyle w:val="3"/>
        <w:ind w:firstLineChars="0" w:firstLine="0"/>
        <w:rPr>
          <w:rFonts w:ascii="宋体" w:hAnsi="宋体"/>
          <w:b w:val="0"/>
          <w:color w:val="000000" w:themeColor="text1"/>
        </w:rPr>
      </w:pPr>
      <w:bookmarkStart w:id="125" w:name="_Toc184704579"/>
      <w:r w:rsidRPr="009025BD">
        <w:rPr>
          <w:rFonts w:ascii="宋体" w:hAnsi="宋体" w:hint="eastAsia"/>
          <w:b w:val="0"/>
          <w:color w:val="000000" w:themeColor="text1"/>
        </w:rPr>
        <w:t>4.1 资格预审申请文件的</w:t>
      </w:r>
      <w:bookmarkEnd w:id="125"/>
      <w:r w:rsidRPr="009025BD">
        <w:rPr>
          <w:rFonts w:ascii="宋体" w:hAnsi="宋体" w:hint="eastAsia"/>
          <w:b w:val="0"/>
          <w:color w:val="000000" w:themeColor="text1"/>
        </w:rPr>
        <w:t>密封和标记</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电子资格预审申请文件格式应符合《上海市建设工程施工电子招标投标文件数据标准》要求，电子资格预审申请文件的内容应按照资格预审文件要求编制，</w:t>
      </w:r>
      <w:r w:rsidRPr="009025BD">
        <w:rPr>
          <w:rFonts w:ascii="Calibri" w:hAnsi="Calibri" w:hint="eastAsia"/>
          <w:color w:val="000000" w:themeColor="text1"/>
          <w:szCs w:val="21"/>
        </w:rPr>
        <w:t>编制完成后在上海市建设市场管理在线业务电子签署平台上进行电子资格预审申请文件校验，通过后完成数字签名与盖章，生成一份扩展名为</w:t>
      </w:r>
      <w:r w:rsidRPr="009025BD">
        <w:rPr>
          <w:rFonts w:ascii="Calibri" w:hAnsi="Calibri" w:hint="eastAsia"/>
          <w:color w:val="000000" w:themeColor="text1"/>
          <w:szCs w:val="21"/>
        </w:rPr>
        <w:t>CYS</w:t>
      </w:r>
      <w:r w:rsidRPr="009025BD">
        <w:rPr>
          <w:rFonts w:ascii="Calibri" w:hAnsi="Calibri" w:hint="eastAsia"/>
          <w:color w:val="000000" w:themeColor="text1"/>
          <w:szCs w:val="21"/>
        </w:rPr>
        <w:t>的电子</w:t>
      </w:r>
      <w:r w:rsidRPr="009025BD">
        <w:rPr>
          <w:rFonts w:ascii="Calibri" w:hAnsi="Calibri"/>
          <w:color w:val="000000" w:themeColor="text1"/>
          <w:szCs w:val="21"/>
        </w:rPr>
        <w:t>资格预审申请</w:t>
      </w:r>
      <w:r w:rsidRPr="009025BD">
        <w:rPr>
          <w:rFonts w:ascii="Calibri" w:hAnsi="Calibri" w:hint="eastAsia"/>
          <w:color w:val="000000" w:themeColor="text1"/>
          <w:szCs w:val="21"/>
        </w:rPr>
        <w:t>文件。</w:t>
      </w:r>
    </w:p>
    <w:p w:rsidR="002E672A" w:rsidRPr="009025BD" w:rsidRDefault="001F74CA">
      <w:pPr>
        <w:pStyle w:val="3"/>
        <w:ind w:firstLineChars="0" w:firstLine="0"/>
        <w:rPr>
          <w:rFonts w:ascii="宋体" w:hAnsi="宋体"/>
          <w:b w:val="0"/>
          <w:color w:val="000000" w:themeColor="text1"/>
        </w:rPr>
      </w:pPr>
      <w:bookmarkStart w:id="126" w:name="_Toc184704580"/>
      <w:r w:rsidRPr="009025BD">
        <w:rPr>
          <w:rFonts w:ascii="宋体" w:hAnsi="宋体" w:hint="eastAsia"/>
          <w:b w:val="0"/>
          <w:color w:val="000000" w:themeColor="text1"/>
        </w:rPr>
        <w:t>4.2 资格预审申请文件的递交</w:t>
      </w:r>
      <w:bookmarkEnd w:id="126"/>
    </w:p>
    <w:p w:rsidR="002E672A" w:rsidRPr="009025BD" w:rsidRDefault="001F74CA">
      <w:pPr>
        <w:spacing w:line="360" w:lineRule="auto"/>
        <w:ind w:firstLineChars="200" w:firstLine="420"/>
        <w:rPr>
          <w:rFonts w:ascii="宋体" w:hAnsi="宋体"/>
          <w:color w:val="000000" w:themeColor="text1"/>
          <w:szCs w:val="21"/>
        </w:rPr>
      </w:pPr>
      <w:commentRangeStart w:id="127"/>
      <w:r w:rsidRPr="009025BD">
        <w:rPr>
          <w:rFonts w:ascii="宋体" w:hAnsi="宋体" w:hint="eastAsia"/>
          <w:color w:val="000000" w:themeColor="text1"/>
          <w:szCs w:val="21"/>
        </w:rPr>
        <w:t>4.2.1 申请截止时间：</w:t>
      </w:r>
      <w:fldSimple w:instr=" AUTOTEXT 提交投标文件截止时间  \* MERGEFORMAT ">
        <w:r w:rsidRPr="009025BD">
          <w:rPr>
            <w:rFonts w:ascii="宋体" w:hAnsi="宋体" w:hint="eastAsia"/>
            <w:b/>
            <w:color w:val="000000" w:themeColor="text1"/>
            <w:szCs w:val="21"/>
            <w:u w:val="single"/>
          </w:rPr>
          <w:t xml:space="preserve"> </w:t>
        </w:r>
        <w:r w:rsidRPr="009025BD">
          <w:rPr>
            <w:rFonts w:ascii="宋体" w:hAnsi="宋体"/>
            <w:b/>
            <w:color w:val="000000" w:themeColor="text1"/>
            <w:szCs w:val="21"/>
            <w:u w:val="single"/>
          </w:rPr>
          <w:t xml:space="preserve">                 </w:t>
        </w:r>
      </w:fldSimple>
      <w:r w:rsidRPr="009025BD">
        <w:rPr>
          <w:rFonts w:ascii="宋体" w:hAnsi="宋体" w:hint="eastAsia"/>
          <w:color w:val="000000" w:themeColor="text1"/>
          <w:szCs w:val="21"/>
        </w:rPr>
        <w:t>。</w:t>
      </w:r>
      <w:commentRangeEnd w:id="127"/>
      <w:r w:rsidRPr="009025BD">
        <w:rPr>
          <w:rStyle w:val="af2"/>
          <w:color w:val="000000" w:themeColor="text1"/>
          <w:lang w:val="zh-CN"/>
        </w:rPr>
        <w:commentReference w:id="127"/>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4.2.2申请人应在递交资格预审申请文件截止时间前，在电子招标投标交易服务平台填写授权委托人的信息，由授权委托人用个人数字证书和企业数字证书对数字签名后的资格预审申请文件进行加密，加密后将该文件上传至电子招标投标交易服务平台，递交时间为</w:t>
      </w:r>
      <w:r w:rsidR="000F61C7">
        <w:rPr>
          <w:rFonts w:ascii="宋体" w:hAnsi="宋体" w:hint="eastAsia"/>
          <w:color w:val="000000" w:themeColor="text1"/>
          <w:szCs w:val="21"/>
        </w:rPr>
        <w:t>资格预审申请文件</w:t>
      </w:r>
      <w:r w:rsidR="000F61C7" w:rsidRPr="000F61C7">
        <w:rPr>
          <w:rFonts w:ascii="宋体" w:hAnsi="宋体" w:hint="eastAsia"/>
          <w:color w:val="000000" w:themeColor="text1"/>
          <w:szCs w:val="21"/>
        </w:rPr>
        <w:t>上</w:t>
      </w:r>
      <w:proofErr w:type="gramStart"/>
      <w:r w:rsidR="000F61C7" w:rsidRPr="000F61C7">
        <w:rPr>
          <w:rFonts w:ascii="宋体" w:hAnsi="宋体" w:hint="eastAsia"/>
          <w:color w:val="000000" w:themeColor="text1"/>
          <w:szCs w:val="21"/>
        </w:rPr>
        <w:t>传完成</w:t>
      </w:r>
      <w:proofErr w:type="gramEnd"/>
      <w:r w:rsidRPr="009025BD">
        <w:rPr>
          <w:rFonts w:ascii="宋体" w:hAnsi="宋体" w:hint="eastAsia"/>
          <w:color w:val="000000" w:themeColor="text1"/>
          <w:szCs w:val="21"/>
        </w:rPr>
        <w:t>的时间。</w:t>
      </w:r>
      <w:r w:rsidRPr="009025BD">
        <w:rPr>
          <w:rFonts w:ascii="宋体" w:hAnsi="宋体"/>
          <w:color w:val="000000" w:themeColor="text1"/>
          <w:szCs w:val="21"/>
        </w:rPr>
        <w:t xml:space="preserve"> </w:t>
      </w:r>
      <w:r w:rsidRPr="009025BD">
        <w:rPr>
          <w:rFonts w:ascii="宋体" w:hAnsi="宋体" w:hint="eastAsia"/>
          <w:color w:val="000000" w:themeColor="text1"/>
          <w:szCs w:val="21"/>
        </w:rPr>
        <w:t>申请人应充分考虑上传文件时的不可预见因素，未在申请截止时间前完成上传的，视为</w:t>
      </w:r>
      <w:r w:rsidR="00A073E5">
        <w:rPr>
          <w:rFonts w:ascii="宋体" w:hAnsi="宋体" w:hint="eastAsia"/>
          <w:color w:val="000000" w:themeColor="text1"/>
          <w:szCs w:val="21"/>
        </w:rPr>
        <w:t>未送达</w:t>
      </w:r>
      <w:r w:rsidRPr="009025BD">
        <w:rPr>
          <w:rFonts w:ascii="宋体" w:hAnsi="宋体" w:hint="eastAsia"/>
          <w:color w:val="000000" w:themeColor="text1"/>
          <w:szCs w:val="2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4.2.3在递交资格预审申请文件截止时间前，申请人已递交资格预审申请文件的，可撤回修改并重新递交资格预审申请文件，</w:t>
      </w:r>
      <w:r w:rsidRPr="009025BD">
        <w:rPr>
          <w:rFonts w:ascii="宋体" w:hAnsi="宋体"/>
          <w:color w:val="000000" w:themeColor="text1"/>
          <w:szCs w:val="21"/>
        </w:rPr>
        <w:t>交易平台将</w:t>
      </w:r>
      <w:r w:rsidRPr="009025BD">
        <w:rPr>
          <w:rFonts w:ascii="宋体" w:hAnsi="宋体" w:hint="eastAsia"/>
          <w:color w:val="000000" w:themeColor="text1"/>
          <w:szCs w:val="21"/>
        </w:rPr>
        <w:t>以最后一次递交的资格预审申请文件为准。</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color w:val="000000" w:themeColor="text1"/>
          <w:szCs w:val="21"/>
        </w:rPr>
        <w:t>4.2.4</w:t>
      </w:r>
      <w:r w:rsidRPr="009025BD">
        <w:rPr>
          <w:rFonts w:ascii="宋体" w:hAnsi="宋体" w:hint="eastAsia"/>
          <w:color w:val="000000" w:themeColor="text1"/>
          <w:szCs w:val="21"/>
        </w:rPr>
        <w:t>申请人可自行决定是否准备一份电子资格预审申请文件的备份U盘，该U盘必须独立密封且在密封处加盖申请人单位公章与法定代表人印章，并在信封上标明“备份”字样，在递交资格预审申请文件截止时间前</w:t>
      </w:r>
      <w:r w:rsidRPr="009025BD">
        <w:rPr>
          <w:rFonts w:ascii="宋体" w:hAnsi="宋体"/>
          <w:color w:val="000000" w:themeColor="text1"/>
          <w:szCs w:val="21"/>
        </w:rPr>
        <w:t>递交至：</w:t>
      </w:r>
      <w:commentRangeStart w:id="128"/>
      <w:r w:rsidRPr="009025BD">
        <w:rPr>
          <w:rFonts w:ascii="宋体" w:hAnsi="宋体"/>
          <w:color w:val="000000" w:themeColor="text1"/>
          <w:szCs w:val="21"/>
          <w:u w:val="single"/>
        </w:rPr>
        <w:t xml:space="preserve"> </w:t>
      </w:r>
      <w:commentRangeEnd w:id="128"/>
      <w:r w:rsidRPr="009025BD">
        <w:rPr>
          <w:rStyle w:val="af2"/>
          <w:color w:val="000000" w:themeColor="text1"/>
          <w:u w:val="single"/>
          <w:lang w:val="zh-CN"/>
        </w:rPr>
        <w:commentReference w:id="128"/>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r w:rsidR="000E7F63" w:rsidRPr="000E7F63">
        <w:rPr>
          <w:rFonts w:ascii="宋体" w:hAnsi="宋体" w:hint="eastAsia"/>
          <w:color w:val="000000" w:themeColor="text1"/>
          <w:szCs w:val="21"/>
        </w:rPr>
        <w:t>备份U盘的电子</w:t>
      </w:r>
      <w:r w:rsidR="000E7F63">
        <w:rPr>
          <w:rFonts w:ascii="宋体" w:hAnsi="宋体" w:hint="eastAsia"/>
          <w:color w:val="000000" w:themeColor="text1"/>
          <w:szCs w:val="21"/>
        </w:rPr>
        <w:t>资格预审申请</w:t>
      </w:r>
      <w:r w:rsidR="000E7F63" w:rsidRPr="000E7F63">
        <w:rPr>
          <w:rFonts w:ascii="宋体" w:hAnsi="宋体" w:hint="eastAsia"/>
          <w:color w:val="000000" w:themeColor="text1"/>
          <w:szCs w:val="21"/>
        </w:rPr>
        <w:t>文件应为完成数字签名与盖章的C</w:t>
      </w:r>
      <w:r w:rsidR="000E7F63">
        <w:rPr>
          <w:rFonts w:ascii="宋体" w:hAnsi="宋体" w:hint="eastAsia"/>
          <w:color w:val="000000" w:themeColor="text1"/>
          <w:szCs w:val="21"/>
        </w:rPr>
        <w:t>YS</w:t>
      </w:r>
      <w:r w:rsidR="000E7F63" w:rsidRPr="000E7F63">
        <w:rPr>
          <w:rFonts w:ascii="宋体" w:hAnsi="宋体" w:hint="eastAsia"/>
          <w:color w:val="000000" w:themeColor="text1"/>
          <w:szCs w:val="21"/>
        </w:rPr>
        <w:t>文件，该文件应为网上提交文件的未加密原文件</w:t>
      </w:r>
      <w:r w:rsidRPr="009025BD">
        <w:rPr>
          <w:rFonts w:ascii="宋体" w:hAnsi="宋体" w:hint="eastAsia"/>
          <w:color w:val="000000" w:themeColor="text1"/>
          <w:szCs w:val="21"/>
        </w:rPr>
        <w:t>；备份</w:t>
      </w:r>
      <w:r w:rsidRPr="009025BD">
        <w:rPr>
          <w:rFonts w:ascii="宋体" w:hAnsi="宋体"/>
          <w:color w:val="000000" w:themeColor="text1"/>
          <w:szCs w:val="21"/>
        </w:rPr>
        <w:t>U盘</w:t>
      </w:r>
      <w:r w:rsidRPr="009025BD">
        <w:rPr>
          <w:rFonts w:ascii="宋体" w:hAnsi="宋体" w:hint="eastAsia"/>
          <w:color w:val="000000" w:themeColor="text1"/>
          <w:szCs w:val="21"/>
        </w:rPr>
        <w:t>未按规定密封的，视为未递交备份</w:t>
      </w:r>
      <w:r w:rsidRPr="009025BD">
        <w:rPr>
          <w:rFonts w:ascii="宋体" w:hAnsi="宋体"/>
          <w:color w:val="000000" w:themeColor="text1"/>
          <w:szCs w:val="21"/>
        </w:rPr>
        <w:t>U盘</w:t>
      </w:r>
      <w:r w:rsidRPr="009025BD">
        <w:rPr>
          <w:rFonts w:ascii="宋体" w:hAnsi="宋体" w:hint="eastAsia"/>
          <w:color w:val="000000" w:themeColor="text1"/>
          <w:szCs w:val="21"/>
        </w:rPr>
        <w:t>，备份</w:t>
      </w:r>
      <w:r w:rsidRPr="009025BD">
        <w:rPr>
          <w:rFonts w:ascii="宋体" w:hAnsi="宋体"/>
          <w:color w:val="000000" w:themeColor="text1"/>
          <w:szCs w:val="21"/>
        </w:rPr>
        <w:lastRenderedPageBreak/>
        <w:t>U</w:t>
      </w:r>
      <w:r w:rsidRPr="009025BD">
        <w:rPr>
          <w:rFonts w:ascii="宋体" w:hAnsi="宋体" w:hint="eastAsia"/>
          <w:color w:val="000000" w:themeColor="text1"/>
          <w:szCs w:val="21"/>
        </w:rPr>
        <w:t>盘的递交与否不影响资格预审申请文件的有效性。</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color w:val="000000" w:themeColor="text1"/>
          <w:szCs w:val="21"/>
        </w:rPr>
        <w:t>4.2.5网上</w:t>
      </w:r>
      <w:r w:rsidRPr="009025BD">
        <w:rPr>
          <w:rFonts w:ascii="宋体" w:hAnsi="宋体" w:hint="eastAsia"/>
          <w:color w:val="000000" w:themeColor="text1"/>
          <w:szCs w:val="21"/>
        </w:rPr>
        <w:t>电子资格预审申请文件无法读取或解密失败时，启用备份u盘中的电子资格预审申请文件。网上递交的电子资格预审申请文件和备份U盘内的电子资格预审申请文件均无法读取（符合启用备份的要求）时，视为本须知5.</w:t>
      </w:r>
      <w:r w:rsidRPr="009025BD">
        <w:rPr>
          <w:rFonts w:ascii="宋体" w:hAnsi="宋体"/>
          <w:color w:val="000000" w:themeColor="text1"/>
          <w:szCs w:val="21"/>
        </w:rPr>
        <w:t>4</w:t>
      </w:r>
      <w:r w:rsidRPr="009025BD">
        <w:rPr>
          <w:rFonts w:ascii="宋体" w:hAnsi="宋体" w:hint="eastAsia"/>
          <w:color w:val="000000" w:themeColor="text1"/>
          <w:szCs w:val="21"/>
        </w:rPr>
        <w:t>.1的情形，招标人将拒绝其申请。</w:t>
      </w:r>
    </w:p>
    <w:p w:rsidR="002E672A" w:rsidRDefault="001F74CA">
      <w:pPr>
        <w:spacing w:line="360" w:lineRule="auto"/>
        <w:ind w:firstLineChars="200" w:firstLine="420"/>
        <w:rPr>
          <w:rFonts w:ascii="宋体" w:hAnsi="宋体"/>
          <w:color w:val="000000" w:themeColor="text1"/>
          <w:szCs w:val="21"/>
        </w:rPr>
      </w:pPr>
      <w:r w:rsidRPr="009025BD">
        <w:rPr>
          <w:rFonts w:ascii="宋体" w:hAnsi="宋体"/>
          <w:color w:val="000000" w:themeColor="text1"/>
          <w:szCs w:val="21"/>
        </w:rPr>
        <w:t xml:space="preserve">4.2.6 </w:t>
      </w:r>
      <w:r w:rsidRPr="009025BD">
        <w:rPr>
          <w:rFonts w:ascii="宋体" w:hAnsi="宋体" w:hint="eastAsia"/>
          <w:color w:val="000000" w:themeColor="text1"/>
          <w:szCs w:val="21"/>
        </w:rPr>
        <w:t>备份U盘启用后，U盘内存在两份及以上电子资格预审申请文件的及电子资格预审申请文件无法解密或者导入的，视为本须知5.</w:t>
      </w:r>
      <w:r w:rsidRPr="009025BD">
        <w:rPr>
          <w:rFonts w:ascii="宋体" w:hAnsi="宋体"/>
          <w:color w:val="000000" w:themeColor="text1"/>
          <w:szCs w:val="21"/>
        </w:rPr>
        <w:t>4</w:t>
      </w:r>
      <w:r w:rsidRPr="009025BD">
        <w:rPr>
          <w:rFonts w:ascii="宋体" w:hAnsi="宋体" w:hint="eastAsia"/>
          <w:color w:val="000000" w:themeColor="text1"/>
          <w:szCs w:val="21"/>
        </w:rPr>
        <w:t>.1的情形，招标人将拒绝其申请。</w:t>
      </w:r>
    </w:p>
    <w:p w:rsidR="00CF67A9" w:rsidRDefault="00CF67A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Pr>
          <w:rFonts w:ascii="宋体" w:hAnsi="宋体"/>
          <w:color w:val="000000" w:themeColor="text1"/>
          <w:szCs w:val="21"/>
        </w:rPr>
        <w:t xml:space="preserve">.2.7 </w:t>
      </w:r>
      <w:r w:rsidR="00373187">
        <w:rPr>
          <w:rFonts w:ascii="宋体" w:hAnsi="宋体"/>
          <w:color w:val="000000" w:themeColor="text1"/>
          <w:szCs w:val="21"/>
        </w:rPr>
        <w:t>批量资格预审项目说明</w:t>
      </w:r>
      <w:r w:rsidR="00373187">
        <w:rPr>
          <w:rFonts w:ascii="宋体" w:hAnsi="宋体" w:hint="eastAsia"/>
          <w:color w:val="000000" w:themeColor="text1"/>
          <w:szCs w:val="21"/>
        </w:rPr>
        <w:t>：</w:t>
      </w:r>
    </w:p>
    <w:p w:rsidR="00373187" w:rsidRPr="00373187" w:rsidRDefault="00373187" w:rsidP="00373187">
      <w:pPr>
        <w:spacing w:line="360" w:lineRule="auto"/>
        <w:ind w:firstLineChars="200" w:firstLine="420"/>
        <w:rPr>
          <w:rFonts w:ascii="宋体" w:hAnsi="宋体"/>
          <w:color w:val="000000" w:themeColor="text1"/>
          <w:szCs w:val="21"/>
        </w:rPr>
      </w:pPr>
      <w:r w:rsidRPr="00373187">
        <w:rPr>
          <w:rFonts w:ascii="宋体" w:hAnsi="宋体" w:hint="eastAsia"/>
          <w:color w:val="000000" w:themeColor="text1"/>
          <w:szCs w:val="21"/>
        </w:rPr>
        <w:t>（1）</w:t>
      </w:r>
      <w:r>
        <w:rPr>
          <w:rFonts w:ascii="宋体" w:hAnsi="宋体" w:hint="eastAsia"/>
          <w:color w:val="000000" w:themeColor="text1"/>
          <w:szCs w:val="21"/>
        </w:rPr>
        <w:t>申请人应当获取批量资格预审各标段的资格预审文件，未获取所有标段资格预审文件或者未提交所有标段资格预审申请文件的投标人，其资格预审申请</w:t>
      </w:r>
      <w:r w:rsidRPr="00373187">
        <w:rPr>
          <w:rFonts w:ascii="宋体" w:hAnsi="宋体" w:hint="eastAsia"/>
          <w:color w:val="000000" w:themeColor="text1"/>
          <w:szCs w:val="21"/>
        </w:rPr>
        <w:t>文件将按未送达处理</w:t>
      </w:r>
      <w:r w:rsidR="006D3A3A">
        <w:rPr>
          <w:rFonts w:ascii="宋体" w:hAnsi="宋体" w:hint="eastAsia"/>
          <w:color w:val="000000" w:themeColor="text1"/>
          <w:szCs w:val="21"/>
        </w:rPr>
        <w:t>，未能完成所有标段资格预审申请文件解密的，按</w:t>
      </w:r>
      <w:r w:rsidR="008D69AC">
        <w:rPr>
          <w:rFonts w:ascii="宋体" w:hAnsi="宋体" w:hint="eastAsia"/>
          <w:color w:val="000000" w:themeColor="text1"/>
          <w:szCs w:val="21"/>
        </w:rPr>
        <w:t>本须知第5</w:t>
      </w:r>
      <w:r w:rsidR="008D69AC">
        <w:rPr>
          <w:rFonts w:ascii="宋体" w:hAnsi="宋体"/>
          <w:color w:val="000000" w:themeColor="text1"/>
          <w:szCs w:val="21"/>
        </w:rPr>
        <w:t>.4</w:t>
      </w:r>
      <w:r w:rsidR="006D3A3A">
        <w:rPr>
          <w:rFonts w:ascii="宋体" w:hAnsi="宋体" w:hint="eastAsia"/>
          <w:color w:val="000000" w:themeColor="text1"/>
          <w:szCs w:val="21"/>
        </w:rPr>
        <w:t>条规</w:t>
      </w:r>
      <w:proofErr w:type="gramStart"/>
      <w:r w:rsidR="006D3A3A">
        <w:rPr>
          <w:rFonts w:ascii="宋体" w:hAnsi="宋体" w:hint="eastAsia"/>
          <w:color w:val="000000" w:themeColor="text1"/>
          <w:szCs w:val="21"/>
        </w:rPr>
        <w:t>定作</w:t>
      </w:r>
      <w:proofErr w:type="gramEnd"/>
      <w:r w:rsidR="006D3A3A">
        <w:rPr>
          <w:rFonts w:ascii="宋体" w:hAnsi="宋体" w:hint="eastAsia"/>
          <w:color w:val="000000" w:themeColor="text1"/>
          <w:szCs w:val="21"/>
        </w:rPr>
        <w:t>拒收处理</w:t>
      </w:r>
      <w:r w:rsidRPr="00373187">
        <w:rPr>
          <w:rFonts w:ascii="宋体" w:hAnsi="宋体" w:hint="eastAsia"/>
          <w:color w:val="000000" w:themeColor="text1"/>
          <w:szCs w:val="21"/>
        </w:rPr>
        <w:t>；</w:t>
      </w:r>
    </w:p>
    <w:p w:rsidR="00373187" w:rsidRPr="00373187" w:rsidRDefault="00373187" w:rsidP="00373187">
      <w:pPr>
        <w:spacing w:line="360" w:lineRule="auto"/>
        <w:ind w:firstLineChars="200" w:firstLine="420"/>
        <w:rPr>
          <w:rFonts w:ascii="宋体" w:hAnsi="宋体"/>
          <w:color w:val="000000" w:themeColor="text1"/>
          <w:szCs w:val="21"/>
        </w:rPr>
      </w:pPr>
      <w:r w:rsidRPr="00373187">
        <w:rPr>
          <w:rFonts w:ascii="宋体" w:hAnsi="宋体" w:hint="eastAsia"/>
          <w:color w:val="000000" w:themeColor="text1"/>
          <w:szCs w:val="21"/>
        </w:rPr>
        <w:t>（2</w:t>
      </w:r>
      <w:r>
        <w:rPr>
          <w:rFonts w:ascii="宋体" w:hAnsi="宋体" w:hint="eastAsia"/>
          <w:color w:val="000000" w:themeColor="text1"/>
          <w:szCs w:val="21"/>
        </w:rPr>
        <w:t>）申请人应当按批量资格预审</w:t>
      </w:r>
      <w:r w:rsidRPr="00373187">
        <w:rPr>
          <w:rFonts w:ascii="宋体" w:hAnsi="宋体" w:hint="eastAsia"/>
          <w:color w:val="000000" w:themeColor="text1"/>
          <w:szCs w:val="21"/>
        </w:rPr>
        <w:t>所有标段的总工期填写工期；</w:t>
      </w:r>
    </w:p>
    <w:p w:rsidR="00373187" w:rsidRDefault="00373187" w:rsidP="00373187">
      <w:pPr>
        <w:spacing w:line="360" w:lineRule="auto"/>
        <w:ind w:firstLineChars="200" w:firstLine="420"/>
        <w:rPr>
          <w:rFonts w:ascii="宋体" w:hAnsi="宋体"/>
          <w:color w:val="000000" w:themeColor="text1"/>
          <w:szCs w:val="21"/>
        </w:rPr>
      </w:pPr>
      <w:r w:rsidRPr="00373187">
        <w:rPr>
          <w:rFonts w:ascii="宋体" w:hAnsi="宋体" w:hint="eastAsia"/>
          <w:color w:val="000000" w:themeColor="text1"/>
          <w:szCs w:val="21"/>
        </w:rPr>
        <w:t>（</w:t>
      </w:r>
      <w:r>
        <w:rPr>
          <w:rFonts w:ascii="宋体" w:hAnsi="宋体"/>
          <w:color w:val="000000" w:themeColor="text1"/>
          <w:szCs w:val="21"/>
        </w:rPr>
        <w:t>3</w:t>
      </w:r>
      <w:r w:rsidRPr="00373187">
        <w:rPr>
          <w:rFonts w:ascii="宋体" w:hAnsi="宋体" w:hint="eastAsia"/>
          <w:color w:val="000000" w:themeColor="text1"/>
          <w:szCs w:val="21"/>
        </w:rPr>
        <w:t>）主标段的</w:t>
      </w:r>
      <w:r>
        <w:rPr>
          <w:rFonts w:ascii="宋体" w:hAnsi="宋体" w:hint="eastAsia"/>
          <w:color w:val="000000" w:themeColor="text1"/>
          <w:szCs w:val="21"/>
        </w:rPr>
        <w:t>资格预审申请</w:t>
      </w:r>
      <w:r w:rsidRPr="00373187">
        <w:rPr>
          <w:rFonts w:ascii="宋体" w:hAnsi="宋体" w:hint="eastAsia"/>
          <w:color w:val="000000" w:themeColor="text1"/>
          <w:szCs w:val="21"/>
        </w:rPr>
        <w:t>文件应包括所有标段的相关内容。</w:t>
      </w:r>
    </w:p>
    <w:p w:rsidR="005C424F" w:rsidRPr="005A6DA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5A6DA3">
        <w:rPr>
          <w:rFonts w:hint="eastAsia"/>
          <w:sz w:val="21"/>
          <w:highlight w:val="magenta"/>
          <w:lang w:val="zh-CN" w:bidi="zh-CN"/>
        </w:rPr>
        <w:t>远程</w:t>
      </w:r>
    </w:p>
    <w:p w:rsidR="005C424F" w:rsidRPr="005A6DA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bidi="en-US"/>
        </w:rPr>
      </w:pPr>
      <w:r w:rsidRPr="005A6DA3">
        <w:rPr>
          <w:sz w:val="21"/>
          <w:highlight w:val="magenta"/>
          <w:lang w:val="zh-CN" w:bidi="zh-CN"/>
        </w:rPr>
        <w:t>4.2.1 申请截止时间：</w:t>
      </w:r>
      <w:r w:rsidR="00E446A4" w:rsidRPr="00E446A4">
        <w:rPr>
          <w:sz w:val="21"/>
          <w:highlight w:val="magenta"/>
          <w:u w:val="single"/>
          <w:lang w:val="zh-CN" w:bidi="zh-CN"/>
        </w:rPr>
        <w:t xml:space="preserve">                  </w:t>
      </w:r>
      <w:r w:rsidR="00E446A4" w:rsidRPr="00E446A4">
        <w:rPr>
          <w:rFonts w:hint="eastAsia"/>
          <w:sz w:val="21"/>
          <w:highlight w:val="magenta"/>
          <w:lang w:val="zh-CN" w:bidi="zh-CN"/>
        </w:rPr>
        <w:t>。</w:t>
      </w:r>
    </w:p>
    <w:p w:rsidR="005C424F" w:rsidRPr="005A6DA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5A6DA3">
        <w:rPr>
          <w:sz w:val="21"/>
          <w:highlight w:val="magenta"/>
          <w:lang w:val="zh-CN" w:bidi="zh-CN"/>
        </w:rPr>
        <w:t>4.2.2 申请人应在递交资格预审申请文件截止时间前，在电子招标投标交易服务平台填写授权委托人的信息，由授权委托人用个人数字证书和企业数字证书对数字签名后的资格预审申请文件进行加密，加密后将该文件上传至电子招标投标交易服务平台，</w:t>
      </w:r>
      <w:r w:rsidRPr="005A6DA3">
        <w:rPr>
          <w:rFonts w:hint="eastAsia"/>
          <w:sz w:val="21"/>
          <w:highlight w:val="magenta"/>
          <w:lang w:val="zh-CN" w:bidi="zh-CN"/>
        </w:rPr>
        <w:t>递交时间即为资格预审申请文件上</w:t>
      </w:r>
      <w:proofErr w:type="gramStart"/>
      <w:r w:rsidRPr="005A6DA3">
        <w:rPr>
          <w:rFonts w:hint="eastAsia"/>
          <w:sz w:val="21"/>
          <w:highlight w:val="magenta"/>
          <w:lang w:val="zh-CN" w:bidi="zh-CN"/>
        </w:rPr>
        <w:t>传完成</w:t>
      </w:r>
      <w:proofErr w:type="gramEnd"/>
      <w:r w:rsidRPr="005A6DA3">
        <w:rPr>
          <w:rFonts w:hint="eastAsia"/>
          <w:sz w:val="21"/>
          <w:highlight w:val="magenta"/>
          <w:lang w:val="zh-CN" w:bidi="zh-CN"/>
        </w:rPr>
        <w:t>的时间。</w:t>
      </w:r>
      <w:r w:rsidRPr="005A6DA3">
        <w:rPr>
          <w:sz w:val="21"/>
          <w:highlight w:val="magenta"/>
          <w:lang w:val="zh-CN" w:bidi="zh-CN"/>
        </w:rPr>
        <w:t>申请人应充分考虑上传文件时的不可预见因素，未在申请截止时间前完成上传的，视为未送达。</w:t>
      </w:r>
    </w:p>
    <w:p w:rsidR="005C424F" w:rsidRPr="005A6DA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5A6DA3">
        <w:rPr>
          <w:sz w:val="21"/>
          <w:highlight w:val="magenta"/>
          <w:lang w:val="zh-CN" w:bidi="zh-CN"/>
        </w:rPr>
        <w:t>4.2.3 在递交资格预审申请文件截止时间前，申请人已递交资格预审申请文件的，可撤回修改并重新递交资格预审申请文件，交易平台将以最后一次递交的资格预审申请文件为准。</w:t>
      </w:r>
    </w:p>
    <w:p w:rsidR="005C424F" w:rsidRPr="005A6DA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5A6DA3">
        <w:rPr>
          <w:rFonts w:hint="eastAsia"/>
          <w:sz w:val="21"/>
          <w:highlight w:val="magenta"/>
          <w:lang w:val="zh-CN" w:bidi="zh-CN"/>
        </w:rPr>
        <w:t>4.2.4批量资格预审项目说明：</w:t>
      </w:r>
    </w:p>
    <w:p w:rsidR="005C424F" w:rsidRPr="005A6DA3" w:rsidRDefault="005C424F" w:rsidP="005C424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420"/>
        <w:jc w:val="left"/>
        <w:rPr>
          <w:highlight w:val="magenta"/>
          <w:lang w:val="zh-CN" w:bidi="zh-CN"/>
        </w:rPr>
      </w:pPr>
      <w:r w:rsidRPr="005A6DA3">
        <w:rPr>
          <w:rFonts w:hint="eastAsia"/>
          <w:highlight w:val="magenta"/>
          <w:lang w:val="zh-CN" w:bidi="zh-CN"/>
        </w:rPr>
        <w:t>（</w:t>
      </w:r>
      <w:r w:rsidRPr="005A6DA3">
        <w:rPr>
          <w:highlight w:val="magenta"/>
          <w:lang w:val="zh-CN" w:bidi="zh-CN"/>
        </w:rPr>
        <w:t>1</w:t>
      </w:r>
      <w:r w:rsidRPr="005A6DA3">
        <w:rPr>
          <w:rFonts w:hint="eastAsia"/>
          <w:highlight w:val="magenta"/>
          <w:lang w:val="zh-CN" w:bidi="zh-CN"/>
        </w:rPr>
        <w:t>）申请人应当获取批量资格预审各标段的资格预审文件，未获取所有标段资格预审文件或者未提交所有标段资格预审申请文件的投标人，其资格预审申请文件将按未送达处理，未能完成所有标段资格预审申请文件解密的，按</w:t>
      </w:r>
      <w:r w:rsidRPr="005A6DA3">
        <w:rPr>
          <w:highlight w:val="magenta"/>
          <w:lang w:val="zh-CN" w:bidi="zh-CN"/>
        </w:rPr>
        <w:t xml:space="preserve"> 5.2 </w:t>
      </w:r>
      <w:r w:rsidRPr="005A6DA3">
        <w:rPr>
          <w:rFonts w:hint="eastAsia"/>
          <w:highlight w:val="magenta"/>
          <w:lang w:val="zh-CN" w:bidi="zh-CN"/>
        </w:rPr>
        <w:t>条规</w:t>
      </w:r>
      <w:proofErr w:type="gramStart"/>
      <w:r w:rsidRPr="005A6DA3">
        <w:rPr>
          <w:rFonts w:hint="eastAsia"/>
          <w:highlight w:val="magenta"/>
          <w:lang w:val="zh-CN" w:bidi="zh-CN"/>
        </w:rPr>
        <w:t>定作</w:t>
      </w:r>
      <w:proofErr w:type="gramEnd"/>
      <w:r w:rsidRPr="005A6DA3">
        <w:rPr>
          <w:rFonts w:hint="eastAsia"/>
          <w:highlight w:val="magenta"/>
          <w:lang w:val="zh-CN" w:bidi="zh-CN"/>
        </w:rPr>
        <w:t>拒收处理；</w:t>
      </w:r>
    </w:p>
    <w:p w:rsidR="005C424F" w:rsidRPr="005A6DA3" w:rsidRDefault="005C424F" w:rsidP="005C424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line="360" w:lineRule="auto"/>
        <w:ind w:firstLine="420"/>
        <w:jc w:val="left"/>
        <w:rPr>
          <w:highlight w:val="magenta"/>
          <w:lang w:val="zh-CN" w:bidi="zh-CN"/>
        </w:rPr>
      </w:pPr>
      <w:r w:rsidRPr="005A6DA3">
        <w:rPr>
          <w:rFonts w:hint="eastAsia"/>
          <w:highlight w:val="magenta"/>
          <w:lang w:val="zh-CN" w:bidi="zh-CN"/>
        </w:rPr>
        <w:t>（</w:t>
      </w:r>
      <w:r w:rsidRPr="005A6DA3">
        <w:rPr>
          <w:highlight w:val="magenta"/>
          <w:lang w:val="zh-CN" w:bidi="zh-CN"/>
        </w:rPr>
        <w:t>2</w:t>
      </w:r>
      <w:r w:rsidRPr="005A6DA3">
        <w:rPr>
          <w:rFonts w:hint="eastAsia"/>
          <w:highlight w:val="magenta"/>
          <w:lang w:val="zh-CN" w:bidi="zh-CN"/>
        </w:rPr>
        <w:t>）申请人应当按批量资格预审所有标段的总工期填写工期；</w:t>
      </w:r>
    </w:p>
    <w:p w:rsidR="005C424F"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5A6DA3">
        <w:rPr>
          <w:rFonts w:hint="eastAsia"/>
          <w:sz w:val="21"/>
          <w:highlight w:val="magenta"/>
          <w:lang w:val="zh-CN" w:bidi="zh-CN"/>
        </w:rPr>
        <w:t>（</w:t>
      </w:r>
      <w:r w:rsidRPr="005A6DA3">
        <w:rPr>
          <w:sz w:val="21"/>
          <w:highlight w:val="magenta"/>
          <w:lang w:val="zh-CN" w:bidi="zh-CN"/>
        </w:rPr>
        <w:t>3</w:t>
      </w:r>
      <w:r w:rsidRPr="005A6DA3">
        <w:rPr>
          <w:rFonts w:hint="eastAsia"/>
          <w:sz w:val="21"/>
          <w:highlight w:val="magenta"/>
          <w:lang w:val="zh-CN" w:bidi="zh-CN"/>
        </w:rPr>
        <w:t>）主标段的资格预审申请文件应包括所有标段的相关内容。</w:t>
      </w:r>
    </w:p>
    <w:p w:rsidR="005C424F"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lang w:bidi="en-US"/>
        </w:rPr>
      </w:pPr>
      <w:r w:rsidRPr="005A6DA3">
        <w:rPr>
          <w:rFonts w:hint="eastAsia"/>
          <w:sz w:val="21"/>
          <w:highlight w:val="magenta"/>
          <w:lang w:val="zh-CN" w:bidi="zh-CN"/>
        </w:rPr>
        <w:t>4.2.</w:t>
      </w:r>
      <w:r>
        <w:rPr>
          <w:rFonts w:hint="eastAsia"/>
          <w:sz w:val="21"/>
          <w:highlight w:val="magenta"/>
          <w:lang w:val="zh-CN" w:bidi="zh-CN"/>
        </w:rPr>
        <w:t>5</w:t>
      </w:r>
      <w:r w:rsidRPr="005A6DA3">
        <w:rPr>
          <w:rFonts w:hint="eastAsia"/>
          <w:sz w:val="21"/>
          <w:highlight w:val="magenta"/>
          <w:lang w:val="zh-CN" w:bidi="zh-CN"/>
        </w:rPr>
        <w:t xml:space="preserve"> 特殊情况处理</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29" w:name="_Toc40702509"/>
      <w:r w:rsidRPr="009025BD">
        <w:rPr>
          <w:rFonts w:ascii="黑体" w:eastAsia="黑体" w:hAnsi="黑体" w:hint="eastAsia"/>
          <w:color w:val="000000" w:themeColor="text1"/>
          <w:sz w:val="30"/>
          <w:szCs w:val="30"/>
        </w:rPr>
        <w:lastRenderedPageBreak/>
        <w:t>资格预审申请文件的开启</w:t>
      </w:r>
      <w:bookmarkEnd w:id="129"/>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5.1 开启时间和地点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5.1.1 开启时间和地点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招标人在本章第 4.2.1 项规定的递交资格预审申请文件截止时间（开启时间）,通过电子招标投标交易平台公开开启，所有申请人的法定代表人或其委托代理人应当准时参加。</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资格预审申请文件的开启会议由招标人或招标代理机构主持。</w:t>
      </w:r>
    </w:p>
    <w:p w:rsidR="002E672A"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5.1.2申请人代表出席开标会需携带的资料：</w:t>
      </w:r>
    </w:p>
    <w:p w:rsidR="002A79FF" w:rsidRPr="009025BD" w:rsidRDefault="002A79F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见本须知前附表。</w:t>
      </w:r>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5.2 开启</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招标人在</w:t>
      </w:r>
      <w:commentRangeStart w:id="130"/>
      <w:r w:rsidR="00A24EE6" w:rsidRPr="009025BD">
        <w:rPr>
          <w:rFonts w:ascii="宋体" w:hAnsi="宋体"/>
          <w:bCs/>
          <w:color w:val="000000" w:themeColor="text1"/>
          <w:szCs w:val="21"/>
          <w:u w:val="single"/>
        </w:rPr>
        <w:fldChar w:fldCharType="begin"/>
      </w:r>
      <w:r w:rsidRPr="009025BD">
        <w:rPr>
          <w:rFonts w:ascii="宋体" w:hAnsi="宋体"/>
          <w:bCs/>
          <w:color w:val="000000" w:themeColor="text1"/>
          <w:szCs w:val="21"/>
          <w:u w:val="single"/>
        </w:rPr>
        <w:instrText xml:space="preserve"> AUTOTEXT 提交投标文件截止时间  \* MERGEFORMAT </w:instrText>
      </w:r>
      <w:r w:rsidR="00A24EE6" w:rsidRPr="009025BD">
        <w:rPr>
          <w:rFonts w:ascii="宋体" w:hAnsi="宋体"/>
          <w:bCs/>
          <w:color w:val="000000" w:themeColor="text1"/>
          <w:szCs w:val="21"/>
          <w:u w:val="single"/>
        </w:rPr>
        <w:fldChar w:fldCharType="separate"/>
      </w:r>
      <w:r w:rsidRPr="009025BD">
        <w:rPr>
          <w:rFonts w:ascii="宋体" w:hAnsi="宋体"/>
          <w:color w:val="000000" w:themeColor="text1"/>
          <w:szCs w:val="21"/>
          <w:u w:val="single"/>
        </w:rPr>
        <w:t>{递交资格预审申请文件截止时间}</w:t>
      </w:r>
      <w:r w:rsidR="00A24EE6" w:rsidRPr="009025BD">
        <w:rPr>
          <w:rFonts w:ascii="宋体" w:hAnsi="宋体"/>
          <w:bCs/>
          <w:color w:val="000000" w:themeColor="text1"/>
          <w:szCs w:val="21"/>
          <w:u w:val="single"/>
        </w:rPr>
        <w:fldChar w:fldCharType="end"/>
      </w:r>
      <w:r w:rsidRPr="009025BD">
        <w:rPr>
          <w:rFonts w:ascii="宋体" w:hAnsi="宋体" w:hint="eastAsia"/>
          <w:color w:val="000000" w:themeColor="text1"/>
          <w:szCs w:val="21"/>
        </w:rPr>
        <w:t>和</w:t>
      </w:r>
      <w:r w:rsidRPr="009025BD">
        <w:rPr>
          <w:rFonts w:ascii="宋体" w:hAnsi="宋体" w:hint="eastAsia"/>
          <w:bCs/>
          <w:color w:val="000000" w:themeColor="text1"/>
          <w:szCs w:val="21"/>
          <w:u w:val="single"/>
        </w:rPr>
        <w:t>{</w:t>
      </w:r>
      <w:bookmarkStart w:id="131" w:name="OLE_LINK51"/>
      <w:bookmarkStart w:id="132" w:name="OLE_LINK52"/>
      <w:bookmarkStart w:id="133" w:name="OLE_LINK53"/>
      <w:r w:rsidRPr="009025BD">
        <w:rPr>
          <w:rFonts w:ascii="宋体" w:hAnsi="宋体" w:hint="eastAsia"/>
          <w:bCs/>
          <w:color w:val="000000" w:themeColor="text1"/>
          <w:kern w:val="0"/>
          <w:szCs w:val="21"/>
          <w:u w:val="single"/>
        </w:rPr>
        <w:t>递交资格预审申请文件地址</w:t>
      </w:r>
      <w:bookmarkEnd w:id="131"/>
      <w:bookmarkEnd w:id="132"/>
      <w:bookmarkEnd w:id="133"/>
      <w:r w:rsidRPr="009025BD">
        <w:rPr>
          <w:rFonts w:ascii="宋体" w:hAnsi="宋体" w:hint="eastAsia"/>
          <w:bCs/>
          <w:color w:val="000000" w:themeColor="text1"/>
          <w:kern w:val="0"/>
          <w:szCs w:val="21"/>
          <w:u w:val="single"/>
        </w:rPr>
        <w:t>}</w:t>
      </w:r>
      <w:commentRangeEnd w:id="130"/>
      <w:r w:rsidRPr="009025BD">
        <w:rPr>
          <w:rStyle w:val="af2"/>
          <w:color w:val="000000" w:themeColor="text1"/>
          <w:lang w:val="zh-CN"/>
        </w:rPr>
        <w:commentReference w:id="130"/>
      </w:r>
      <w:r w:rsidRPr="009025BD">
        <w:rPr>
          <w:rFonts w:ascii="宋体" w:hAnsi="宋体" w:hint="eastAsia"/>
          <w:color w:val="000000" w:themeColor="text1"/>
          <w:szCs w:val="21"/>
        </w:rPr>
        <w:t>公开开启。由招标人（或招标代理机构）主持，按下列主要程序进行：</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1</w:t>
      </w:r>
      <w:r w:rsidRPr="009025BD">
        <w:rPr>
          <w:rFonts w:ascii="宋体" w:hAnsi="宋体" w:hint="eastAsia"/>
          <w:color w:val="000000" w:themeColor="text1"/>
          <w:szCs w:val="21"/>
        </w:rPr>
        <w:t>）主持人宣布纪律；</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w:t>
      </w:r>
      <w:r w:rsidRPr="009025BD">
        <w:rPr>
          <w:rFonts w:ascii="宋体" w:hAnsi="宋体"/>
          <w:color w:val="000000" w:themeColor="text1"/>
          <w:szCs w:val="21"/>
        </w:rPr>
        <w:t>2</w:t>
      </w:r>
      <w:r w:rsidRPr="009025BD">
        <w:rPr>
          <w:rFonts w:ascii="宋体" w:hAnsi="宋体" w:hint="eastAsia"/>
          <w:color w:val="000000" w:themeColor="text1"/>
          <w:szCs w:val="21"/>
        </w:rPr>
        <w:t>）公布在递交资格预审申请文件截止时间前递交资格预审申请文件的申请人名称；</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（3）按照系统程序当众开启；</w:t>
      </w:r>
    </w:p>
    <w:p w:rsidR="002E672A" w:rsidRPr="009025BD" w:rsidRDefault="001F74CA">
      <w:pPr>
        <w:spacing w:line="360" w:lineRule="auto"/>
        <w:ind w:firstLineChars="200" w:firstLine="420"/>
        <w:rPr>
          <w:rFonts w:ascii="宋体" w:hAnsi="宋体" w:cs="仿宋"/>
          <w:color w:val="000000" w:themeColor="text1"/>
          <w:szCs w:val="21"/>
        </w:rPr>
      </w:pPr>
      <w:r w:rsidRPr="009025BD">
        <w:rPr>
          <w:rFonts w:ascii="宋体" w:hAnsi="宋体" w:cs="仿宋" w:hint="eastAsia"/>
          <w:color w:val="000000" w:themeColor="text1"/>
          <w:szCs w:val="21"/>
        </w:rPr>
        <w:t>（4）开启结束。</w:t>
      </w:r>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5.3</w:t>
      </w:r>
      <w:r w:rsidRPr="009025BD">
        <w:rPr>
          <w:rFonts w:ascii="宋体" w:hAnsi="宋体"/>
          <w:b w:val="0"/>
          <w:color w:val="000000" w:themeColor="text1"/>
        </w:rPr>
        <w:t xml:space="preserve"> 开启</w:t>
      </w:r>
      <w:r w:rsidRPr="009025BD">
        <w:rPr>
          <w:rFonts w:ascii="宋体" w:hAnsi="宋体" w:hint="eastAsia"/>
          <w:b w:val="0"/>
          <w:color w:val="000000" w:themeColor="text1"/>
        </w:rPr>
        <w:t>异议</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5.3.1 申请人对开启活动有异议的，应当在开启现场提出，招标人或者招标代理机构应当场答复，并将异议和答复的内容记录在案，经当事人签署确认后递交审查委员会评审。</w:t>
      </w:r>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5.4 拒收资格预审申请文件</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申请人有下列情形之一的，招标人拒收资格申请文件：</w:t>
      </w:r>
    </w:p>
    <w:p w:rsidR="002E672A" w:rsidRPr="009025BD" w:rsidRDefault="00D5364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（1）</w:t>
      </w:r>
      <w:r w:rsidR="006329F6" w:rsidRPr="006329F6">
        <w:rPr>
          <w:rFonts w:ascii="宋体" w:hAnsi="宋体" w:hint="eastAsia"/>
          <w:color w:val="000000" w:themeColor="text1"/>
          <w:szCs w:val="21"/>
        </w:rPr>
        <w:t>电子申请文件无法打开</w:t>
      </w:r>
      <w:r w:rsidR="001F74CA" w:rsidRPr="009025BD">
        <w:rPr>
          <w:rFonts w:ascii="宋体" w:hAnsi="宋体" w:hint="eastAsia"/>
          <w:color w:val="000000" w:themeColor="text1"/>
          <w:szCs w:val="21"/>
        </w:rPr>
        <w:t>；</w:t>
      </w:r>
    </w:p>
    <w:p w:rsidR="002E672A" w:rsidRPr="009025BD" w:rsidRDefault="00D5364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sidR="006329F6" w:rsidRPr="006329F6">
        <w:rPr>
          <w:rFonts w:ascii="宋体" w:hAnsi="宋体" w:hint="eastAsia"/>
          <w:color w:val="000000" w:themeColor="text1"/>
          <w:szCs w:val="21"/>
        </w:rPr>
        <w:t>电子申请文件校验不通过</w:t>
      </w:r>
      <w:r w:rsidR="001F74CA" w:rsidRPr="009025BD">
        <w:rPr>
          <w:rFonts w:ascii="宋体" w:hAnsi="宋体" w:hint="eastAsia"/>
          <w:color w:val="000000" w:themeColor="text1"/>
          <w:szCs w:val="21"/>
        </w:rPr>
        <w:t>；</w:t>
      </w:r>
    </w:p>
    <w:p w:rsidR="002E672A" w:rsidRPr="009025BD" w:rsidRDefault="00D5364F">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sidR="00FE7D5D">
        <w:rPr>
          <w:rFonts w:ascii="宋体" w:hAnsi="宋体" w:hint="eastAsia"/>
          <w:color w:val="000000" w:themeColor="text1"/>
          <w:szCs w:val="21"/>
        </w:rPr>
        <w:t>法定代表人或</w:t>
      </w:r>
      <w:r w:rsidR="006329F6" w:rsidRPr="006329F6">
        <w:rPr>
          <w:rFonts w:ascii="宋体" w:hAnsi="宋体" w:hint="eastAsia"/>
          <w:color w:val="000000" w:themeColor="text1"/>
          <w:szCs w:val="21"/>
        </w:rPr>
        <w:t>被授权委托人未按时出席开标会的；出席开标会无身份证原件或者不符合</w:t>
      </w:r>
      <w:r w:rsidR="002C6C3D">
        <w:rPr>
          <w:rFonts w:ascii="宋体" w:hAnsi="宋体"/>
          <w:color w:val="000000" w:themeColor="text1"/>
          <w:szCs w:val="21"/>
        </w:rPr>
        <w:t>申请人</w:t>
      </w:r>
      <w:r w:rsidR="006329F6" w:rsidRPr="006329F6">
        <w:rPr>
          <w:rFonts w:ascii="宋体" w:hAnsi="宋体" w:hint="eastAsia"/>
          <w:color w:val="000000" w:themeColor="text1"/>
          <w:szCs w:val="21"/>
        </w:rPr>
        <w:t>须知正文5.1.2项第一条规定的</w:t>
      </w:r>
      <w:r w:rsidR="001F74CA" w:rsidRPr="009025BD">
        <w:rPr>
          <w:rFonts w:ascii="宋体" w:hAnsi="宋体" w:hint="eastAsia"/>
          <w:color w:val="000000" w:themeColor="text1"/>
          <w:szCs w:val="21"/>
        </w:rPr>
        <w:t>；</w:t>
      </w:r>
    </w:p>
    <w:p w:rsidR="006329F6" w:rsidRPr="006329F6" w:rsidRDefault="00D5364F" w:rsidP="006329F6">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（4）</w:t>
      </w:r>
      <w:r w:rsidR="006329F6" w:rsidRPr="006329F6">
        <w:rPr>
          <w:rFonts w:ascii="宋体" w:hAnsi="宋体" w:hint="eastAsia"/>
          <w:color w:val="000000" w:themeColor="text1"/>
          <w:szCs w:val="21"/>
        </w:rPr>
        <w:t>具有控股和管理关系的上级公司和下级公司同时参加</w:t>
      </w:r>
      <w:r w:rsidR="009D1707">
        <w:rPr>
          <w:rFonts w:ascii="宋体" w:hAnsi="宋体" w:hint="eastAsia"/>
          <w:color w:val="000000" w:themeColor="text1"/>
          <w:szCs w:val="21"/>
        </w:rPr>
        <w:t>资格预审开启</w:t>
      </w:r>
      <w:r w:rsidR="006329F6" w:rsidRPr="006329F6">
        <w:rPr>
          <w:rFonts w:ascii="宋体" w:hAnsi="宋体" w:hint="eastAsia"/>
          <w:color w:val="000000" w:themeColor="text1"/>
          <w:szCs w:val="21"/>
        </w:rPr>
        <w:t>时，招标人在</w:t>
      </w:r>
      <w:r w:rsidR="009D1707">
        <w:rPr>
          <w:rFonts w:ascii="宋体" w:hAnsi="宋体"/>
          <w:color w:val="000000" w:themeColor="text1"/>
          <w:szCs w:val="21"/>
        </w:rPr>
        <w:t>开启</w:t>
      </w:r>
      <w:r w:rsidR="006329F6" w:rsidRPr="006329F6">
        <w:rPr>
          <w:rFonts w:ascii="宋体" w:hAnsi="宋体" w:hint="eastAsia"/>
          <w:color w:val="000000" w:themeColor="text1"/>
          <w:szCs w:val="21"/>
        </w:rPr>
        <w:t>时将拒收</w:t>
      </w:r>
    </w:p>
    <w:p w:rsidR="002E672A" w:rsidRDefault="006329F6" w:rsidP="006329F6">
      <w:pPr>
        <w:spacing w:line="360" w:lineRule="auto"/>
        <w:ind w:firstLineChars="200" w:firstLine="420"/>
        <w:rPr>
          <w:rFonts w:ascii="宋体" w:hAnsi="宋体"/>
          <w:color w:val="000000" w:themeColor="text1"/>
          <w:szCs w:val="21"/>
        </w:rPr>
      </w:pPr>
      <w:r w:rsidRPr="006329F6">
        <w:rPr>
          <w:rFonts w:ascii="宋体" w:hAnsi="宋体" w:hint="eastAsia"/>
          <w:color w:val="000000" w:themeColor="text1"/>
          <w:szCs w:val="21"/>
        </w:rPr>
        <w:t>□上级公司  □下级公司  的</w:t>
      </w:r>
      <w:r w:rsidR="00A87008">
        <w:rPr>
          <w:rFonts w:ascii="宋体" w:hAnsi="宋体" w:hint="eastAsia"/>
          <w:color w:val="000000" w:themeColor="text1"/>
          <w:szCs w:val="21"/>
        </w:rPr>
        <w:t>资格预审申请</w:t>
      </w:r>
      <w:r w:rsidRPr="006329F6">
        <w:rPr>
          <w:rFonts w:ascii="宋体" w:hAnsi="宋体" w:hint="eastAsia"/>
          <w:color w:val="000000" w:themeColor="text1"/>
          <w:szCs w:val="21"/>
        </w:rPr>
        <w:t>文件</w:t>
      </w:r>
      <w:r w:rsidR="001F74CA" w:rsidRPr="009025BD">
        <w:rPr>
          <w:rFonts w:ascii="宋体" w:hAnsi="宋体" w:hint="eastAsia"/>
          <w:color w:val="000000" w:themeColor="text1"/>
          <w:szCs w:val="21"/>
        </w:rPr>
        <w:t>。</w:t>
      </w:r>
    </w:p>
    <w:p w:rsidR="005C424F" w:rsidRPr="00C83CF3" w:rsidRDefault="005C424F" w:rsidP="005C424F">
      <w:pPr>
        <w:pStyle w:val="Normal"/>
        <w:spacing w:line="360" w:lineRule="auto"/>
        <w:rPr>
          <w:sz w:val="21"/>
          <w:highlight w:val="magenta"/>
          <w:lang w:val="zh-CN" w:bidi="zh-CN"/>
        </w:rPr>
      </w:pPr>
      <w:r w:rsidRPr="00C83CF3">
        <w:rPr>
          <w:rFonts w:hint="eastAsia"/>
          <w:sz w:val="21"/>
          <w:highlight w:val="magenta"/>
          <w:lang w:val="zh-CN" w:bidi="zh-CN"/>
        </w:rPr>
        <w:t>远程</w:t>
      </w:r>
    </w:p>
    <w:p w:rsidR="005C424F" w:rsidRPr="00C83CF3" w:rsidRDefault="005C424F" w:rsidP="005C424F">
      <w:pPr>
        <w:pStyle w:val="Normal"/>
        <w:spacing w:line="360" w:lineRule="auto"/>
        <w:rPr>
          <w:sz w:val="21"/>
          <w:highlight w:val="magenta"/>
          <w:lang w:val="zh-CN" w:bidi="zh-CN"/>
        </w:rPr>
      </w:pPr>
      <w:r w:rsidRPr="00C83CF3">
        <w:rPr>
          <w:sz w:val="21"/>
          <w:highlight w:val="magenta"/>
          <w:lang w:val="zh-CN" w:bidi="zh-CN"/>
        </w:rPr>
        <w:t>5.1 开启时间和地点</w:t>
      </w:r>
    </w:p>
    <w:p w:rsidR="005C424F" w:rsidRPr="00C83CF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C83CF3">
        <w:rPr>
          <w:sz w:val="21"/>
          <w:highlight w:val="magenta"/>
          <w:lang w:val="zh-CN" w:bidi="zh-CN"/>
        </w:rPr>
        <w:t>5.1.1 开启时间和地点</w:t>
      </w:r>
    </w:p>
    <w:p w:rsidR="005C424F" w:rsidRPr="00C83CF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C83CF3">
        <w:rPr>
          <w:sz w:val="21"/>
          <w:highlight w:val="magenta"/>
          <w:lang w:val="zh-CN" w:bidi="zh-CN"/>
        </w:rPr>
        <w:lastRenderedPageBreak/>
        <w:t>资格预审申请文件的开启会议由招标人或招标代理机构主持。</w:t>
      </w:r>
      <w:r w:rsidRPr="00C83CF3">
        <w:rPr>
          <w:rFonts w:hint="eastAsia"/>
          <w:sz w:val="21"/>
          <w:highlight w:val="magenta"/>
          <w:lang w:val="zh-CN" w:bidi="zh-CN"/>
        </w:rPr>
        <w:t>招标人在本章第 4.2.1 项规定的</w:t>
      </w:r>
      <w:r w:rsidRPr="00C83CF3">
        <w:rPr>
          <w:sz w:val="21"/>
          <w:highlight w:val="magenta"/>
          <w:lang w:val="zh-CN" w:bidi="zh-CN"/>
        </w:rPr>
        <w:t>递交资格预审申请文件截止</w:t>
      </w:r>
      <w:r w:rsidRPr="00C83CF3">
        <w:rPr>
          <w:rFonts w:hint="eastAsia"/>
          <w:sz w:val="21"/>
          <w:highlight w:val="magenta"/>
          <w:lang w:val="zh-CN" w:bidi="zh-CN"/>
        </w:rPr>
        <w:t>时间（开启时间）和申请人须知前附表规定的地点对收到的资格预审申请文件公开开启，并邀请所有申请人的法定代表人或其委托代理人准时参加。</w:t>
      </w:r>
    </w:p>
    <w:p w:rsidR="005C424F" w:rsidRPr="00C83CF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lang w:val="zh-CN" w:bidi="zh-CN"/>
        </w:rPr>
      </w:pPr>
      <w:r w:rsidRPr="00C83CF3">
        <w:rPr>
          <w:sz w:val="21"/>
          <w:highlight w:val="magenta"/>
          <w:lang w:val="zh-CN" w:bidi="zh-CN"/>
        </w:rPr>
        <w:t>5.1.2申请人代表出席开标会需携带的资料：</w:t>
      </w:r>
      <w:r w:rsidRPr="00C83CF3">
        <w:rPr>
          <w:rFonts w:hint="eastAsia"/>
          <w:sz w:val="21"/>
          <w:highlight w:val="magenta"/>
          <w:lang w:val="zh-CN" w:bidi="zh-CN"/>
        </w:rPr>
        <w:t>用于本次资格预审申请文件数字签名和加密上传的上海</w:t>
      </w:r>
      <w:r w:rsidRPr="00C83CF3">
        <w:rPr>
          <w:sz w:val="21"/>
          <w:highlight w:val="magenta"/>
          <w:lang w:val="zh-CN" w:bidi="zh-CN"/>
        </w:rPr>
        <w:t>CA“法人一证通”数字证书，证书有效期需大于递交资格预审申请文件截止时间，并在资格预审申请文件开启前不进行证书的延续和更新</w:t>
      </w:r>
      <w:r w:rsidRPr="00C83CF3">
        <w:rPr>
          <w:rFonts w:hint="eastAsia"/>
          <w:sz w:val="21"/>
          <w:highlight w:val="magenta"/>
          <w:lang w:val="zh-CN" w:bidi="zh-CN"/>
        </w:rPr>
        <w:t>。</w:t>
      </w:r>
    </w:p>
    <w:p w:rsidR="005C424F" w:rsidRPr="00C83CF3" w:rsidRDefault="005C424F" w:rsidP="005C424F">
      <w:pPr>
        <w:pStyle w:val="Normal"/>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sz w:val="21"/>
          <w:highlight w:val="magenta"/>
          <w:shd w:val="clear" w:color="auto" w:fill="FFFFFF"/>
          <w:lang w:bidi="en-US"/>
        </w:rPr>
      </w:pPr>
      <w:r w:rsidRPr="00C83CF3">
        <w:rPr>
          <w:sz w:val="21"/>
          <w:highlight w:val="magenta"/>
          <w:shd w:val="clear" w:color="auto" w:fill="FFFFFF"/>
          <w:lang w:val="zh-CN" w:bidi="zh-CN"/>
        </w:rPr>
        <w:t>5.2 开启</w:t>
      </w:r>
    </w:p>
    <w:p w:rsidR="005C424F" w:rsidRPr="00C83CF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highlight w:val="magenta"/>
          <w:shd w:val="clear" w:color="auto" w:fill="FFFFFF"/>
          <w:lang w:val="zh-CN" w:bidi="zh-CN"/>
        </w:rPr>
      </w:pPr>
      <w:r w:rsidRPr="00C83CF3">
        <w:rPr>
          <w:sz w:val="21"/>
          <w:highlight w:val="magenta"/>
          <w:shd w:val="clear" w:color="auto" w:fill="FFFFFF"/>
          <w:lang w:val="zh-CN" w:bidi="zh-CN"/>
        </w:rPr>
        <w:t>招标人在</w:t>
      </w:r>
      <w:r w:rsidR="00E446A4" w:rsidRPr="00E446A4">
        <w:rPr>
          <w:sz w:val="21"/>
          <w:highlight w:val="magenta"/>
          <w:shd w:val="clear" w:color="auto" w:fill="FFFFFF"/>
          <w:lang w:val="zh-CN" w:bidi="zh-CN"/>
        </w:rPr>
        <w:t>{递交资格预审申请文件截止时间}和{递交资格预审申请文件地址}</w:t>
      </w:r>
      <w:r w:rsidRPr="00C83CF3">
        <w:rPr>
          <w:sz w:val="21"/>
          <w:highlight w:val="magenta"/>
          <w:shd w:val="clear" w:color="auto" w:fill="FFFFFF"/>
          <w:lang w:val="zh-CN" w:bidi="zh-CN"/>
        </w:rPr>
        <w:t>公开开启。由招标人（或招标代理机构）主持，按下列主要程序进行：</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（1）远程开标系统登录</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招标人、招标代理单位、申请人使用企业数字证书登录</w:t>
      </w:r>
      <w:r w:rsidRPr="00C83CF3">
        <w:rPr>
          <w:highlight w:val="magenta"/>
          <w:lang w:val="zh-CN" w:bidi="zh-CN"/>
        </w:rPr>
        <w:t>电子招标投标交易服务平台</w:t>
      </w:r>
      <w:r w:rsidRPr="00C83CF3">
        <w:rPr>
          <w:rFonts w:hint="eastAsia"/>
          <w:highlight w:val="magenta"/>
          <w:lang w:val="zh-CN" w:bidi="zh-CN"/>
        </w:rPr>
        <w:t>，进入选定招标项目的虚拟开标室进行开标。</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（2）</w:t>
      </w:r>
      <w:r w:rsidRPr="00C83CF3">
        <w:rPr>
          <w:highlight w:val="magenta"/>
          <w:shd w:val="clear" w:color="auto" w:fill="FFFFFF"/>
          <w:lang w:val="zh-CN" w:bidi="zh-CN"/>
        </w:rPr>
        <w:t>资格预审申请文件</w:t>
      </w:r>
      <w:r w:rsidRPr="00C83CF3">
        <w:rPr>
          <w:rFonts w:hint="eastAsia"/>
          <w:highlight w:val="magenta"/>
          <w:lang w:val="zh-CN" w:bidi="zh-CN"/>
        </w:rPr>
        <w:t>解密及接收</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提交</w:t>
      </w:r>
      <w:r w:rsidRPr="00C83CF3">
        <w:rPr>
          <w:highlight w:val="magenta"/>
          <w:shd w:val="clear" w:color="auto" w:fill="FFFFFF"/>
          <w:lang w:val="zh-CN" w:bidi="zh-CN"/>
        </w:rPr>
        <w:t>资格预审申请文件</w:t>
      </w:r>
      <w:r w:rsidRPr="00C83CF3">
        <w:rPr>
          <w:rFonts w:hint="eastAsia"/>
          <w:highlight w:val="magenta"/>
          <w:lang w:val="zh-CN" w:bidi="zh-CN"/>
        </w:rPr>
        <w:t>截止时间后，招标代理机构发起投标文件解密环节；申请人代表须在发起解密后60分钟内，使用手机</w:t>
      </w:r>
      <w:proofErr w:type="gramStart"/>
      <w:r w:rsidRPr="00C83CF3">
        <w:rPr>
          <w:rFonts w:hint="eastAsia"/>
          <w:highlight w:val="magenta"/>
          <w:lang w:val="zh-CN" w:bidi="zh-CN"/>
        </w:rPr>
        <w:t>微信关注</w:t>
      </w:r>
      <w:proofErr w:type="gramEnd"/>
      <w:r w:rsidRPr="00C83CF3">
        <w:rPr>
          <w:rFonts w:hint="eastAsia"/>
          <w:highlight w:val="magenta"/>
          <w:lang w:val="zh-CN" w:bidi="zh-CN"/>
        </w:rPr>
        <w:t>并打开“上海建筑业”</w:t>
      </w:r>
      <w:proofErr w:type="gramStart"/>
      <w:r w:rsidRPr="00C83CF3">
        <w:rPr>
          <w:rFonts w:hint="eastAsia"/>
          <w:highlight w:val="magenta"/>
          <w:lang w:val="zh-CN" w:bidi="zh-CN"/>
        </w:rPr>
        <w:t>微信公众号</w:t>
      </w:r>
      <w:proofErr w:type="gramEnd"/>
      <w:r w:rsidRPr="00C83CF3">
        <w:rPr>
          <w:rFonts w:hint="eastAsia"/>
          <w:highlight w:val="magenta"/>
          <w:lang w:val="zh-CN" w:bidi="zh-CN"/>
        </w:rPr>
        <w:t>，通过</w:t>
      </w:r>
      <w:proofErr w:type="gramStart"/>
      <w:r w:rsidRPr="00C83CF3">
        <w:rPr>
          <w:rFonts w:hint="eastAsia"/>
          <w:highlight w:val="magenta"/>
          <w:lang w:val="zh-CN" w:bidi="zh-CN"/>
        </w:rPr>
        <w:t>该公众号</w:t>
      </w:r>
      <w:proofErr w:type="gramEnd"/>
      <w:r w:rsidRPr="00C83CF3">
        <w:rPr>
          <w:rFonts w:hint="eastAsia"/>
          <w:highlight w:val="magenta"/>
          <w:lang w:val="zh-CN" w:bidi="zh-CN"/>
        </w:rPr>
        <w:t>“微应用”中“电子招投标”的“开标解密”功能，扫描开标系统提供的二维码，完成</w:t>
      </w:r>
      <w:r w:rsidRPr="00C83CF3">
        <w:rPr>
          <w:highlight w:val="magenta"/>
          <w:shd w:val="clear" w:color="auto" w:fill="FFFFFF"/>
          <w:lang w:val="zh-CN" w:bidi="zh-CN"/>
        </w:rPr>
        <w:t>资格预审申请文件</w:t>
      </w:r>
      <w:r w:rsidRPr="00C83CF3">
        <w:rPr>
          <w:rFonts w:hint="eastAsia"/>
          <w:highlight w:val="magenta"/>
          <w:lang w:val="zh-CN" w:bidi="zh-CN"/>
        </w:rPr>
        <w:t>解密（完成解密是指解密成功并通过</w:t>
      </w:r>
      <w:r w:rsidRPr="00C83CF3">
        <w:rPr>
          <w:highlight w:val="magenta"/>
          <w:lang w:val="zh-CN" w:bidi="zh-CN"/>
        </w:rPr>
        <w:t>电子招标投标交易服务平台</w:t>
      </w:r>
      <w:r w:rsidRPr="00C83CF3">
        <w:rPr>
          <w:rFonts w:hint="eastAsia"/>
          <w:highlight w:val="magenta"/>
          <w:lang w:val="zh-CN" w:bidi="zh-CN"/>
        </w:rPr>
        <w:t>对投标文件符合性校验）；在规定时间内未解密或解密失败的视为逾期送达，招标人将拒绝接收。</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（3）公布投标情况</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招标人（</w:t>
      </w:r>
      <w:r w:rsidRPr="00C83CF3">
        <w:rPr>
          <w:highlight w:val="magenta"/>
          <w:lang w:val="zh-CN" w:bidi="zh-CN"/>
        </w:rPr>
        <w:t>招标代理机构</w:t>
      </w:r>
      <w:r w:rsidRPr="00C83CF3">
        <w:rPr>
          <w:rFonts w:hint="eastAsia"/>
          <w:highlight w:val="magenta"/>
          <w:lang w:val="zh-CN" w:bidi="zh-CN"/>
        </w:rPr>
        <w:t>）、申请人通过开标系统查看所有已接收投标的开启情况表。</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（4）开启异议</w:t>
      </w:r>
    </w:p>
    <w:p w:rsidR="005C424F" w:rsidRPr="00C83CF3" w:rsidRDefault="005C424F" w:rsidP="005C424F">
      <w:pPr>
        <w:pStyle w:val="12"/>
        <w:ind w:firstLine="454"/>
        <w:rPr>
          <w:highlight w:val="magenta"/>
          <w:lang w:val="zh-CN" w:bidi="zh-CN"/>
        </w:rPr>
      </w:pPr>
      <w:r w:rsidRPr="00C83CF3">
        <w:rPr>
          <w:rFonts w:hint="eastAsia"/>
          <w:highlight w:val="magenta"/>
          <w:lang w:val="zh-CN" w:bidi="zh-CN"/>
        </w:rPr>
        <w:t>开启情况公布后，申请人有异议的，需在15分钟之内在线提出异议，招标人即时给出答复（招标人</w:t>
      </w:r>
      <w:proofErr w:type="gramStart"/>
      <w:r w:rsidRPr="00C83CF3">
        <w:rPr>
          <w:rFonts w:hint="eastAsia"/>
          <w:highlight w:val="magenta"/>
          <w:lang w:val="zh-CN" w:bidi="zh-CN"/>
        </w:rPr>
        <w:t>答复前招投标</w:t>
      </w:r>
      <w:proofErr w:type="gramEnd"/>
      <w:r w:rsidRPr="00C83CF3">
        <w:rPr>
          <w:rFonts w:hint="eastAsia"/>
          <w:highlight w:val="magenta"/>
          <w:lang w:val="zh-CN" w:bidi="zh-CN"/>
        </w:rPr>
        <w:t>活动暂停），申请人可在线查看答复。</w:t>
      </w:r>
    </w:p>
    <w:p w:rsidR="005C424F" w:rsidRPr="00C83CF3" w:rsidRDefault="005C424F" w:rsidP="005C424F">
      <w:pPr>
        <w:pStyle w:val="12"/>
        <w:ind w:firstLine="454"/>
        <w:rPr>
          <w:highlight w:val="magenta"/>
          <w:shd w:val="clear" w:color="auto" w:fill="FFFFFF"/>
          <w:lang w:val="zh-CN" w:bidi="zh-CN"/>
        </w:rPr>
      </w:pPr>
      <w:r w:rsidRPr="00C83CF3">
        <w:rPr>
          <w:highlight w:val="magenta"/>
          <w:lang w:val="zh-CN" w:bidi="zh-CN"/>
        </w:rPr>
        <w:t>（</w:t>
      </w:r>
      <w:r w:rsidRPr="00C83CF3">
        <w:rPr>
          <w:rFonts w:hint="eastAsia"/>
          <w:highlight w:val="magenta"/>
          <w:lang w:val="zh-CN" w:bidi="zh-CN"/>
        </w:rPr>
        <w:t>5</w:t>
      </w:r>
      <w:r w:rsidRPr="00C83CF3">
        <w:rPr>
          <w:highlight w:val="magenta"/>
          <w:lang w:val="zh-CN" w:bidi="zh-CN"/>
        </w:rPr>
        <w:t>）</w:t>
      </w:r>
      <w:r w:rsidRPr="00C83CF3">
        <w:rPr>
          <w:rFonts w:hint="eastAsia"/>
          <w:highlight w:val="magenta"/>
          <w:shd w:val="clear" w:color="auto" w:fill="FFFFFF"/>
          <w:lang w:val="zh-CN" w:bidi="zh-CN"/>
        </w:rPr>
        <w:t>开启</w:t>
      </w:r>
      <w:r w:rsidRPr="00C83CF3">
        <w:rPr>
          <w:highlight w:val="magenta"/>
          <w:shd w:val="clear" w:color="auto" w:fill="FFFFFF"/>
          <w:lang w:val="zh-CN" w:bidi="zh-CN"/>
        </w:rPr>
        <w:t>结束。</w:t>
      </w:r>
    </w:p>
    <w:p w:rsidR="005C424F" w:rsidRPr="00C83CF3" w:rsidRDefault="005C424F" w:rsidP="005C424F">
      <w:pPr>
        <w:pStyle w:val="Normal"/>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sz w:val="21"/>
          <w:highlight w:val="magenta"/>
          <w:shd w:val="clear" w:color="auto" w:fill="FFFFFF"/>
          <w:lang w:val="zh-CN" w:bidi="zh-CN"/>
        </w:rPr>
      </w:pPr>
      <w:r w:rsidRPr="00C83CF3">
        <w:rPr>
          <w:rFonts w:hint="eastAsia"/>
          <w:sz w:val="21"/>
          <w:highlight w:val="magenta"/>
          <w:shd w:val="clear" w:color="auto" w:fill="FFFFFF"/>
          <w:lang w:val="zh-CN" w:bidi="zh-CN"/>
        </w:rPr>
        <w:t>5.3开启补救措施</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5.3.1 开启过程中因本章第 5.3.2 项、第 5.3.3 项所列原因，导致系统无法正常运行，将按下列情形的规定采取补救措施。</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5.3.2 因</w:t>
      </w:r>
      <w:r w:rsidRPr="00C83CF3">
        <w:rPr>
          <w:highlight w:val="magenta"/>
          <w:shd w:val="clear" w:color="auto" w:fill="FFFFFF"/>
          <w:lang w:val="zh-CN" w:bidi="zh-CN"/>
        </w:rPr>
        <w:t>电子招标投标交易服务平台</w:t>
      </w:r>
      <w:r w:rsidRPr="00C83CF3">
        <w:rPr>
          <w:rFonts w:hint="eastAsia"/>
          <w:highlight w:val="magenta"/>
          <w:shd w:val="clear" w:color="auto" w:fill="FFFFFF"/>
          <w:lang w:val="zh-CN" w:bidi="zh-CN"/>
        </w:rPr>
        <w:t>系统故障导致申请人无法正常上传加密的投标文件，申请人应打印并递交</w:t>
      </w:r>
      <w:r w:rsidRPr="00C83CF3">
        <w:rPr>
          <w:highlight w:val="magenta"/>
          <w:shd w:val="clear" w:color="auto" w:fill="FFFFFF"/>
          <w:lang w:val="zh-CN" w:bidi="zh-CN"/>
        </w:rPr>
        <w:t>电子招标投标交易服务平台</w:t>
      </w:r>
      <w:r w:rsidRPr="00C83CF3">
        <w:rPr>
          <w:rFonts w:hint="eastAsia"/>
          <w:highlight w:val="magenta"/>
          <w:shd w:val="clear" w:color="auto" w:fill="FFFFFF"/>
          <w:lang w:val="zh-CN" w:bidi="zh-CN"/>
        </w:rPr>
        <w:t>自动生成的上</w:t>
      </w:r>
      <w:proofErr w:type="gramStart"/>
      <w:r w:rsidRPr="00C83CF3">
        <w:rPr>
          <w:rFonts w:hint="eastAsia"/>
          <w:highlight w:val="magenta"/>
          <w:shd w:val="clear" w:color="auto" w:fill="FFFFFF"/>
          <w:lang w:val="zh-CN" w:bidi="zh-CN"/>
        </w:rPr>
        <w:t>传失败</w:t>
      </w:r>
      <w:proofErr w:type="gramEnd"/>
      <w:r w:rsidRPr="00C83CF3">
        <w:rPr>
          <w:rFonts w:hint="eastAsia"/>
          <w:highlight w:val="magenta"/>
          <w:shd w:val="clear" w:color="auto" w:fill="FFFFFF"/>
          <w:lang w:val="zh-CN" w:bidi="zh-CN"/>
        </w:rPr>
        <w:t>的异常记录单。</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5.3.3 当出现以下情况时，应对未开启的中止电子开标，并在恢复正常后及时安排时间开标：</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lastRenderedPageBreak/>
        <w:t>（1）系统服务器发生故障，无法访问或无法使用系统；</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（2）系统的软件或数据库出现错误，不能进行正常操作；</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（3）系统发现有安全漏洞，有潜在的泄密危险；</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（4）出现断电事故且短时间内无法恢复供电；</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（5）其他无法保证招投标过程正常进行的情形。</w:t>
      </w:r>
    </w:p>
    <w:p w:rsidR="005C424F" w:rsidRPr="00C83CF3" w:rsidRDefault="005C424F" w:rsidP="005C424F">
      <w:pPr>
        <w:pStyle w:val="Normal"/>
        <w:keepNext/>
        <w:keepLines/>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sz w:val="21"/>
          <w:highlight w:val="magenta"/>
          <w:shd w:val="clear" w:color="auto" w:fill="FFFFFF"/>
          <w:lang w:val="zh-CN" w:bidi="zh-CN"/>
        </w:rPr>
      </w:pPr>
      <w:r w:rsidRPr="00C83CF3">
        <w:rPr>
          <w:sz w:val="21"/>
          <w:highlight w:val="magenta"/>
          <w:shd w:val="clear" w:color="auto" w:fill="FFFFFF"/>
          <w:lang w:val="zh-CN" w:bidi="zh-CN"/>
        </w:rPr>
        <w:t>5.</w:t>
      </w:r>
      <w:r w:rsidRPr="00C83CF3">
        <w:rPr>
          <w:rFonts w:hint="eastAsia"/>
          <w:sz w:val="21"/>
          <w:highlight w:val="magenta"/>
          <w:shd w:val="clear" w:color="auto" w:fill="FFFFFF"/>
          <w:lang w:val="zh-CN" w:bidi="zh-CN"/>
        </w:rPr>
        <w:t>4</w:t>
      </w:r>
      <w:r w:rsidRPr="00C83CF3">
        <w:rPr>
          <w:sz w:val="21"/>
          <w:highlight w:val="magenta"/>
          <w:shd w:val="clear" w:color="auto" w:fill="FFFFFF"/>
          <w:lang w:val="zh-CN" w:bidi="zh-CN"/>
        </w:rPr>
        <w:t>开标异议</w:t>
      </w:r>
    </w:p>
    <w:p w:rsidR="005C424F" w:rsidRPr="00C83CF3" w:rsidRDefault="005C424F" w:rsidP="005C424F">
      <w:pPr>
        <w:pStyle w:val="12"/>
        <w:ind w:firstLine="454"/>
        <w:rPr>
          <w:highlight w:val="magenta"/>
          <w:shd w:val="clear" w:color="auto" w:fill="FFFFFF"/>
          <w:lang w:val="zh-CN" w:bidi="zh-CN"/>
        </w:rPr>
      </w:pPr>
      <w:r w:rsidRPr="00C83CF3">
        <w:rPr>
          <w:rFonts w:hint="eastAsia"/>
          <w:highlight w:val="magenta"/>
          <w:shd w:val="clear" w:color="auto" w:fill="FFFFFF"/>
          <w:lang w:val="zh-CN" w:bidi="zh-CN"/>
        </w:rPr>
        <w:t>申请</w:t>
      </w:r>
      <w:r w:rsidRPr="00C83CF3">
        <w:rPr>
          <w:highlight w:val="magenta"/>
          <w:shd w:val="clear" w:color="auto" w:fill="FFFFFF"/>
          <w:lang w:val="zh-CN" w:bidi="zh-CN"/>
        </w:rPr>
        <w:t>人对</w:t>
      </w:r>
      <w:r w:rsidRPr="00C83CF3">
        <w:rPr>
          <w:rFonts w:hint="eastAsia"/>
          <w:highlight w:val="magenta"/>
          <w:shd w:val="clear" w:color="auto" w:fill="FFFFFF"/>
          <w:lang w:val="zh-CN" w:bidi="zh-CN"/>
        </w:rPr>
        <w:t>开启</w:t>
      </w:r>
      <w:r w:rsidRPr="00C83CF3">
        <w:rPr>
          <w:highlight w:val="magenta"/>
          <w:shd w:val="clear" w:color="auto" w:fill="FFFFFF"/>
          <w:lang w:val="zh-CN" w:bidi="zh-CN"/>
        </w:rPr>
        <w:t>有异议的，应在</w:t>
      </w:r>
      <w:r w:rsidRPr="00C83CF3">
        <w:rPr>
          <w:rFonts w:hint="eastAsia"/>
          <w:highlight w:val="magenta"/>
          <w:shd w:val="clear" w:color="auto" w:fill="FFFFFF"/>
          <w:lang w:val="zh-CN" w:bidi="zh-CN"/>
        </w:rPr>
        <w:t>开启</w:t>
      </w:r>
      <w:r w:rsidRPr="00C83CF3">
        <w:rPr>
          <w:highlight w:val="magenta"/>
          <w:shd w:val="clear" w:color="auto" w:fill="FFFFFF"/>
          <w:lang w:val="zh-CN" w:bidi="zh-CN"/>
        </w:rPr>
        <w:t>现场提出，招标人当场</w:t>
      </w:r>
      <w:proofErr w:type="gramStart"/>
      <w:r w:rsidRPr="00C83CF3">
        <w:rPr>
          <w:highlight w:val="magenta"/>
          <w:shd w:val="clear" w:color="auto" w:fill="FFFFFF"/>
          <w:lang w:val="zh-CN" w:bidi="zh-CN"/>
        </w:rPr>
        <w:t>作出</w:t>
      </w:r>
      <w:proofErr w:type="gramEnd"/>
      <w:r w:rsidRPr="00C83CF3">
        <w:rPr>
          <w:highlight w:val="magenta"/>
          <w:shd w:val="clear" w:color="auto" w:fill="FFFFFF"/>
          <w:lang w:val="zh-CN" w:bidi="zh-CN"/>
        </w:rPr>
        <w:t>答复，并制作记录。</w:t>
      </w:r>
    </w:p>
    <w:p w:rsidR="005C424F" w:rsidRPr="00C83CF3"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rPr>
          <w:sz w:val="21"/>
          <w:highlight w:val="magenta"/>
          <w:lang w:val="zh-CN" w:bidi="zh-CN"/>
        </w:rPr>
      </w:pPr>
      <w:r w:rsidRPr="00C83CF3">
        <w:rPr>
          <w:sz w:val="21"/>
          <w:highlight w:val="magenta"/>
          <w:lang w:val="zh-CN" w:bidi="zh-CN"/>
        </w:rPr>
        <w:t>5.</w:t>
      </w:r>
      <w:r w:rsidRPr="00C83CF3">
        <w:rPr>
          <w:rFonts w:hint="eastAsia"/>
          <w:sz w:val="21"/>
          <w:highlight w:val="magenta"/>
          <w:lang w:val="zh-CN" w:bidi="zh-CN"/>
        </w:rPr>
        <w:t>5</w:t>
      </w:r>
      <w:r w:rsidRPr="00C83CF3">
        <w:rPr>
          <w:sz w:val="21"/>
          <w:highlight w:val="magenta"/>
          <w:lang w:val="zh-CN" w:bidi="zh-CN"/>
        </w:rPr>
        <w:t xml:space="preserve"> 拒收资格预审申请文件</w:t>
      </w:r>
    </w:p>
    <w:p w:rsidR="005C424F" w:rsidRDefault="005C424F" w:rsidP="005C424F">
      <w:pPr>
        <w:pStyle w:val="Normal"/>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line="360" w:lineRule="auto"/>
        <w:ind w:firstLine="420"/>
        <w:rPr>
          <w:sz w:val="21"/>
          <w:lang w:val="zh-CN" w:bidi="zh-CN"/>
        </w:rPr>
      </w:pPr>
      <w:r w:rsidRPr="00C83CF3">
        <w:rPr>
          <w:sz w:val="21"/>
          <w:highlight w:val="magenta"/>
          <w:lang w:val="zh-CN" w:bidi="zh-CN"/>
        </w:rPr>
        <w:t>申请人有下列情形之一的，招标人拒收资格申请文件：</w:t>
      </w:r>
      <w:r w:rsidRPr="00C83CF3">
        <w:rPr>
          <w:rFonts w:hint="eastAsia"/>
          <w:sz w:val="21"/>
          <w:highlight w:val="magenta"/>
          <w:lang w:val="zh-CN" w:bidi="zh-CN"/>
        </w:rPr>
        <w:t>申请人在规定时间内未解密或解密失败的视为逾期送达，招标人将拒绝接收。</w:t>
      </w:r>
    </w:p>
    <w:p w:rsidR="005C424F" w:rsidRPr="009025BD" w:rsidRDefault="005C424F" w:rsidP="006329F6">
      <w:pPr>
        <w:spacing w:line="360" w:lineRule="auto"/>
        <w:ind w:firstLineChars="200" w:firstLine="420"/>
        <w:rPr>
          <w:rFonts w:ascii="宋体" w:hAnsi="宋体"/>
          <w:color w:val="000000" w:themeColor="text1"/>
          <w:szCs w:val="21"/>
          <w:lang w:val="zh-CN"/>
        </w:rPr>
      </w:pP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34" w:name="_Toc40702510"/>
      <w:r w:rsidRPr="009025BD">
        <w:rPr>
          <w:rFonts w:ascii="黑体" w:eastAsia="黑体" w:hAnsi="黑体" w:hint="eastAsia"/>
          <w:color w:val="000000" w:themeColor="text1"/>
          <w:sz w:val="30"/>
          <w:szCs w:val="30"/>
        </w:rPr>
        <w:t>资格预审申请文件的审查</w:t>
      </w:r>
      <w:bookmarkEnd w:id="118"/>
      <w:bookmarkEnd w:id="134"/>
    </w:p>
    <w:p w:rsidR="002E672A" w:rsidRPr="009025BD" w:rsidRDefault="001F74CA">
      <w:pPr>
        <w:pStyle w:val="3"/>
        <w:ind w:firstLineChars="0" w:firstLine="0"/>
        <w:rPr>
          <w:rFonts w:ascii="宋体" w:hAnsi="宋体"/>
          <w:b w:val="0"/>
          <w:color w:val="000000" w:themeColor="text1"/>
        </w:rPr>
      </w:pPr>
      <w:bookmarkStart w:id="135" w:name="_Toc184704582"/>
      <w:r w:rsidRPr="009025BD">
        <w:rPr>
          <w:rFonts w:ascii="宋体" w:hAnsi="宋体" w:hint="eastAsia"/>
          <w:b w:val="0"/>
          <w:color w:val="000000" w:themeColor="text1"/>
        </w:rPr>
        <w:t>6.1 审查委员会</w:t>
      </w:r>
      <w:bookmarkEnd w:id="135"/>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6.1.1 资格预审申请文件由招标人组建的审查委员会负责审查。审查委员会参照《中华人民共和国招标投标法》第三十七条规定组建。</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color w:val="000000" w:themeColor="text1"/>
          <w:szCs w:val="21"/>
        </w:rPr>
        <w:t>6</w:t>
      </w:r>
      <w:r w:rsidRPr="009025BD">
        <w:rPr>
          <w:rFonts w:ascii="宋体" w:hAnsi="宋体" w:hint="eastAsia"/>
          <w:color w:val="000000" w:themeColor="text1"/>
          <w:szCs w:val="21"/>
        </w:rPr>
        <w:t>.1.2 审查委员会由5人以上单数组成。</w:t>
      </w:r>
    </w:p>
    <w:p w:rsidR="002E672A" w:rsidRPr="009025BD" w:rsidRDefault="001F74CA">
      <w:pPr>
        <w:pStyle w:val="3"/>
        <w:ind w:firstLineChars="0" w:firstLine="0"/>
        <w:rPr>
          <w:rFonts w:ascii="宋体" w:hAnsi="宋体"/>
          <w:b w:val="0"/>
          <w:color w:val="000000" w:themeColor="text1"/>
        </w:rPr>
      </w:pPr>
      <w:bookmarkStart w:id="136" w:name="_Toc184704583"/>
      <w:r w:rsidRPr="009025BD">
        <w:rPr>
          <w:rFonts w:ascii="宋体" w:hAnsi="宋体" w:hint="eastAsia"/>
          <w:b w:val="0"/>
          <w:color w:val="000000" w:themeColor="text1"/>
        </w:rPr>
        <w:t>6.2 资格审查</w:t>
      </w:r>
      <w:bookmarkEnd w:id="13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审查委员会根据第三章“资格审查办法”中规定的审查标准，对所有已受理的资格预审申请文件进行审查。没有规定的方法和标准不得作为审查依据。</w:t>
      </w:r>
    </w:p>
    <w:p w:rsidR="002E672A" w:rsidRPr="009025BD" w:rsidRDefault="001F74CA">
      <w:pPr>
        <w:spacing w:line="360" w:lineRule="auto"/>
        <w:ind w:firstLineChars="200" w:firstLine="420"/>
        <w:rPr>
          <w:rFonts w:ascii="宋体" w:hAnsi="宋体"/>
          <w:color w:val="000000" w:themeColor="text1"/>
          <w:szCs w:val="21"/>
        </w:rPr>
      </w:pPr>
      <w:commentRangeStart w:id="137"/>
      <w:r w:rsidRPr="009025BD">
        <w:rPr>
          <w:rFonts w:ascii="宋体" w:hAnsi="宋体" w:hint="eastAsia"/>
          <w:color w:val="000000" w:themeColor="text1"/>
          <w:szCs w:val="21"/>
        </w:rPr>
        <w:t>资格审查办法分为合格制和有限数量制。</w:t>
      </w:r>
      <w:commentRangeEnd w:id="137"/>
      <w:r w:rsidRPr="009025BD">
        <w:rPr>
          <w:rStyle w:val="af2"/>
          <w:color w:val="000000" w:themeColor="text1"/>
          <w:lang w:val="zh-CN"/>
        </w:rPr>
        <w:commentReference w:id="137"/>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□合格制（方法</w:t>
      </w:r>
      <w:proofErr w:type="gramStart"/>
      <w:r w:rsidRPr="009025BD">
        <w:rPr>
          <w:rFonts w:ascii="宋体" w:hAnsi="宋体" w:hint="eastAsia"/>
          <w:color w:val="000000" w:themeColor="text1"/>
          <w:szCs w:val="21"/>
        </w:rPr>
        <w:t>一</w:t>
      </w:r>
      <w:proofErr w:type="gramEnd"/>
      <w:r w:rsidRPr="009025BD">
        <w:rPr>
          <w:rFonts w:ascii="宋体" w:hAnsi="宋体" w:hint="eastAsia"/>
          <w:color w:val="000000" w:themeColor="text1"/>
          <w:szCs w:val="21"/>
        </w:rPr>
        <w:t>：</w:t>
      </w:r>
      <w:r w:rsidR="00D31E5A">
        <w:rPr>
          <w:rFonts w:ascii="宋体" w:hAnsi="宋体" w:hint="eastAsia"/>
          <w:color w:val="000000" w:themeColor="text1"/>
          <w:szCs w:val="21"/>
        </w:rPr>
        <w:t>审查委员会</w:t>
      </w:r>
      <w:r w:rsidRPr="009025BD">
        <w:rPr>
          <w:rFonts w:ascii="宋体" w:hAnsi="宋体" w:hint="eastAsia"/>
          <w:color w:val="000000" w:themeColor="text1"/>
          <w:szCs w:val="21"/>
        </w:rPr>
        <w:t>评审后，合格的申请人即为通过资格预审的申请人。）</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□合格制（方法二：招标人在</w:t>
      </w:r>
      <w:r w:rsidR="00D31E5A">
        <w:rPr>
          <w:rFonts w:ascii="宋体" w:hAnsi="宋体" w:hint="eastAsia"/>
          <w:color w:val="000000" w:themeColor="text1"/>
          <w:szCs w:val="21"/>
        </w:rPr>
        <w:t>审查委员会</w:t>
      </w:r>
      <w:r w:rsidRPr="009025BD">
        <w:rPr>
          <w:rFonts w:ascii="宋体" w:hAnsi="宋体" w:hint="eastAsia"/>
          <w:color w:val="000000" w:themeColor="text1"/>
          <w:szCs w:val="21"/>
        </w:rPr>
        <w:t>评审的基础上，通过集体决策机制，确定通过资格预审的申请人。）</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□有限数量制</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38" w:name="_Toc184704584"/>
      <w:bookmarkStart w:id="139" w:name="_Toc40702511"/>
      <w:r w:rsidRPr="009025BD">
        <w:rPr>
          <w:rFonts w:ascii="黑体" w:eastAsia="黑体" w:hAnsi="黑体" w:hint="eastAsia"/>
          <w:color w:val="000000" w:themeColor="text1"/>
          <w:sz w:val="30"/>
          <w:szCs w:val="30"/>
        </w:rPr>
        <w:t>通知和确认</w:t>
      </w:r>
      <w:bookmarkEnd w:id="138"/>
      <w:bookmarkEnd w:id="139"/>
    </w:p>
    <w:p w:rsidR="002E672A" w:rsidRPr="009025BD" w:rsidRDefault="001F74CA">
      <w:pPr>
        <w:pStyle w:val="3"/>
        <w:ind w:firstLineChars="0" w:firstLine="0"/>
        <w:rPr>
          <w:rFonts w:ascii="宋体" w:hAnsi="宋体"/>
          <w:b w:val="0"/>
          <w:color w:val="000000" w:themeColor="text1"/>
        </w:rPr>
      </w:pPr>
      <w:bookmarkStart w:id="140" w:name="_Toc184704585"/>
      <w:r w:rsidRPr="009025BD">
        <w:rPr>
          <w:rFonts w:ascii="宋体" w:hAnsi="宋体" w:hint="eastAsia"/>
          <w:b w:val="0"/>
          <w:color w:val="000000" w:themeColor="text1"/>
        </w:rPr>
        <w:t>7.1 通知</w:t>
      </w:r>
      <w:bookmarkEnd w:id="140"/>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招标人通过电子招标投标交易服务平台将资格预审结果通知申请人，并向通过资格预审的申请人发出</w:t>
      </w:r>
      <w:r w:rsidRPr="009025BD">
        <w:rPr>
          <w:rFonts w:ascii="宋体" w:hAnsi="宋体" w:hint="eastAsia"/>
          <w:color w:val="000000" w:themeColor="text1"/>
          <w:szCs w:val="21"/>
        </w:rPr>
        <w:lastRenderedPageBreak/>
        <w:t>投标邀请书。</w:t>
      </w:r>
    </w:p>
    <w:p w:rsidR="002E672A" w:rsidRPr="009025BD" w:rsidRDefault="001F74CA">
      <w:pPr>
        <w:pStyle w:val="3"/>
        <w:ind w:firstLineChars="0" w:firstLine="0"/>
        <w:rPr>
          <w:rFonts w:ascii="宋体" w:hAnsi="宋体"/>
          <w:b w:val="0"/>
          <w:color w:val="000000" w:themeColor="text1"/>
        </w:rPr>
      </w:pPr>
      <w:bookmarkStart w:id="141" w:name="_Toc184704586"/>
      <w:r w:rsidRPr="009025BD">
        <w:rPr>
          <w:rFonts w:ascii="宋体" w:hAnsi="宋体" w:hint="eastAsia"/>
          <w:b w:val="0"/>
          <w:color w:val="000000" w:themeColor="text1"/>
        </w:rPr>
        <w:t>7.</w:t>
      </w:r>
      <w:bookmarkEnd w:id="141"/>
      <w:r w:rsidRPr="009025BD">
        <w:rPr>
          <w:rFonts w:ascii="宋体" w:hAnsi="宋体" w:hint="eastAsia"/>
          <w:b w:val="0"/>
          <w:color w:val="000000" w:themeColor="text1"/>
        </w:rPr>
        <w:t>2</w:t>
      </w:r>
      <w:r w:rsidRPr="009025BD">
        <w:rPr>
          <w:rFonts w:ascii="宋体" w:hAnsi="宋体"/>
          <w:b w:val="0"/>
          <w:color w:val="000000" w:themeColor="text1"/>
        </w:rPr>
        <w:t xml:space="preserve"> </w:t>
      </w:r>
      <w:r w:rsidRPr="009025BD">
        <w:rPr>
          <w:rFonts w:ascii="宋体" w:hAnsi="宋体" w:hint="eastAsia"/>
          <w:b w:val="0"/>
          <w:color w:val="000000" w:themeColor="text1"/>
        </w:rPr>
        <w:t>异议</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申请人或利害关系人对资格预审审查结果有异议的，应在发出资格预审结果通知书后3日内以书面署名形式</w:t>
      </w:r>
      <w:r w:rsidR="008459B0">
        <w:rPr>
          <w:rFonts w:ascii="宋体" w:hAnsi="宋体" w:hint="eastAsia"/>
          <w:color w:val="000000" w:themeColor="text1"/>
          <w:szCs w:val="21"/>
        </w:rPr>
        <w:t>向招标人</w:t>
      </w:r>
      <w:r w:rsidRPr="009025BD">
        <w:rPr>
          <w:rFonts w:ascii="宋体" w:hAnsi="宋体" w:hint="eastAsia"/>
          <w:color w:val="000000" w:themeColor="text1"/>
          <w:szCs w:val="21"/>
        </w:rPr>
        <w:t>提出。招标人将在收到异议之日起3日内（三日以上法定节假日除外）作出书面答复并予以记录；作出答复前，将暂停招标投标活动。</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42" w:name="_Toc184704588"/>
      <w:bookmarkStart w:id="143" w:name="_Toc40702512"/>
      <w:r w:rsidRPr="009025BD">
        <w:rPr>
          <w:rFonts w:ascii="黑体" w:eastAsia="黑体" w:hAnsi="黑体" w:hint="eastAsia"/>
          <w:color w:val="000000" w:themeColor="text1"/>
          <w:sz w:val="30"/>
          <w:szCs w:val="30"/>
        </w:rPr>
        <w:t>申请人的资格改变</w:t>
      </w:r>
      <w:bookmarkEnd w:id="142"/>
      <w:bookmarkEnd w:id="143"/>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通过资格预审的申请人组织机构、财务能力、信誉情况等资格条件发生变化，使其不再实质上满足第三章“资格审查办法”规定标准的，其投标不被接受。</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44" w:name="_Toc184704589"/>
      <w:bookmarkStart w:id="145" w:name="_Toc40702513"/>
      <w:r w:rsidRPr="009025BD">
        <w:rPr>
          <w:rFonts w:ascii="黑体" w:eastAsia="黑体" w:hAnsi="黑体" w:hint="eastAsia"/>
          <w:color w:val="000000" w:themeColor="text1"/>
          <w:sz w:val="30"/>
          <w:szCs w:val="30"/>
        </w:rPr>
        <w:t>纪律与监督</w:t>
      </w:r>
      <w:bookmarkEnd w:id="144"/>
      <w:bookmarkEnd w:id="145"/>
    </w:p>
    <w:p w:rsidR="002E672A" w:rsidRPr="009025BD" w:rsidRDefault="001F74CA">
      <w:pPr>
        <w:pStyle w:val="3"/>
        <w:ind w:firstLineChars="0" w:firstLine="0"/>
        <w:rPr>
          <w:rFonts w:ascii="宋体" w:hAnsi="宋体"/>
          <w:b w:val="0"/>
          <w:color w:val="000000" w:themeColor="text1"/>
        </w:rPr>
      </w:pPr>
      <w:bookmarkStart w:id="146" w:name="_Toc184704590"/>
      <w:r w:rsidRPr="009025BD">
        <w:rPr>
          <w:rFonts w:ascii="宋体" w:hAnsi="宋体" w:hint="eastAsia"/>
          <w:b w:val="0"/>
          <w:color w:val="000000" w:themeColor="text1"/>
        </w:rPr>
        <w:t>9.1 严禁贿赂</w:t>
      </w:r>
      <w:bookmarkEnd w:id="14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严禁申请人向招标人、审查委员会成员和与审查活动有关的其他工作人员行贿。在资格预审期间，不得邀请招标人、审查委员会成员以及与审查活动有关的其他工作人员到中请人单位参观考察，或出席申请人主办、赞助的任何活动。</w:t>
      </w:r>
    </w:p>
    <w:p w:rsidR="002E672A" w:rsidRPr="009025BD" w:rsidRDefault="001F74CA">
      <w:pPr>
        <w:pStyle w:val="3"/>
        <w:ind w:firstLineChars="0" w:firstLine="0"/>
        <w:rPr>
          <w:rFonts w:ascii="宋体" w:hAnsi="宋体"/>
          <w:b w:val="0"/>
          <w:color w:val="000000" w:themeColor="text1"/>
        </w:rPr>
      </w:pPr>
      <w:bookmarkStart w:id="147" w:name="_Toc184704591"/>
      <w:r w:rsidRPr="009025BD">
        <w:rPr>
          <w:rFonts w:ascii="宋体" w:hAnsi="宋体" w:hint="eastAsia"/>
          <w:b w:val="0"/>
          <w:color w:val="000000" w:themeColor="text1"/>
        </w:rPr>
        <w:t>9.2 不得干扰资格审查工作</w:t>
      </w:r>
      <w:bookmarkEnd w:id="147"/>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申请人不得以任何方式干扰、影响资格预审的审查工作，否则将导致其不能通过资格预审。</w:t>
      </w:r>
    </w:p>
    <w:p w:rsidR="002E672A" w:rsidRPr="009025BD" w:rsidRDefault="001F74CA">
      <w:pPr>
        <w:pStyle w:val="3"/>
        <w:ind w:firstLineChars="0" w:firstLine="0"/>
        <w:rPr>
          <w:rFonts w:ascii="宋体" w:hAnsi="宋体"/>
          <w:b w:val="0"/>
          <w:color w:val="000000" w:themeColor="text1"/>
        </w:rPr>
      </w:pPr>
      <w:bookmarkStart w:id="148" w:name="_Toc184704592"/>
      <w:r w:rsidRPr="009025BD">
        <w:rPr>
          <w:rFonts w:ascii="宋体" w:hAnsi="宋体" w:hint="eastAsia"/>
          <w:b w:val="0"/>
          <w:color w:val="000000" w:themeColor="text1"/>
        </w:rPr>
        <w:t>9.3 保密</w:t>
      </w:r>
      <w:bookmarkEnd w:id="148"/>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招标人、审查委员会成员，以及与审查活动有关的其他工作人员应对资格预审申请文件的审查、比较进行保密，不得在资格预审结果公布前透露资格预审结果，不得向他人透露可能影响公平竞争的有关情况。</w:t>
      </w:r>
    </w:p>
    <w:p w:rsidR="002E672A" w:rsidRPr="009025BD" w:rsidRDefault="001F74CA">
      <w:pPr>
        <w:pStyle w:val="3"/>
        <w:ind w:firstLineChars="0" w:firstLine="0"/>
        <w:rPr>
          <w:rFonts w:ascii="宋体" w:hAnsi="宋体"/>
          <w:b w:val="0"/>
          <w:color w:val="000000" w:themeColor="text1"/>
        </w:rPr>
      </w:pPr>
      <w:bookmarkStart w:id="149" w:name="_Toc184704593"/>
      <w:r w:rsidRPr="009025BD">
        <w:rPr>
          <w:rFonts w:ascii="宋体" w:hAnsi="宋体" w:hint="eastAsia"/>
          <w:b w:val="0"/>
          <w:color w:val="000000" w:themeColor="text1"/>
        </w:rPr>
        <w:t>9.4 投诉</w:t>
      </w:r>
      <w:bookmarkEnd w:id="149"/>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申请人或其他利害关系人认为本次资格预审活动不符合法律、行政法规规定的，可以自知道或者应当知道之日起10日内向有关主管部门投诉。但就本条上述两款事项投诉的，应当先向招标人提出异议，异议答复期间不计算在前款规定的期限内。</w:t>
      </w:r>
    </w:p>
    <w:p w:rsidR="002E672A" w:rsidRPr="009025BD" w:rsidRDefault="001F74CA">
      <w:pPr>
        <w:pStyle w:val="2"/>
        <w:numPr>
          <w:ilvl w:val="0"/>
          <w:numId w:val="1"/>
        </w:numPr>
        <w:spacing w:before="240" w:after="240"/>
        <w:jc w:val="center"/>
        <w:rPr>
          <w:rFonts w:ascii="黑体" w:eastAsia="黑体" w:hAnsi="黑体"/>
          <w:color w:val="000000" w:themeColor="text1"/>
          <w:sz w:val="30"/>
          <w:szCs w:val="30"/>
        </w:rPr>
      </w:pPr>
      <w:bookmarkStart w:id="150" w:name="_Toc184704594"/>
      <w:bookmarkStart w:id="151" w:name="_Toc40702514"/>
      <w:r w:rsidRPr="009025BD">
        <w:rPr>
          <w:rFonts w:ascii="黑体" w:eastAsia="黑体" w:hAnsi="黑体" w:hint="eastAsia"/>
          <w:color w:val="000000" w:themeColor="text1"/>
          <w:sz w:val="30"/>
          <w:szCs w:val="30"/>
        </w:rPr>
        <w:t>需要补充的其他内容</w:t>
      </w:r>
      <w:bookmarkEnd w:id="150"/>
      <w:bookmarkEnd w:id="151"/>
    </w:p>
    <w:p w:rsidR="002E672A" w:rsidRPr="009025BD" w:rsidRDefault="001F74CA">
      <w:pPr>
        <w:spacing w:line="360" w:lineRule="auto"/>
        <w:ind w:firstLineChars="200" w:firstLine="420"/>
        <w:rPr>
          <w:rFonts w:ascii="宋体" w:hAnsi="宋体"/>
          <w:color w:val="000000" w:themeColor="text1"/>
          <w:szCs w:val="21"/>
        </w:rPr>
      </w:pPr>
      <w:commentRangeStart w:id="152"/>
      <w:r w:rsidRPr="009025BD">
        <w:rPr>
          <w:rFonts w:ascii="宋体" w:hAnsi="宋体" w:hint="eastAsia"/>
          <w:color w:val="000000" w:themeColor="text1"/>
          <w:szCs w:val="21"/>
        </w:rPr>
        <w:t>需要补充的其他内容：</w:t>
      </w:r>
      <w:r w:rsidRPr="009025BD">
        <w:rPr>
          <w:rFonts w:ascii="宋体" w:hAnsi="宋体"/>
          <w:b/>
          <w:bCs/>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commentRangeEnd w:id="152"/>
      <w:r w:rsidRPr="009025BD">
        <w:rPr>
          <w:rStyle w:val="af2"/>
          <w:color w:val="000000" w:themeColor="text1"/>
          <w:lang w:val="zh-CN"/>
        </w:rPr>
        <w:commentReference w:id="152"/>
      </w:r>
    </w:p>
    <w:p w:rsidR="002E672A" w:rsidRPr="009025BD" w:rsidRDefault="002E672A">
      <w:pPr>
        <w:spacing w:line="360" w:lineRule="auto"/>
        <w:ind w:firstLineChars="200" w:firstLine="420"/>
        <w:rPr>
          <w:rFonts w:ascii="仿宋" w:eastAsia="仿宋" w:hAnsi="仿宋"/>
          <w:color w:val="000000" w:themeColor="text1"/>
          <w:szCs w:val="21"/>
        </w:rPr>
      </w:pPr>
    </w:p>
    <w:p w:rsidR="002E672A" w:rsidRPr="009025BD" w:rsidRDefault="002E672A">
      <w:pPr>
        <w:spacing w:line="360" w:lineRule="auto"/>
        <w:ind w:firstLineChars="200" w:firstLine="420"/>
        <w:rPr>
          <w:rFonts w:ascii="仿宋" w:eastAsia="仿宋" w:hAnsi="仿宋"/>
          <w:color w:val="000000" w:themeColor="text1"/>
          <w:szCs w:val="21"/>
        </w:rPr>
        <w:sectPr w:rsidR="002E672A" w:rsidRPr="009025BD">
          <w:pgSz w:w="11906" w:h="16838"/>
          <w:pgMar w:top="1418" w:right="1134" w:bottom="1418" w:left="1134" w:header="851" w:footer="992" w:gutter="0"/>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153" w:name="_Toc184704595"/>
      <w:bookmarkStart w:id="154" w:name="_Toc40702515"/>
      <w:r w:rsidRPr="009025BD">
        <w:rPr>
          <w:rFonts w:ascii="黑体" w:eastAsia="黑体" w:hAnsi="黑体" w:hint="eastAsia"/>
          <w:color w:val="000000" w:themeColor="text1"/>
          <w:sz w:val="44"/>
        </w:rPr>
        <w:lastRenderedPageBreak/>
        <w:t>第三章 资格审查办法（合格制）</w:t>
      </w:r>
      <w:bookmarkEnd w:id="153"/>
      <w:bookmarkEnd w:id="154"/>
    </w:p>
    <w:p w:rsidR="002E672A" w:rsidRPr="009025BD" w:rsidRDefault="001F74CA">
      <w:pPr>
        <w:pStyle w:val="2"/>
        <w:spacing w:before="240" w:after="240"/>
        <w:jc w:val="center"/>
        <w:rPr>
          <w:rFonts w:ascii="黑体" w:eastAsia="黑体" w:hAnsi="黑体"/>
          <w:color w:val="000000" w:themeColor="text1"/>
          <w:sz w:val="30"/>
          <w:szCs w:val="30"/>
        </w:rPr>
      </w:pPr>
      <w:bookmarkStart w:id="155" w:name="_Toc184704597"/>
      <w:bookmarkStart w:id="156" w:name="_Toc40702516"/>
      <w:r w:rsidRPr="009025BD">
        <w:rPr>
          <w:rFonts w:ascii="黑体" w:eastAsia="黑体" w:hAnsi="黑体" w:hint="eastAsia"/>
          <w:color w:val="000000" w:themeColor="text1"/>
          <w:sz w:val="30"/>
          <w:szCs w:val="30"/>
        </w:rPr>
        <w:t>1．</w:t>
      </w:r>
      <w:commentRangeStart w:id="157"/>
      <w:r w:rsidRPr="009025BD">
        <w:rPr>
          <w:rFonts w:ascii="黑体" w:eastAsia="黑体" w:hAnsi="黑体" w:hint="eastAsia"/>
          <w:color w:val="000000" w:themeColor="text1"/>
          <w:sz w:val="30"/>
          <w:szCs w:val="30"/>
        </w:rPr>
        <w:t>审查方法</w:t>
      </w:r>
      <w:bookmarkEnd w:id="155"/>
      <w:commentRangeEnd w:id="157"/>
      <w:r w:rsidR="00AA2F38">
        <w:rPr>
          <w:rStyle w:val="af2"/>
          <w:rFonts w:ascii="Times New Roman" w:hAnsi="Times New Roman"/>
          <w:b w:val="0"/>
          <w:bCs w:val="0"/>
          <w:lang w:val="zh-CN"/>
        </w:rPr>
        <w:commentReference w:id="157"/>
      </w:r>
      <w:bookmarkEnd w:id="15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本次资格预审采用合格制。凡符合本章第2.1 款和第2.2 款规定审查标准的申请人均通过资格预审。</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□合格制（方法</w:t>
      </w:r>
      <w:proofErr w:type="gramStart"/>
      <w:r w:rsidRPr="009025BD">
        <w:rPr>
          <w:rFonts w:ascii="宋体" w:hAnsi="宋体" w:hint="eastAsia"/>
          <w:color w:val="000000" w:themeColor="text1"/>
          <w:szCs w:val="21"/>
        </w:rPr>
        <w:t>一</w:t>
      </w:r>
      <w:proofErr w:type="gramEnd"/>
      <w:r w:rsidRPr="009025BD">
        <w:rPr>
          <w:rFonts w:ascii="宋体" w:hAnsi="宋体" w:hint="eastAsia"/>
          <w:color w:val="000000" w:themeColor="text1"/>
          <w:szCs w:val="21"/>
        </w:rPr>
        <w:t>：</w:t>
      </w:r>
      <w:r w:rsidR="00A84405">
        <w:rPr>
          <w:rFonts w:ascii="宋体" w:hAnsi="宋体" w:hint="eastAsia"/>
          <w:color w:val="000000" w:themeColor="text1"/>
          <w:szCs w:val="21"/>
        </w:rPr>
        <w:t>审查委员会</w:t>
      </w:r>
      <w:r w:rsidRPr="009025BD">
        <w:rPr>
          <w:rFonts w:ascii="宋体" w:hAnsi="宋体" w:hint="eastAsia"/>
          <w:color w:val="000000" w:themeColor="text1"/>
          <w:szCs w:val="21"/>
        </w:rPr>
        <w:t>评审后，合格的申请人即为通过资格预审的申请人。）</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□合格制（方法二：招标人在</w:t>
      </w:r>
      <w:r w:rsidR="00A84405">
        <w:rPr>
          <w:rFonts w:ascii="宋体" w:hAnsi="宋体" w:hint="eastAsia"/>
          <w:color w:val="000000" w:themeColor="text1"/>
          <w:szCs w:val="21"/>
        </w:rPr>
        <w:t>审查委员会</w:t>
      </w:r>
      <w:r w:rsidRPr="009025BD">
        <w:rPr>
          <w:rFonts w:ascii="宋体" w:hAnsi="宋体" w:hint="eastAsia"/>
          <w:color w:val="000000" w:themeColor="text1"/>
          <w:szCs w:val="21"/>
        </w:rPr>
        <w:t>评审的基础上，通过集体决策机制，确定通过资格预审的申请人。如通过资格预审的申请人超过</w:t>
      </w:r>
      <w:commentRangeStart w:id="158"/>
      <w:r w:rsidRPr="009025BD">
        <w:rPr>
          <w:rFonts w:ascii="宋体" w:hAnsi="宋体" w:hint="eastAsia"/>
          <w:color w:val="000000" w:themeColor="text1"/>
          <w:szCs w:val="21"/>
          <w:shd w:val="pct10" w:color="auto" w:fill="FFFFFF"/>
        </w:rPr>
        <w:t>{通过资格预审的申请人家数}</w:t>
      </w:r>
      <w:commentRangeEnd w:id="158"/>
      <w:r w:rsidR="00AA2F38">
        <w:rPr>
          <w:rStyle w:val="af2"/>
          <w:lang w:val="zh-CN"/>
        </w:rPr>
        <w:commentReference w:id="158"/>
      </w:r>
      <w:r w:rsidRPr="009025BD">
        <w:rPr>
          <w:rFonts w:ascii="宋体" w:hAnsi="宋体" w:hint="eastAsia"/>
          <w:color w:val="000000" w:themeColor="text1"/>
          <w:szCs w:val="21"/>
        </w:rPr>
        <w:t>，由招标人通过集体决策机制</w:t>
      </w:r>
      <w:commentRangeStart w:id="159"/>
      <w:r w:rsidRPr="009025BD">
        <w:rPr>
          <w:rFonts w:ascii="宋体" w:hAnsi="宋体" w:hint="eastAsia"/>
          <w:color w:val="000000" w:themeColor="text1"/>
          <w:szCs w:val="21"/>
          <w:shd w:val="pct10" w:color="auto" w:fill="FFFFFF"/>
        </w:rPr>
        <w:t>{选取家数}</w:t>
      </w:r>
      <w:commentRangeEnd w:id="159"/>
      <w:r w:rsidR="00AA2F38">
        <w:rPr>
          <w:rStyle w:val="af2"/>
          <w:lang w:val="zh-CN"/>
        </w:rPr>
        <w:commentReference w:id="159"/>
      </w:r>
      <w:r w:rsidRPr="009025BD">
        <w:rPr>
          <w:rFonts w:ascii="宋体" w:hAnsi="宋体" w:hint="eastAsia"/>
          <w:color w:val="000000" w:themeColor="text1"/>
          <w:szCs w:val="21"/>
        </w:rPr>
        <w:t>申请人入围参加投标。如通过资格预审的申请人不超过</w:t>
      </w:r>
      <w:r w:rsidRPr="009025BD">
        <w:rPr>
          <w:rFonts w:ascii="宋体" w:hAnsi="宋体" w:hint="eastAsia"/>
          <w:color w:val="000000" w:themeColor="text1"/>
          <w:szCs w:val="21"/>
          <w:shd w:val="pct10" w:color="auto" w:fill="FFFFFF"/>
        </w:rPr>
        <w:t>{通过资格预审的申请人家数}</w:t>
      </w:r>
      <w:r w:rsidRPr="009025BD">
        <w:rPr>
          <w:rFonts w:ascii="宋体" w:hAnsi="宋体" w:hint="eastAsia"/>
          <w:color w:val="000000" w:themeColor="text1"/>
          <w:szCs w:val="21"/>
        </w:rPr>
        <w:t>，则通过资格预审的申请人全部入围。）</w:t>
      </w:r>
    </w:p>
    <w:p w:rsidR="002E672A" w:rsidRPr="009025BD" w:rsidRDefault="001F74CA">
      <w:pPr>
        <w:pStyle w:val="2"/>
        <w:spacing w:before="240" w:after="240"/>
        <w:jc w:val="center"/>
        <w:rPr>
          <w:rFonts w:ascii="黑体" w:eastAsia="黑体" w:hAnsi="黑体"/>
          <w:color w:val="000000" w:themeColor="text1"/>
          <w:sz w:val="30"/>
          <w:szCs w:val="30"/>
        </w:rPr>
      </w:pPr>
      <w:bookmarkStart w:id="160" w:name="_Toc184704598"/>
      <w:bookmarkStart w:id="161" w:name="_Toc40702517"/>
      <w:r w:rsidRPr="009025BD">
        <w:rPr>
          <w:rFonts w:ascii="黑体" w:eastAsia="黑体" w:hAnsi="黑体" w:hint="eastAsia"/>
          <w:color w:val="000000" w:themeColor="text1"/>
          <w:sz w:val="30"/>
          <w:szCs w:val="30"/>
        </w:rPr>
        <w:t>2．审查标准</w:t>
      </w:r>
      <w:bookmarkEnd w:id="160"/>
      <w:bookmarkEnd w:id="161"/>
    </w:p>
    <w:tbl>
      <w:tblPr>
        <w:tblW w:w="11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1"/>
        <w:gridCol w:w="963"/>
        <w:gridCol w:w="1784"/>
        <w:gridCol w:w="4311"/>
        <w:gridCol w:w="3371"/>
      </w:tblGrid>
      <w:tr w:rsidR="009025BD" w:rsidRPr="009025BD" w:rsidTr="00C67D47">
        <w:trPr>
          <w:trHeight w:hRule="exact" w:val="833"/>
          <w:jc w:val="center"/>
        </w:trPr>
        <w:tc>
          <w:tcPr>
            <w:tcW w:w="791" w:type="dxa"/>
            <w:vAlign w:val="center"/>
          </w:tcPr>
          <w:p w:rsidR="00E1758C" w:rsidRPr="009025BD" w:rsidRDefault="00C67D47" w:rsidP="00BA139B">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序号</w:t>
            </w:r>
          </w:p>
        </w:tc>
        <w:tc>
          <w:tcPr>
            <w:tcW w:w="963" w:type="dxa"/>
            <w:vAlign w:val="center"/>
          </w:tcPr>
          <w:p w:rsidR="00E1758C" w:rsidRPr="009025BD" w:rsidRDefault="00BA139B">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条款分类</w:t>
            </w:r>
          </w:p>
        </w:tc>
        <w:tc>
          <w:tcPr>
            <w:tcW w:w="1784" w:type="dxa"/>
            <w:vAlign w:val="center"/>
          </w:tcPr>
          <w:p w:rsidR="00E1758C" w:rsidRPr="009025BD" w:rsidRDefault="00E1758C">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评审因素</w:t>
            </w:r>
          </w:p>
        </w:tc>
        <w:tc>
          <w:tcPr>
            <w:tcW w:w="4311" w:type="dxa"/>
            <w:vAlign w:val="center"/>
          </w:tcPr>
          <w:p w:rsidR="00E1758C" w:rsidRPr="009025BD" w:rsidRDefault="00E1758C">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评审标准</w:t>
            </w:r>
          </w:p>
        </w:tc>
        <w:tc>
          <w:tcPr>
            <w:tcW w:w="3371" w:type="dxa"/>
            <w:vAlign w:val="center"/>
          </w:tcPr>
          <w:p w:rsidR="00E1758C" w:rsidRPr="009025BD" w:rsidRDefault="00681ADE">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资格预审申请文件</w:t>
            </w:r>
            <w:r w:rsidR="00E1758C" w:rsidRPr="009025BD">
              <w:rPr>
                <w:rFonts w:ascii="宋体" w:hAnsi="宋体" w:cs="宋体" w:hint="eastAsia"/>
                <w:color w:val="000000" w:themeColor="text1"/>
                <w:kern w:val="0"/>
                <w:szCs w:val="21"/>
              </w:rPr>
              <w:t>节点</w:t>
            </w:r>
          </w:p>
        </w:tc>
      </w:tr>
      <w:tr w:rsidR="009025BD" w:rsidRPr="009025BD" w:rsidTr="00C67D47">
        <w:trPr>
          <w:trHeight w:val="600"/>
          <w:jc w:val="center"/>
        </w:trPr>
        <w:tc>
          <w:tcPr>
            <w:tcW w:w="791" w:type="dxa"/>
            <w:vMerge w:val="restart"/>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2.1</w:t>
            </w:r>
          </w:p>
        </w:tc>
        <w:tc>
          <w:tcPr>
            <w:tcW w:w="963" w:type="dxa"/>
            <w:vMerge w:val="restart"/>
            <w:vAlign w:val="center"/>
          </w:tcPr>
          <w:p w:rsidR="00C67D47" w:rsidRPr="009025BD" w:rsidRDefault="00A05402">
            <w:pPr>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初步审查</w:t>
            </w:r>
            <w:r w:rsidR="00C67D47" w:rsidRPr="009025BD">
              <w:rPr>
                <w:rFonts w:ascii="宋体" w:hAnsi="宋体" w:cs="宋体"/>
                <w:color w:val="000000" w:themeColor="text1"/>
                <w:kern w:val="0"/>
                <w:szCs w:val="21"/>
              </w:rPr>
              <w:t>标准</w:t>
            </w:r>
          </w:p>
        </w:tc>
        <w:tc>
          <w:tcPr>
            <w:tcW w:w="1784" w:type="dxa"/>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申请人名称</w:t>
            </w:r>
          </w:p>
        </w:tc>
        <w:tc>
          <w:tcPr>
            <w:tcW w:w="4311" w:type="dxa"/>
          </w:tcPr>
          <w:p w:rsidR="00C67D47" w:rsidRDefault="00C67D47">
            <w:pPr>
              <w:rPr>
                <w:rFonts w:ascii="宋体" w:hAnsi="宋体"/>
                <w:color w:val="000000" w:themeColor="text1"/>
                <w:szCs w:val="21"/>
              </w:rPr>
            </w:pPr>
            <w:r w:rsidRPr="009025BD">
              <w:rPr>
                <w:rFonts w:ascii="宋体" w:hAnsi="宋体" w:hint="eastAsia"/>
                <w:color w:val="000000" w:themeColor="text1"/>
                <w:szCs w:val="21"/>
              </w:rPr>
              <w:t>与营业执照、资质证书、安全生产许可证一致</w:t>
            </w:r>
            <w:r w:rsidRPr="009025BD">
              <w:rPr>
                <w:rFonts w:ascii="宋体" w:hAnsi="宋体"/>
                <w:color w:val="000000" w:themeColor="text1"/>
                <w:szCs w:val="21"/>
              </w:rPr>
              <w:t>性及有效性</w:t>
            </w:r>
          </w:p>
          <w:p w:rsidR="0076608D" w:rsidRPr="0076608D" w:rsidRDefault="0076608D" w:rsidP="006836D6">
            <w:pPr>
              <w:rPr>
                <w:rFonts w:ascii="宋体" w:hAnsi="宋体"/>
                <w:color w:val="000000" w:themeColor="text1"/>
                <w:szCs w:val="21"/>
              </w:rPr>
            </w:pPr>
            <w:r>
              <w:rPr>
                <w:rFonts w:ascii="宋体" w:hAnsi="宋体" w:hint="eastAsia"/>
                <w:color w:val="000000" w:themeColor="text1"/>
                <w:szCs w:val="21"/>
              </w:rPr>
              <w:t>（资格预审申请文件中无需提供营业执照、资质证书、安全生产许可证，以上海市建设市场管理信息平台统一生成的《投标企业基本情况表》和《投标企业法定代表人基本情况表》进行评审</w:t>
            </w:r>
            <w:r w:rsidR="006836D6">
              <w:rPr>
                <w:rFonts w:ascii="宋体" w:hAnsi="宋体" w:hint="eastAsia"/>
                <w:color w:val="000000" w:themeColor="text1"/>
                <w:szCs w:val="21"/>
              </w:rPr>
              <w:t>，</w:t>
            </w:r>
            <w:r w:rsidR="006836D6" w:rsidRPr="006836D6">
              <w:rPr>
                <w:rFonts w:ascii="宋体" w:hAnsi="宋体" w:hint="eastAsia"/>
                <w:color w:val="000000" w:themeColor="text1"/>
                <w:szCs w:val="21"/>
              </w:rPr>
              <w:t>如系统未成功生成上述表格的，则以评标当日</w:t>
            </w:r>
            <w:r w:rsidR="00757282">
              <w:rPr>
                <w:rFonts w:ascii="宋体" w:hAnsi="宋体" w:hint="eastAsia"/>
                <w:color w:val="000000" w:themeColor="text1"/>
                <w:szCs w:val="21"/>
              </w:rPr>
              <w:t>由</w:t>
            </w:r>
            <w:r w:rsidR="006836D6" w:rsidRPr="006836D6">
              <w:rPr>
                <w:rFonts w:ascii="宋体" w:hAnsi="宋体" w:hint="eastAsia"/>
                <w:color w:val="000000" w:themeColor="text1"/>
                <w:szCs w:val="21"/>
              </w:rPr>
              <w:t>系统查询的信息进行评审。</w:t>
            </w:r>
            <w:r>
              <w:rPr>
                <w:rFonts w:ascii="宋体" w:hAnsi="宋体" w:hint="eastAsia"/>
                <w:color w:val="000000" w:themeColor="text1"/>
                <w:szCs w:val="21"/>
              </w:rPr>
              <w:t>）</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申请函签字盖章</w:t>
            </w:r>
          </w:p>
        </w:tc>
        <w:tc>
          <w:tcPr>
            <w:tcW w:w="4311" w:type="dxa"/>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申请文件</w:t>
            </w:r>
            <w:r w:rsidRPr="009025BD">
              <w:rPr>
                <w:rFonts w:ascii="宋体" w:hAnsi="宋体" w:cs="宋体" w:hint="eastAsia"/>
                <w:color w:val="000000" w:themeColor="text1"/>
                <w:szCs w:val="21"/>
              </w:rPr>
              <w:t>有有效的申请人数字盖章或单位负责人数字签名的（书面投标文件除外）</w:t>
            </w:r>
          </w:p>
        </w:tc>
        <w:tc>
          <w:tcPr>
            <w:tcW w:w="3371" w:type="dxa"/>
          </w:tcPr>
          <w:p w:rsidR="00C67D47" w:rsidRPr="009025BD" w:rsidRDefault="00C67D47">
            <w:pPr>
              <w:rPr>
                <w:b/>
                <w:color w:val="000000" w:themeColor="text1"/>
              </w:rPr>
            </w:pPr>
            <w:bookmarkStart w:id="162" w:name="_Toc184704697"/>
            <w:bookmarkStart w:id="163" w:name="_Toc184704624"/>
            <w:r w:rsidRPr="009025BD">
              <w:rPr>
                <w:rFonts w:hint="eastAsia"/>
                <w:b/>
                <w:color w:val="000000" w:themeColor="text1"/>
              </w:rPr>
              <w:t>第一章资格预审申请函</w:t>
            </w:r>
            <w:bookmarkEnd w:id="162"/>
            <w:bookmarkEnd w:id="163"/>
          </w:p>
        </w:tc>
      </w:tr>
      <w:tr w:rsidR="009025BD" w:rsidRPr="009025BD" w:rsidTr="00C67D47">
        <w:trPr>
          <w:trHeight w:val="632"/>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联合体申请人</w:t>
            </w:r>
          </w:p>
        </w:tc>
        <w:tc>
          <w:tcPr>
            <w:tcW w:w="4311" w:type="dxa"/>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递交共同投标协议，并明确联合体牵头人、分工和中标后将向招标人承担连带责任(如有)</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第二章共同投标协议</w:t>
            </w:r>
          </w:p>
        </w:tc>
      </w:tr>
      <w:tr w:rsidR="009025BD" w:rsidRPr="009025BD" w:rsidTr="00C67D47">
        <w:trPr>
          <w:trHeight w:val="498"/>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val="restart"/>
          </w:tcPr>
          <w:p w:rsidR="00C67D47" w:rsidRPr="009025BD" w:rsidRDefault="00C67D47">
            <w:pPr>
              <w:rPr>
                <w:rFonts w:ascii="宋体" w:hAnsi="宋体"/>
                <w:color w:val="000000" w:themeColor="text1"/>
                <w:szCs w:val="21"/>
              </w:rPr>
            </w:pPr>
            <w:r w:rsidRPr="009025BD">
              <w:rPr>
                <w:rFonts w:ascii="宋体" w:hAnsi="宋体" w:hint="eastAsia"/>
                <w:color w:val="000000" w:themeColor="text1"/>
                <w:szCs w:val="21"/>
              </w:rPr>
              <w:t>不存在禁止投标的情形</w:t>
            </w: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w:t>
            </w:r>
            <w:r w:rsidRPr="009025BD">
              <w:rPr>
                <w:rFonts w:hint="eastAsia"/>
                <w:color w:val="000000" w:themeColor="text1"/>
              </w:rPr>
              <w:t>）为招标人不具有独立法人资格的附属机构（单位）；</w:t>
            </w:r>
          </w:p>
        </w:tc>
        <w:tc>
          <w:tcPr>
            <w:tcW w:w="3371" w:type="dxa"/>
            <w:vMerge w:val="restart"/>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2</w:t>
            </w:r>
            <w:r w:rsidRPr="009025BD">
              <w:rPr>
                <w:rFonts w:hint="eastAsia"/>
                <w:color w:val="000000" w:themeColor="text1"/>
              </w:rPr>
              <w:t>）与招标人存在利害关系且可能影响招标公正性；</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608"/>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3</w:t>
            </w:r>
            <w:r w:rsidRPr="009025BD">
              <w:rPr>
                <w:rFonts w:hint="eastAsia"/>
                <w:color w:val="000000" w:themeColor="text1"/>
              </w:rPr>
              <w:t>）与本标段的其他申请人为同一个单位负责人；</w:t>
            </w:r>
            <w:r w:rsidRPr="009025BD">
              <w:rPr>
                <w:rFonts w:hint="eastAsia"/>
                <w:color w:val="000000" w:themeColor="text1"/>
              </w:rPr>
              <w:t xml:space="preserve"> </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4</w:t>
            </w:r>
            <w:r w:rsidRPr="009025BD">
              <w:rPr>
                <w:rFonts w:hint="eastAsia"/>
                <w:color w:val="000000" w:themeColor="text1"/>
              </w:rPr>
              <w:t>）与本标段的其他申请人存在控股、管理关系；</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5</w:t>
            </w:r>
            <w:r w:rsidRPr="009025BD">
              <w:rPr>
                <w:rFonts w:hint="eastAsia"/>
                <w:color w:val="000000" w:themeColor="text1"/>
              </w:rPr>
              <w:t>）为本标段的代建人招标代理机构，承担设计、造价咨询、监理业务的单位</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6</w:t>
            </w:r>
            <w:r w:rsidRPr="009025BD">
              <w:rPr>
                <w:rFonts w:hint="eastAsia"/>
                <w:color w:val="000000" w:themeColor="text1"/>
              </w:rPr>
              <w:t>）与本标段的代建单位、招标代理机构、设计单位、造价咨询机构、监理单位为同一法定代表人；</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7</w:t>
            </w:r>
            <w:r w:rsidRPr="009025BD">
              <w:rPr>
                <w:rFonts w:hint="eastAsia"/>
                <w:color w:val="000000" w:themeColor="text1"/>
              </w:rPr>
              <w:t>）与本标段的代建单位、招标代理机构、造价咨询机构、监理单位存在管理关系、相互控股或参股关系；</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8</w:t>
            </w:r>
            <w:r w:rsidRPr="009025BD">
              <w:rPr>
                <w:rFonts w:hint="eastAsia"/>
                <w:color w:val="000000" w:themeColor="text1"/>
              </w:rPr>
              <w:t>）被依法暂停或取消投标资格；</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9</w:t>
            </w:r>
            <w:r w:rsidRPr="009025BD">
              <w:rPr>
                <w:rFonts w:hint="eastAsia"/>
                <w:color w:val="000000" w:themeColor="text1"/>
              </w:rPr>
              <w:t>）被责令停业，暂扣或者吊销执照，或吊销资质证书；</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10</w:t>
            </w:r>
            <w:r w:rsidRPr="009025BD">
              <w:rPr>
                <w:rFonts w:hint="eastAsia"/>
                <w:color w:val="000000" w:themeColor="text1"/>
              </w:rPr>
              <w:t>）进入清算程序，或被宣告破产，或其他丧失履约能力的情形；</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11</w:t>
            </w:r>
            <w:r w:rsidRPr="009025BD">
              <w:rPr>
                <w:rFonts w:hint="eastAsia"/>
                <w:color w:val="000000" w:themeColor="text1"/>
              </w:rPr>
              <w:t>）在最近三年内发生重大</w:t>
            </w:r>
            <w:r w:rsidR="00A753E5">
              <w:rPr>
                <w:rFonts w:hint="eastAsia"/>
                <w:color w:val="000000" w:themeColor="text1"/>
              </w:rPr>
              <w:t>或特别重大</w:t>
            </w:r>
            <w:r w:rsidRPr="009025BD">
              <w:rPr>
                <w:rFonts w:hint="eastAsia"/>
                <w:color w:val="000000" w:themeColor="text1"/>
              </w:rPr>
              <w:t>施工质量问题（以行政主管部门的行政处罚决定或司法机关出具的有关法律文书为准）；</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636"/>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12</w:t>
            </w:r>
            <w:r w:rsidRPr="009025BD">
              <w:rPr>
                <w:rFonts w:hint="eastAsia"/>
                <w:color w:val="000000" w:themeColor="text1"/>
              </w:rPr>
              <w:t>）被市场监管机关在国家企业信用信息公示系统中列入严重违法失信企业名单；</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13</w:t>
            </w:r>
            <w:r w:rsidRPr="009025BD">
              <w:rPr>
                <w:rFonts w:hint="eastAsia"/>
                <w:color w:val="000000" w:themeColor="text1"/>
              </w:rPr>
              <w:t>）申请人或其法定代表人、拟委任的项目负责人被最高人民法院在“信用中国”网站列入失信被执行人名单；</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14</w:t>
            </w:r>
            <w:r w:rsidRPr="009025BD">
              <w:rPr>
                <w:rFonts w:hint="eastAsia"/>
                <w:color w:val="000000" w:themeColor="text1"/>
              </w:rPr>
              <w:t>）在近三年内申请人或其法定代表人、拟委任的项目负责人有行贿犯罪行为；</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vMerge/>
          </w:tcPr>
          <w:p w:rsidR="00C67D47" w:rsidRPr="009025BD" w:rsidRDefault="00C67D47">
            <w:pPr>
              <w:rPr>
                <w:rFonts w:ascii="宋体" w:hAnsi="宋体"/>
                <w:color w:val="000000" w:themeColor="text1"/>
                <w:szCs w:val="21"/>
              </w:rPr>
            </w:pPr>
          </w:p>
        </w:tc>
        <w:tc>
          <w:tcPr>
            <w:tcW w:w="4311" w:type="dxa"/>
          </w:tcPr>
          <w:p w:rsidR="00C67D47" w:rsidRPr="009025BD" w:rsidRDefault="00C67D47">
            <w:pPr>
              <w:rPr>
                <w:rFonts w:ascii="宋体" w:hAnsi="宋体"/>
                <w:color w:val="000000" w:themeColor="text1"/>
                <w:szCs w:val="21"/>
              </w:rPr>
            </w:pPr>
            <w:r w:rsidRPr="009025BD">
              <w:rPr>
                <w:rFonts w:hint="eastAsia"/>
                <w:color w:val="000000" w:themeColor="text1"/>
              </w:rPr>
              <w:t>（</w:t>
            </w:r>
            <w:r w:rsidRPr="009025BD">
              <w:rPr>
                <w:rFonts w:hint="eastAsia"/>
                <w:color w:val="000000" w:themeColor="text1"/>
              </w:rPr>
              <w:t>15</w:t>
            </w:r>
            <w:r w:rsidRPr="009025BD">
              <w:rPr>
                <w:rFonts w:hint="eastAsia"/>
                <w:color w:val="000000" w:themeColor="text1"/>
              </w:rPr>
              <w:t>）拖欠工人工资，情节严重被本市建设行政管理部门向社会公布且在公布的期限内；</w:t>
            </w:r>
          </w:p>
        </w:tc>
        <w:tc>
          <w:tcPr>
            <w:tcW w:w="3371" w:type="dxa"/>
            <w:vMerge/>
          </w:tcPr>
          <w:p w:rsidR="00C67D47" w:rsidRPr="009025BD" w:rsidRDefault="00C67D47">
            <w:pPr>
              <w:rPr>
                <w:rFonts w:ascii="宋体" w:hAnsi="宋体"/>
                <w:b/>
                <w:bCs/>
                <w:color w:val="000000" w:themeColor="text1"/>
                <w:szCs w:val="21"/>
              </w:rPr>
            </w:pPr>
          </w:p>
        </w:tc>
      </w:tr>
      <w:tr w:rsidR="009025BD" w:rsidRPr="009025BD" w:rsidTr="00C67D47">
        <w:trPr>
          <w:trHeight w:val="485"/>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rPr>
                <w:rFonts w:ascii="宋体" w:hAnsi="宋体"/>
                <w:color w:val="000000" w:themeColor="text1"/>
                <w:szCs w:val="21"/>
              </w:rPr>
            </w:pPr>
          </w:p>
        </w:tc>
        <w:tc>
          <w:tcPr>
            <w:tcW w:w="4311" w:type="dxa"/>
          </w:tcPr>
          <w:p w:rsidR="00C67D47" w:rsidRPr="009025BD" w:rsidRDefault="00C67D47">
            <w:pPr>
              <w:rPr>
                <w:color w:val="000000" w:themeColor="text1"/>
              </w:rPr>
            </w:pPr>
            <w:r w:rsidRPr="009025BD">
              <w:rPr>
                <w:rFonts w:hint="eastAsia"/>
                <w:color w:val="000000" w:themeColor="text1"/>
              </w:rPr>
              <w:t>（</w:t>
            </w:r>
            <w:r w:rsidRPr="009025BD">
              <w:rPr>
                <w:rFonts w:hint="eastAsia"/>
                <w:color w:val="000000" w:themeColor="text1"/>
              </w:rPr>
              <w:t>16</w:t>
            </w:r>
            <w:r w:rsidRPr="009025BD">
              <w:rPr>
                <w:rFonts w:hint="eastAsia"/>
                <w:color w:val="000000" w:themeColor="text1"/>
              </w:rPr>
              <w:t>）</w:t>
            </w:r>
            <w:r w:rsidRPr="009025BD">
              <w:rPr>
                <w:rFonts w:ascii="宋体" w:hAnsi="宋体" w:cs="仿宋" w:hint="eastAsia"/>
                <w:bCs/>
                <w:color w:val="000000" w:themeColor="text1"/>
                <w:szCs w:val="21"/>
              </w:rPr>
              <w:t>违反法律、法规、规章或者无正当理由放弃投标、中标资格，造成招标人重新招标的申请人。</w:t>
            </w:r>
          </w:p>
        </w:tc>
        <w:tc>
          <w:tcPr>
            <w:tcW w:w="3371" w:type="dxa"/>
          </w:tcPr>
          <w:p w:rsidR="00C67D47" w:rsidRPr="009025BD" w:rsidRDefault="00C67D47">
            <w:pPr>
              <w:rPr>
                <w:rFonts w:ascii="宋体" w:hAnsi="宋体"/>
                <w:b/>
                <w:bCs/>
                <w:color w:val="000000" w:themeColor="text1"/>
                <w:szCs w:val="21"/>
              </w:rPr>
            </w:pPr>
          </w:p>
        </w:tc>
      </w:tr>
      <w:tr w:rsidR="009025BD" w:rsidRPr="009025BD" w:rsidTr="00C67D47">
        <w:trPr>
          <w:trHeight w:val="600"/>
          <w:jc w:val="center"/>
        </w:trPr>
        <w:tc>
          <w:tcPr>
            <w:tcW w:w="791" w:type="dxa"/>
            <w:vMerge w:val="restart"/>
            <w:vAlign w:val="center"/>
          </w:tcPr>
          <w:p w:rsidR="00C67D47" w:rsidRPr="009025BD" w:rsidRDefault="00C67D47" w:rsidP="00C67D47">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2.2</w:t>
            </w:r>
          </w:p>
        </w:tc>
        <w:tc>
          <w:tcPr>
            <w:tcW w:w="963" w:type="dxa"/>
            <w:vMerge w:val="restart"/>
            <w:vAlign w:val="center"/>
          </w:tcPr>
          <w:p w:rsidR="00C67D47" w:rsidRPr="009025BD" w:rsidRDefault="00FE5877">
            <w:pPr>
              <w:autoSpaceDE w:val="0"/>
              <w:autoSpaceDN w:val="0"/>
              <w:adjustRightInd w:val="0"/>
              <w:jc w:val="center"/>
              <w:rPr>
                <w:rFonts w:ascii="宋体" w:hAnsi="宋体" w:cs="宋体"/>
                <w:color w:val="000000" w:themeColor="text1"/>
                <w:kern w:val="0"/>
                <w:szCs w:val="21"/>
              </w:rPr>
            </w:pPr>
            <w:r>
              <w:rPr>
                <w:rFonts w:ascii="宋体" w:hAnsi="宋体" w:cs="宋体" w:hint="eastAsia"/>
                <w:color w:val="000000" w:themeColor="text1"/>
                <w:kern w:val="0"/>
                <w:szCs w:val="21"/>
              </w:rPr>
              <w:t>详细审查</w:t>
            </w:r>
            <w:r w:rsidR="00C67D47" w:rsidRPr="009025BD">
              <w:rPr>
                <w:rFonts w:ascii="宋体" w:hAnsi="宋体" w:cs="宋体"/>
                <w:color w:val="000000" w:themeColor="text1"/>
                <w:kern w:val="0"/>
                <w:szCs w:val="21"/>
              </w:rPr>
              <w:t>标准</w:t>
            </w: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资质等级</w:t>
            </w:r>
          </w:p>
        </w:tc>
        <w:tc>
          <w:tcPr>
            <w:tcW w:w="4311" w:type="dxa"/>
          </w:tcPr>
          <w:p w:rsidR="00C67D47" w:rsidRPr="009025BD" w:rsidRDefault="00C67D47" w:rsidP="009025BD">
            <w:pPr>
              <w:rPr>
                <w:rFonts w:ascii="宋体" w:hAnsi="宋体"/>
                <w:color w:val="000000" w:themeColor="text1"/>
                <w:szCs w:val="21"/>
              </w:rPr>
            </w:pPr>
            <w:r w:rsidRPr="009025BD">
              <w:rPr>
                <w:rFonts w:ascii="宋体" w:hAnsi="宋体"/>
                <w:b/>
                <w:bCs/>
                <w:color w:val="000000" w:themeColor="text1"/>
                <w:szCs w:val="21"/>
                <w:u w:val="single"/>
              </w:rPr>
              <w:t>{</w:t>
            </w:r>
            <w:r w:rsidRPr="009025BD">
              <w:rPr>
                <w:rFonts w:ascii="宋体" w:hAnsi="宋体" w:hint="eastAsia"/>
                <w:b/>
                <w:bCs/>
                <w:color w:val="000000" w:themeColor="text1"/>
                <w:szCs w:val="21"/>
                <w:u w:val="single"/>
              </w:rPr>
              <w:t>申请企业资质条件描述</w:t>
            </w:r>
            <w:r w:rsidRPr="009025BD">
              <w:rPr>
                <w:rFonts w:ascii="宋体" w:hAnsi="宋体"/>
                <w:b/>
                <w:bCs/>
                <w:color w:val="000000" w:themeColor="text1"/>
                <w:szCs w:val="21"/>
                <w:u w:val="single"/>
              </w:rPr>
              <w:t>}</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财务状况</w:t>
            </w:r>
          </w:p>
        </w:tc>
        <w:tc>
          <w:tcPr>
            <w:tcW w:w="4311" w:type="dxa"/>
          </w:tcPr>
          <w:p w:rsidR="00C67D47" w:rsidRPr="009025BD" w:rsidRDefault="00C67D47">
            <w:pPr>
              <w:spacing w:line="360" w:lineRule="auto"/>
              <w:jc w:val="left"/>
              <w:rPr>
                <w:rFonts w:ascii="宋体" w:hAnsi="宋体"/>
                <w:b/>
                <w:bCs/>
                <w:color w:val="000000" w:themeColor="text1"/>
                <w:kern w:val="0"/>
                <w:szCs w:val="21"/>
              </w:rPr>
            </w:pPr>
            <w:r w:rsidRPr="009025BD">
              <w:rPr>
                <w:rFonts w:ascii="宋体" w:hAnsi="宋体" w:hint="eastAsia"/>
                <w:b/>
                <w:bCs/>
                <w:color w:val="000000" w:themeColor="text1"/>
                <w:kern w:val="0"/>
                <w:szCs w:val="21"/>
              </w:rPr>
              <w:t>综合考虑平均营业收入、流动比率、资产负债率、净资产、净利润等因素</w:t>
            </w:r>
          </w:p>
        </w:tc>
        <w:tc>
          <w:tcPr>
            <w:tcW w:w="3371" w:type="dxa"/>
          </w:tcPr>
          <w:p w:rsidR="00C67D47" w:rsidRPr="009025BD" w:rsidRDefault="00C67D47">
            <w:pPr>
              <w:rPr>
                <w:rFonts w:ascii="宋体" w:hAnsi="宋体"/>
                <w:color w:val="000000" w:themeColor="text1"/>
                <w:szCs w:val="21"/>
              </w:rPr>
            </w:pPr>
            <w:bookmarkStart w:id="164" w:name="_Toc184704703"/>
            <w:bookmarkStart w:id="165" w:name="_Toc184704630"/>
            <w:r w:rsidRPr="009025BD">
              <w:rPr>
                <w:rFonts w:ascii="宋体" w:hAnsi="宋体" w:hint="eastAsia"/>
                <w:b/>
                <w:bCs/>
                <w:color w:val="000000" w:themeColor="text1"/>
                <w:szCs w:val="21"/>
              </w:rPr>
              <w:t>第六章近三年财务状况表</w:t>
            </w:r>
            <w:bookmarkEnd w:id="164"/>
            <w:bookmarkEnd w:id="165"/>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企业类似项目业绩</w:t>
            </w:r>
          </w:p>
        </w:tc>
        <w:tc>
          <w:tcPr>
            <w:tcW w:w="4311" w:type="dxa"/>
          </w:tcPr>
          <w:p w:rsidR="00C67D47" w:rsidRPr="009025BD" w:rsidRDefault="00C67D47">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{企业</w:t>
            </w:r>
            <w:r w:rsidRPr="009025BD">
              <w:rPr>
                <w:rFonts w:ascii="宋体" w:hAnsi="宋体" w:hint="eastAsia"/>
                <w:b/>
                <w:bCs/>
                <w:color w:val="000000" w:themeColor="text1"/>
                <w:kern w:val="0"/>
                <w:szCs w:val="21"/>
                <w:u w:val="single"/>
              </w:rPr>
              <w:t>类似项目业绩要求}</w:t>
            </w:r>
            <w:r w:rsidRPr="009025BD">
              <w:rPr>
                <w:rFonts w:ascii="宋体" w:hAnsi="宋体" w:hint="eastAsia"/>
                <w:color w:val="000000" w:themeColor="text1"/>
                <w:szCs w:val="21"/>
                <w:shd w:val="pct10" w:color="auto" w:fill="FFFFFF"/>
              </w:rPr>
              <w:t xml:space="preserve"> </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信誉</w:t>
            </w:r>
          </w:p>
        </w:tc>
        <w:tc>
          <w:tcPr>
            <w:tcW w:w="4311" w:type="dxa"/>
          </w:tcPr>
          <w:p w:rsidR="00C67D47" w:rsidRPr="009025BD" w:rsidRDefault="00C67D47">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申请企业信誉状况}</w:t>
            </w:r>
          </w:p>
          <w:p w:rsidR="00C67D47" w:rsidRPr="009025BD" w:rsidRDefault="00C67D47">
            <w:pPr>
              <w:rPr>
                <w:rFonts w:ascii="宋体" w:hAnsi="宋体"/>
                <w:b/>
                <w:bCs/>
                <w:color w:val="000000" w:themeColor="text1"/>
                <w:kern w:val="0"/>
                <w:szCs w:val="21"/>
                <w:u w:val="single"/>
              </w:rPr>
            </w:pPr>
            <w:r w:rsidRPr="009025BD">
              <w:rPr>
                <w:rFonts w:ascii="宋体" w:hAnsi="宋体" w:hint="eastAsia"/>
                <w:b/>
                <w:bCs/>
                <w:color w:val="000000" w:themeColor="text1"/>
                <w:kern w:val="0"/>
                <w:szCs w:val="21"/>
                <w:u w:val="single"/>
              </w:rPr>
              <w:t>招标人可对申请人的质量管理体系、环境管理体系和职业健康安全管理体系，近三年获得的省部级以上工程建设领域相关奖项以及近三年发生的诉讼及仲裁情况</w:t>
            </w:r>
          </w:p>
        </w:tc>
        <w:tc>
          <w:tcPr>
            <w:tcW w:w="3371" w:type="dxa"/>
          </w:tcPr>
          <w:p w:rsidR="00C67D47" w:rsidRPr="009025BD" w:rsidRDefault="00C67D47">
            <w:pPr>
              <w:rPr>
                <w:rFonts w:ascii="宋体" w:hAnsi="宋体"/>
                <w:color w:val="000000" w:themeColor="text1"/>
                <w:szCs w:val="21"/>
              </w:rPr>
            </w:pPr>
            <w:bookmarkStart w:id="166" w:name="_Toc184704633"/>
            <w:bookmarkStart w:id="167" w:name="_Toc184704706"/>
            <w:r w:rsidRPr="009025BD">
              <w:rPr>
                <w:rFonts w:ascii="宋体" w:hAnsi="宋体" w:hint="eastAsia"/>
                <w:b/>
                <w:bCs/>
                <w:color w:val="000000" w:themeColor="text1"/>
                <w:szCs w:val="21"/>
              </w:rPr>
              <w:t>第五章近三年信誉情况</w:t>
            </w:r>
            <w:bookmarkEnd w:id="166"/>
            <w:bookmarkEnd w:id="167"/>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项目负责人资格</w:t>
            </w:r>
          </w:p>
        </w:tc>
        <w:tc>
          <w:tcPr>
            <w:tcW w:w="4311" w:type="dxa"/>
          </w:tcPr>
          <w:p w:rsidR="00C67D47" w:rsidRDefault="00C67D47">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项目负责人资格要求}</w:t>
            </w:r>
          </w:p>
          <w:p w:rsidR="00D81EA0" w:rsidRPr="009025BD" w:rsidRDefault="00D81EA0">
            <w:pPr>
              <w:rPr>
                <w:rFonts w:ascii="宋体" w:hAnsi="宋体"/>
                <w:color w:val="000000" w:themeColor="text1"/>
                <w:szCs w:val="21"/>
              </w:rPr>
            </w:pPr>
            <w:r>
              <w:rPr>
                <w:rFonts w:ascii="宋体" w:hAnsi="宋体"/>
                <w:b/>
                <w:bCs/>
                <w:color w:val="000000" w:themeColor="text1"/>
                <w:kern w:val="0"/>
                <w:szCs w:val="21"/>
                <w:u w:val="single"/>
              </w:rPr>
              <w:t>项目负责人须无在建项目</w:t>
            </w:r>
            <w:r>
              <w:rPr>
                <w:rFonts w:ascii="宋体" w:hAnsi="宋体" w:hint="eastAsia"/>
                <w:b/>
                <w:bCs/>
                <w:color w:val="000000" w:themeColor="text1"/>
                <w:kern w:val="0"/>
                <w:szCs w:val="21"/>
                <w:u w:val="single"/>
              </w:rPr>
              <w:t>，</w:t>
            </w:r>
            <w:r>
              <w:rPr>
                <w:rFonts w:ascii="宋体" w:hAnsi="宋体"/>
                <w:b/>
                <w:bCs/>
                <w:color w:val="000000" w:themeColor="text1"/>
                <w:kern w:val="0"/>
                <w:szCs w:val="21"/>
                <w:u w:val="single"/>
              </w:rPr>
              <w:t>且以</w:t>
            </w:r>
            <w:r w:rsidRPr="00FB2F1B">
              <w:rPr>
                <w:rFonts w:ascii="宋体" w:hAnsi="宋体" w:hint="eastAsia"/>
                <w:b/>
                <w:bCs/>
                <w:color w:val="000000" w:themeColor="text1"/>
                <w:kern w:val="0"/>
                <w:szCs w:val="21"/>
                <w:u w:val="single"/>
              </w:rPr>
              <w:t>上海市建设市场管理信息平台在资格预审文件开启当日采集的数据形成的《项目负责人基本情况表》</w:t>
            </w:r>
            <w:r>
              <w:rPr>
                <w:rFonts w:ascii="宋体" w:hAnsi="宋体" w:hint="eastAsia"/>
                <w:b/>
                <w:bCs/>
                <w:color w:val="000000" w:themeColor="text1"/>
                <w:kern w:val="0"/>
                <w:szCs w:val="21"/>
                <w:u w:val="single"/>
              </w:rPr>
              <w:t>为准</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项目负责人类似业绩要求</w:t>
            </w:r>
          </w:p>
        </w:tc>
        <w:tc>
          <w:tcPr>
            <w:tcW w:w="4311" w:type="dxa"/>
          </w:tcPr>
          <w:p w:rsidR="00C67D47" w:rsidRPr="009025BD" w:rsidRDefault="00C67D47">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{项目负责人</w:t>
            </w:r>
            <w:r w:rsidRPr="009025BD">
              <w:rPr>
                <w:rFonts w:ascii="宋体" w:hAnsi="宋体" w:hint="eastAsia"/>
                <w:b/>
                <w:bCs/>
                <w:color w:val="000000" w:themeColor="text1"/>
                <w:kern w:val="0"/>
                <w:szCs w:val="21"/>
                <w:u w:val="single"/>
              </w:rPr>
              <w:t>类似项目业绩要求}</w:t>
            </w:r>
          </w:p>
        </w:tc>
        <w:tc>
          <w:tcPr>
            <w:tcW w:w="337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351E41" w:rsidRPr="009025BD" w:rsidTr="00C67D47">
        <w:trPr>
          <w:trHeight w:val="600"/>
          <w:jc w:val="center"/>
        </w:trPr>
        <w:tc>
          <w:tcPr>
            <w:tcW w:w="791" w:type="dxa"/>
            <w:vMerge/>
            <w:vAlign w:val="center"/>
          </w:tcPr>
          <w:p w:rsidR="00351E41" w:rsidRPr="009025BD" w:rsidRDefault="00351E41"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351E41" w:rsidRPr="009025BD" w:rsidRDefault="00351E41">
            <w:pPr>
              <w:autoSpaceDE w:val="0"/>
              <w:autoSpaceDN w:val="0"/>
              <w:adjustRightInd w:val="0"/>
              <w:jc w:val="center"/>
              <w:rPr>
                <w:rFonts w:ascii="宋体" w:hAnsi="宋体" w:cs="宋体"/>
                <w:color w:val="000000" w:themeColor="text1"/>
                <w:kern w:val="0"/>
                <w:szCs w:val="21"/>
              </w:rPr>
            </w:pPr>
          </w:p>
        </w:tc>
        <w:tc>
          <w:tcPr>
            <w:tcW w:w="1784" w:type="dxa"/>
          </w:tcPr>
          <w:p w:rsidR="00351E41" w:rsidRPr="009025BD" w:rsidRDefault="00351E41">
            <w:pPr>
              <w:spacing w:line="360" w:lineRule="auto"/>
              <w:rPr>
                <w:rFonts w:ascii="宋体" w:hAnsi="宋体"/>
                <w:color w:val="000000" w:themeColor="text1"/>
                <w:szCs w:val="21"/>
              </w:rPr>
            </w:pPr>
            <w:r w:rsidRPr="0068616A">
              <w:rPr>
                <w:rFonts w:ascii="宋体" w:hAnsi="宋体" w:hint="eastAsia"/>
                <w:color w:val="000000" w:themeColor="text1"/>
                <w:szCs w:val="21"/>
              </w:rPr>
              <w:t>拟投入本标段的项目管理人员情况</w:t>
            </w:r>
          </w:p>
        </w:tc>
        <w:tc>
          <w:tcPr>
            <w:tcW w:w="4311" w:type="dxa"/>
          </w:tcPr>
          <w:p w:rsidR="00351E41" w:rsidRDefault="00351E41">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BB66A6">
              <w:rPr>
                <w:rFonts w:ascii="宋体" w:hAnsi="宋体" w:hint="eastAsia"/>
                <w:b/>
                <w:bCs/>
                <w:color w:val="000000" w:themeColor="text1"/>
                <w:szCs w:val="21"/>
                <w:u w:val="single"/>
              </w:rPr>
              <w:t>拟投入本标段的项目管理人员情况</w:t>
            </w:r>
            <w:r w:rsidRPr="009025BD">
              <w:rPr>
                <w:rFonts w:ascii="宋体" w:hAnsi="宋体" w:hint="eastAsia"/>
                <w:b/>
                <w:bCs/>
                <w:color w:val="000000" w:themeColor="text1"/>
                <w:kern w:val="0"/>
                <w:szCs w:val="21"/>
                <w:u w:val="single"/>
              </w:rPr>
              <w:t>}</w:t>
            </w:r>
          </w:p>
          <w:p w:rsidR="00F04E73" w:rsidRDefault="00F04E73" w:rsidP="00C94F1D">
            <w:pPr>
              <w:rPr>
                <w:rFonts w:ascii="宋体" w:hAnsi="宋体"/>
                <w:b/>
                <w:bCs/>
                <w:color w:val="000000" w:themeColor="text1"/>
                <w:szCs w:val="21"/>
                <w:u w:val="single"/>
              </w:rPr>
            </w:pPr>
            <w:r w:rsidRPr="00B95EA8">
              <w:rPr>
                <w:rFonts w:ascii="宋体" w:hAnsi="宋体" w:hint="eastAsia"/>
                <w:color w:val="000000" w:themeColor="text1"/>
                <w:szCs w:val="21"/>
                <w:u w:val="single"/>
              </w:rPr>
              <w:t xml:space="preserve"> </w:t>
            </w:r>
            <w:r w:rsidRPr="005A124B">
              <w:rPr>
                <w:rFonts w:ascii="宋体" w:hAnsi="宋体" w:hint="eastAsia"/>
                <w:b/>
                <w:bCs/>
                <w:color w:val="000000" w:themeColor="text1"/>
                <w:szCs w:val="21"/>
                <w:u w:val="single"/>
              </w:rPr>
              <w:t>主要管理人员（项目负责人、、技术负责人</w:t>
            </w:r>
            <w:r w:rsidR="00B829A2">
              <w:rPr>
                <w:rFonts w:ascii="宋体" w:hAnsi="宋体" w:hint="eastAsia"/>
                <w:b/>
                <w:bCs/>
                <w:color w:val="000000" w:themeColor="text1"/>
                <w:szCs w:val="21"/>
                <w:u w:val="single"/>
              </w:rPr>
              <w:t>、质量负责人、安全负责人</w:t>
            </w:r>
            <w:r w:rsidRPr="005A124B">
              <w:rPr>
                <w:rFonts w:ascii="宋体" w:hAnsi="宋体" w:hint="eastAsia"/>
                <w:b/>
                <w:bCs/>
                <w:color w:val="000000" w:themeColor="text1"/>
                <w:szCs w:val="21"/>
                <w:u w:val="single"/>
              </w:rPr>
              <w:t>）</w:t>
            </w:r>
            <w:r w:rsidR="00C94F1D">
              <w:rPr>
                <w:rFonts w:ascii="宋体" w:hAnsi="宋体" w:hint="eastAsia"/>
                <w:b/>
                <w:bCs/>
                <w:color w:val="000000" w:themeColor="text1"/>
                <w:szCs w:val="21"/>
                <w:u w:val="single"/>
              </w:rPr>
              <w:t>的社保</w:t>
            </w:r>
            <w:r w:rsidR="00D3788F">
              <w:rPr>
                <w:rFonts w:ascii="宋体" w:hAnsi="宋体" w:hint="eastAsia"/>
                <w:b/>
                <w:bCs/>
                <w:color w:val="000000" w:themeColor="text1"/>
                <w:szCs w:val="21"/>
                <w:u w:val="single"/>
              </w:rPr>
              <w:t>需</w:t>
            </w:r>
            <w:r w:rsidR="00C94F1D">
              <w:rPr>
                <w:rFonts w:ascii="宋体" w:hAnsi="宋体" w:hint="eastAsia"/>
                <w:b/>
                <w:bCs/>
                <w:color w:val="000000" w:themeColor="text1"/>
                <w:szCs w:val="21"/>
                <w:u w:val="single"/>
              </w:rPr>
              <w:t>本单位缴纳（已退休的人员除外）</w:t>
            </w:r>
            <w:r w:rsidR="006915DE">
              <w:rPr>
                <w:rFonts w:ascii="宋体" w:hAnsi="宋体" w:hint="eastAsia"/>
                <w:b/>
                <w:bCs/>
                <w:color w:val="000000" w:themeColor="text1"/>
                <w:szCs w:val="21"/>
                <w:u w:val="single"/>
              </w:rPr>
              <w:t>。</w:t>
            </w:r>
            <w:r w:rsidRPr="005A124B">
              <w:rPr>
                <w:rFonts w:ascii="宋体" w:hAnsi="宋体" w:hint="eastAsia"/>
                <w:b/>
                <w:bCs/>
                <w:color w:val="000000" w:themeColor="text1"/>
                <w:szCs w:val="21"/>
                <w:u w:val="single"/>
              </w:rPr>
              <w:t>社保在单位分支机构（非独立法人）缴纳的视同本单位缴纳。</w:t>
            </w:r>
          </w:p>
          <w:p w:rsidR="00C94F1D" w:rsidRPr="00C94F1D" w:rsidRDefault="00E0259B" w:rsidP="003033E9">
            <w:pPr>
              <w:rPr>
                <w:rFonts w:ascii="宋体" w:hAnsi="宋体"/>
                <w:b/>
                <w:bCs/>
                <w:color w:val="000000" w:themeColor="text1"/>
                <w:szCs w:val="21"/>
                <w:u w:val="single"/>
              </w:rPr>
            </w:pPr>
            <w:r>
              <w:rPr>
                <w:rFonts w:ascii="宋体" w:hAnsi="宋体" w:hint="eastAsia"/>
                <w:b/>
                <w:bCs/>
                <w:color w:val="000000" w:themeColor="text1"/>
                <w:szCs w:val="21"/>
                <w:u w:val="single"/>
              </w:rPr>
              <w:t>社保缴纳以《</w:t>
            </w:r>
            <w:r w:rsidR="003033E9">
              <w:rPr>
                <w:rFonts w:ascii="宋体" w:hAnsi="宋体" w:hint="eastAsia"/>
                <w:b/>
                <w:bCs/>
                <w:color w:val="000000" w:themeColor="text1"/>
                <w:szCs w:val="21"/>
                <w:u w:val="single"/>
              </w:rPr>
              <w:t>资格预审申请函</w:t>
            </w:r>
            <w:r>
              <w:rPr>
                <w:rFonts w:ascii="宋体" w:hAnsi="宋体" w:hint="eastAsia"/>
                <w:b/>
                <w:bCs/>
                <w:color w:val="000000" w:themeColor="text1"/>
                <w:szCs w:val="21"/>
                <w:u w:val="single"/>
              </w:rPr>
              <w:t>》第</w:t>
            </w:r>
            <w:r w:rsidR="003033E9">
              <w:rPr>
                <w:rFonts w:ascii="宋体" w:hAnsi="宋体" w:hint="eastAsia"/>
                <w:b/>
                <w:bCs/>
                <w:color w:val="000000" w:themeColor="text1"/>
                <w:szCs w:val="21"/>
                <w:u w:val="single"/>
              </w:rPr>
              <w:t>六</w:t>
            </w:r>
            <w:r>
              <w:rPr>
                <w:rFonts w:ascii="宋体" w:hAnsi="宋体" w:hint="eastAsia"/>
                <w:b/>
                <w:bCs/>
                <w:color w:val="000000" w:themeColor="text1"/>
                <w:szCs w:val="21"/>
                <w:u w:val="single"/>
              </w:rPr>
              <w:t>条进行评审。</w:t>
            </w:r>
          </w:p>
        </w:tc>
        <w:tc>
          <w:tcPr>
            <w:tcW w:w="3371" w:type="dxa"/>
          </w:tcPr>
          <w:p w:rsidR="00351E41" w:rsidRPr="009025BD" w:rsidRDefault="00044497">
            <w:pPr>
              <w:rPr>
                <w:rFonts w:ascii="宋体" w:hAnsi="宋体"/>
                <w:b/>
                <w:bCs/>
                <w:color w:val="000000" w:themeColor="text1"/>
                <w:szCs w:val="21"/>
              </w:rPr>
            </w:pPr>
            <w:r w:rsidRPr="009025BD">
              <w:rPr>
                <w:rFonts w:ascii="宋体" w:hAnsi="宋体" w:hint="eastAsia"/>
                <w:b/>
                <w:bCs/>
                <w:color w:val="000000" w:themeColor="text1"/>
                <w:szCs w:val="21"/>
              </w:rPr>
              <w:t>第四章申请人基本情况</w:t>
            </w:r>
          </w:p>
        </w:tc>
      </w:tr>
      <w:tr w:rsidR="00351E41" w:rsidRPr="009025BD" w:rsidTr="00C67D47">
        <w:trPr>
          <w:trHeight w:val="600"/>
          <w:jc w:val="center"/>
        </w:trPr>
        <w:tc>
          <w:tcPr>
            <w:tcW w:w="791" w:type="dxa"/>
            <w:vMerge/>
            <w:vAlign w:val="center"/>
          </w:tcPr>
          <w:p w:rsidR="00351E41" w:rsidRPr="009025BD" w:rsidRDefault="00351E41"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351E41" w:rsidRPr="009025BD" w:rsidRDefault="00351E41">
            <w:pPr>
              <w:autoSpaceDE w:val="0"/>
              <w:autoSpaceDN w:val="0"/>
              <w:adjustRightInd w:val="0"/>
              <w:jc w:val="center"/>
              <w:rPr>
                <w:rFonts w:ascii="宋体" w:hAnsi="宋体" w:cs="宋体"/>
                <w:color w:val="000000" w:themeColor="text1"/>
                <w:kern w:val="0"/>
                <w:szCs w:val="21"/>
              </w:rPr>
            </w:pPr>
          </w:p>
        </w:tc>
        <w:tc>
          <w:tcPr>
            <w:tcW w:w="1784" w:type="dxa"/>
          </w:tcPr>
          <w:p w:rsidR="00351E41" w:rsidRPr="009025BD" w:rsidRDefault="00351E41">
            <w:pPr>
              <w:spacing w:line="360" w:lineRule="auto"/>
              <w:rPr>
                <w:rFonts w:ascii="宋体" w:hAnsi="宋体"/>
                <w:color w:val="000000" w:themeColor="text1"/>
                <w:szCs w:val="21"/>
              </w:rPr>
            </w:pPr>
            <w:r w:rsidRPr="0068616A">
              <w:rPr>
                <w:rFonts w:ascii="宋体" w:hAnsi="宋体" w:hint="eastAsia"/>
                <w:color w:val="000000" w:themeColor="text1"/>
                <w:szCs w:val="21"/>
              </w:rPr>
              <w:t>拟投入主要施工机械设备</w:t>
            </w:r>
          </w:p>
        </w:tc>
        <w:tc>
          <w:tcPr>
            <w:tcW w:w="4311" w:type="dxa"/>
          </w:tcPr>
          <w:p w:rsidR="00351E41" w:rsidRPr="009025BD" w:rsidRDefault="00351E41">
            <w:pPr>
              <w:rPr>
                <w:rFonts w:ascii="宋体" w:hAnsi="宋体"/>
                <w:b/>
                <w:bCs/>
                <w:color w:val="000000" w:themeColor="text1"/>
                <w:szCs w:val="21"/>
                <w:u w:val="single"/>
              </w:rPr>
            </w:pPr>
            <w:r w:rsidRPr="009025BD">
              <w:rPr>
                <w:rFonts w:ascii="宋体" w:hAnsi="宋体" w:hint="eastAsia"/>
                <w:b/>
                <w:bCs/>
                <w:color w:val="000000" w:themeColor="text1"/>
                <w:szCs w:val="21"/>
                <w:u w:val="single"/>
              </w:rPr>
              <w:t>{</w:t>
            </w:r>
            <w:r w:rsidRPr="00BB66A6">
              <w:rPr>
                <w:rFonts w:ascii="宋体" w:hAnsi="宋体" w:hint="eastAsia"/>
                <w:b/>
                <w:bCs/>
                <w:color w:val="000000" w:themeColor="text1"/>
                <w:szCs w:val="21"/>
                <w:u w:val="single"/>
              </w:rPr>
              <w:t>拟投入主要施工机械设备</w:t>
            </w:r>
            <w:r w:rsidRPr="009025BD">
              <w:rPr>
                <w:rFonts w:ascii="宋体" w:hAnsi="宋体" w:hint="eastAsia"/>
                <w:b/>
                <w:bCs/>
                <w:color w:val="000000" w:themeColor="text1"/>
                <w:kern w:val="0"/>
                <w:szCs w:val="21"/>
                <w:u w:val="single"/>
              </w:rPr>
              <w:t>}</w:t>
            </w:r>
          </w:p>
        </w:tc>
        <w:tc>
          <w:tcPr>
            <w:tcW w:w="3371" w:type="dxa"/>
          </w:tcPr>
          <w:p w:rsidR="00351E41" w:rsidRPr="009025BD" w:rsidRDefault="00094BC8">
            <w:pPr>
              <w:rPr>
                <w:rFonts w:ascii="宋体" w:hAnsi="宋体"/>
                <w:b/>
                <w:bCs/>
                <w:color w:val="000000" w:themeColor="text1"/>
                <w:szCs w:val="21"/>
              </w:rPr>
            </w:pPr>
            <w:r>
              <w:rPr>
                <w:rFonts w:ascii="宋体" w:hAnsi="宋体" w:hint="eastAsia"/>
                <w:b/>
                <w:bCs/>
                <w:color w:val="000000" w:themeColor="text1"/>
                <w:szCs w:val="21"/>
              </w:rPr>
              <w:t>第七章技术能力</w:t>
            </w:r>
          </w:p>
        </w:tc>
      </w:tr>
      <w:tr w:rsidR="00C67D47" w:rsidRPr="009025BD" w:rsidTr="00C67D47">
        <w:trPr>
          <w:trHeight w:val="600"/>
          <w:jc w:val="center"/>
        </w:trPr>
        <w:tc>
          <w:tcPr>
            <w:tcW w:w="791" w:type="dxa"/>
            <w:vMerge/>
            <w:vAlign w:val="center"/>
          </w:tcPr>
          <w:p w:rsidR="00C67D47" w:rsidRPr="009025BD" w:rsidRDefault="00C67D47" w:rsidP="00BA139B">
            <w:pPr>
              <w:autoSpaceDE w:val="0"/>
              <w:autoSpaceDN w:val="0"/>
              <w:adjustRightInd w:val="0"/>
              <w:jc w:val="center"/>
              <w:rPr>
                <w:rFonts w:ascii="宋体" w:hAnsi="宋体" w:cs="宋体"/>
                <w:color w:val="000000" w:themeColor="text1"/>
                <w:kern w:val="0"/>
                <w:szCs w:val="21"/>
              </w:rPr>
            </w:pPr>
          </w:p>
        </w:tc>
        <w:tc>
          <w:tcPr>
            <w:tcW w:w="963" w:type="dxa"/>
            <w:vMerge/>
            <w:vAlign w:val="center"/>
          </w:tcPr>
          <w:p w:rsidR="00C67D47" w:rsidRPr="009025BD" w:rsidRDefault="00C67D47">
            <w:pPr>
              <w:autoSpaceDE w:val="0"/>
              <w:autoSpaceDN w:val="0"/>
              <w:adjustRightInd w:val="0"/>
              <w:jc w:val="center"/>
              <w:rPr>
                <w:rFonts w:ascii="宋体" w:hAnsi="宋体" w:cs="宋体"/>
                <w:color w:val="000000" w:themeColor="text1"/>
                <w:kern w:val="0"/>
                <w:szCs w:val="21"/>
              </w:rPr>
            </w:pPr>
          </w:p>
        </w:tc>
        <w:tc>
          <w:tcPr>
            <w:tcW w:w="1784" w:type="dxa"/>
          </w:tcPr>
          <w:p w:rsidR="00C67D47" w:rsidRPr="009025BD" w:rsidRDefault="00C67D47">
            <w:pPr>
              <w:spacing w:line="360" w:lineRule="auto"/>
              <w:rPr>
                <w:rFonts w:ascii="宋体" w:hAnsi="宋体"/>
                <w:color w:val="000000" w:themeColor="text1"/>
                <w:szCs w:val="21"/>
              </w:rPr>
            </w:pPr>
            <w:r w:rsidRPr="009025BD">
              <w:rPr>
                <w:rFonts w:ascii="宋体" w:hAnsi="宋体" w:hint="eastAsia"/>
                <w:color w:val="000000" w:themeColor="text1"/>
                <w:szCs w:val="21"/>
              </w:rPr>
              <w:t>其他要求</w:t>
            </w:r>
          </w:p>
        </w:tc>
        <w:tc>
          <w:tcPr>
            <w:tcW w:w="4311" w:type="dxa"/>
          </w:tcPr>
          <w:p w:rsidR="00C67D47" w:rsidRPr="009025BD" w:rsidRDefault="00C67D47">
            <w:pPr>
              <w:rPr>
                <w:rFonts w:ascii="宋体" w:hAnsi="宋体"/>
                <w:color w:val="000000" w:themeColor="text1"/>
                <w:szCs w:val="21"/>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其他要求}</w:t>
            </w:r>
          </w:p>
        </w:tc>
        <w:tc>
          <w:tcPr>
            <w:tcW w:w="3371" w:type="dxa"/>
          </w:tcPr>
          <w:p w:rsidR="00C67D47" w:rsidRPr="009025BD" w:rsidRDefault="00363D9F">
            <w:pPr>
              <w:rPr>
                <w:rFonts w:ascii="宋体" w:hAnsi="宋体"/>
                <w:color w:val="000000" w:themeColor="text1"/>
                <w:szCs w:val="21"/>
              </w:rPr>
            </w:pPr>
            <w:r w:rsidRPr="009025BD">
              <w:rPr>
                <w:rFonts w:ascii="宋体" w:hAnsi="宋体" w:hint="eastAsia"/>
                <w:b/>
                <w:color w:val="000000" w:themeColor="text1"/>
                <w:szCs w:val="21"/>
              </w:rPr>
              <w:t>第八章其他材料</w:t>
            </w:r>
          </w:p>
        </w:tc>
      </w:tr>
    </w:tbl>
    <w:p w:rsidR="002E672A" w:rsidRPr="009025BD" w:rsidRDefault="002E672A">
      <w:pPr>
        <w:spacing w:line="360" w:lineRule="auto"/>
        <w:ind w:firstLineChars="200" w:firstLine="420"/>
        <w:rPr>
          <w:rFonts w:ascii="仿宋" w:eastAsia="仿宋" w:hAnsi="仿宋"/>
          <w:color w:val="000000" w:themeColor="text1"/>
          <w:szCs w:val="21"/>
        </w:rPr>
      </w:pPr>
    </w:p>
    <w:p w:rsidR="002E672A" w:rsidRPr="009025BD" w:rsidRDefault="001F74CA">
      <w:pPr>
        <w:pStyle w:val="2"/>
        <w:spacing w:before="240" w:after="240"/>
        <w:jc w:val="center"/>
        <w:rPr>
          <w:rFonts w:ascii="黑体" w:eastAsia="黑体" w:hAnsi="黑体"/>
          <w:color w:val="000000" w:themeColor="text1"/>
          <w:sz w:val="30"/>
          <w:szCs w:val="30"/>
        </w:rPr>
      </w:pPr>
      <w:bookmarkStart w:id="168" w:name="_Toc184704601"/>
      <w:bookmarkStart w:id="169" w:name="_Toc40702518"/>
      <w:bookmarkStart w:id="170" w:name="_Toc184704606"/>
      <w:r w:rsidRPr="009025BD">
        <w:rPr>
          <w:rFonts w:ascii="黑体" w:eastAsia="黑体" w:hAnsi="黑体" w:hint="eastAsia"/>
          <w:color w:val="000000" w:themeColor="text1"/>
          <w:sz w:val="30"/>
          <w:szCs w:val="30"/>
        </w:rPr>
        <w:t>3．审查程序</w:t>
      </w:r>
      <w:bookmarkEnd w:id="168"/>
      <w:bookmarkEnd w:id="169"/>
    </w:p>
    <w:p w:rsidR="002E672A" w:rsidRPr="009025BD" w:rsidRDefault="001F74CA">
      <w:pPr>
        <w:pStyle w:val="3"/>
        <w:ind w:firstLineChars="0" w:firstLine="0"/>
        <w:rPr>
          <w:rFonts w:ascii="宋体" w:hAnsi="宋体"/>
          <w:b w:val="0"/>
          <w:color w:val="000000" w:themeColor="text1"/>
        </w:rPr>
      </w:pPr>
      <w:bookmarkStart w:id="171" w:name="_Toc184704602"/>
      <w:r w:rsidRPr="009025BD">
        <w:rPr>
          <w:rFonts w:ascii="宋体" w:hAnsi="宋体" w:hint="eastAsia"/>
          <w:b w:val="0"/>
          <w:color w:val="000000" w:themeColor="text1"/>
        </w:rPr>
        <w:t xml:space="preserve">3.1 </w:t>
      </w:r>
      <w:bookmarkEnd w:id="171"/>
      <w:r w:rsidRPr="009025BD">
        <w:rPr>
          <w:rFonts w:ascii="宋体" w:hAnsi="宋体" w:hint="eastAsia"/>
          <w:b w:val="0"/>
          <w:color w:val="000000" w:themeColor="text1"/>
        </w:rPr>
        <w:t>审查内容</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3.1.1 审查委员会依据本章第2.1条和2.2条规定的标准，对资格预审申请文件进行审查。有一项因素不符合审查标准的，不能通过资格预审。当审查委员会对同一审查内容意见不一致时，采取少数服从多数原则。若同意不合格的成员数超过半数的，则该资格预审申请文件被判为不合格，不能通过资格预审；不足半数的则判定为合格。</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w:t>
      </w:r>
      <w:r w:rsidRPr="009025BD">
        <w:rPr>
          <w:rFonts w:ascii="宋体" w:hAnsi="宋体"/>
          <w:color w:val="000000" w:themeColor="text1"/>
          <w:szCs w:val="21"/>
        </w:rPr>
        <w:t>1</w:t>
      </w:r>
      <w:r w:rsidRPr="009025BD">
        <w:rPr>
          <w:rFonts w:ascii="宋体" w:hAnsi="宋体" w:hint="eastAsia"/>
          <w:color w:val="000000" w:themeColor="text1"/>
          <w:szCs w:val="21"/>
        </w:rPr>
        <w:t>.</w:t>
      </w:r>
      <w:r w:rsidRPr="009025BD">
        <w:rPr>
          <w:rFonts w:ascii="宋体" w:hAnsi="宋体"/>
          <w:color w:val="000000" w:themeColor="text1"/>
          <w:szCs w:val="21"/>
        </w:rPr>
        <w:t>2</w:t>
      </w:r>
      <w:r w:rsidRPr="009025BD">
        <w:rPr>
          <w:rFonts w:ascii="宋体" w:hAnsi="宋体" w:hint="eastAsia"/>
          <w:color w:val="000000" w:themeColor="text1"/>
          <w:szCs w:val="21"/>
        </w:rPr>
        <w:t xml:space="preserve"> 通过资格预审的申请人除应满足本章第2.1条和2.2条规定的审查标准外，还不得存在下列任何一种情形：</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 l ）不按审查委员会要求澄清或说明的；</w:t>
      </w:r>
    </w:p>
    <w:p w:rsidR="002E672A"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 xml:space="preserve">( </w:t>
      </w:r>
      <w:r w:rsidRPr="009025BD">
        <w:rPr>
          <w:rFonts w:ascii="宋体" w:hAnsi="宋体"/>
          <w:color w:val="000000" w:themeColor="text1"/>
          <w:szCs w:val="21"/>
        </w:rPr>
        <w:t>2</w:t>
      </w:r>
      <w:r w:rsidRPr="009025BD">
        <w:rPr>
          <w:rFonts w:ascii="宋体" w:hAnsi="宋体" w:hint="eastAsia"/>
          <w:color w:val="000000" w:themeColor="text1"/>
          <w:szCs w:val="21"/>
        </w:rPr>
        <w:t xml:space="preserve"> ）在资格预审过程中串通投标、弄虚作假、行贿或有其他违法违规行为的。</w:t>
      </w:r>
    </w:p>
    <w:p w:rsidR="00DA7C2E" w:rsidRPr="009025BD" w:rsidRDefault="00DA7C2E" w:rsidP="00DA7C2E">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.1.3</w:t>
      </w:r>
      <w:r w:rsidRPr="00DA7C2E">
        <w:rPr>
          <w:rFonts w:ascii="宋体" w:hAnsi="宋体" w:hint="eastAsia"/>
          <w:color w:val="000000" w:themeColor="text1"/>
          <w:szCs w:val="21"/>
        </w:rPr>
        <w:t>资格预审通过的申请人中，同一公司（指同一集团公司）下属所有公司同时通过的申请人不得超过两家，</w:t>
      </w:r>
      <w:r>
        <w:rPr>
          <w:rFonts w:ascii="宋体" w:hAnsi="宋体" w:hint="eastAsia"/>
          <w:color w:val="000000" w:themeColor="text1"/>
          <w:szCs w:val="21"/>
        </w:rPr>
        <w:t xml:space="preserve">否则由 </w:t>
      </w:r>
      <w:r w:rsidRPr="00DA7C2E">
        <w:rPr>
          <w:rFonts w:ascii="宋体" w:hAnsi="宋体" w:hint="eastAsia"/>
          <w:color w:val="000000" w:themeColor="text1"/>
          <w:szCs w:val="21"/>
        </w:rPr>
        <w:t>□资格预审评审委员会根据评审结果确定</w:t>
      </w:r>
      <w:r>
        <w:rPr>
          <w:rFonts w:ascii="宋体" w:hAnsi="宋体" w:hint="eastAsia"/>
          <w:color w:val="000000" w:themeColor="text1"/>
          <w:szCs w:val="21"/>
        </w:rPr>
        <w:t xml:space="preserve">， </w:t>
      </w:r>
      <w:r w:rsidRPr="00DA7C2E">
        <w:rPr>
          <w:rFonts w:ascii="宋体" w:hAnsi="宋体" w:hint="eastAsia"/>
          <w:color w:val="000000" w:themeColor="text1"/>
          <w:szCs w:val="21"/>
        </w:rPr>
        <w:t>□招标人根据评审结果，通过单位集体决策机制确定</w:t>
      </w:r>
      <w:r>
        <w:rPr>
          <w:rFonts w:ascii="宋体" w:hAnsi="宋体" w:hint="eastAsia"/>
          <w:color w:val="000000" w:themeColor="text1"/>
          <w:szCs w:val="21"/>
        </w:rPr>
        <w:t>。</w:t>
      </w:r>
    </w:p>
    <w:p w:rsidR="002E672A" w:rsidRPr="009025BD" w:rsidRDefault="001F74CA">
      <w:pPr>
        <w:pStyle w:val="3"/>
        <w:ind w:firstLineChars="0" w:firstLine="0"/>
        <w:rPr>
          <w:rFonts w:ascii="宋体" w:hAnsi="宋体"/>
          <w:b w:val="0"/>
          <w:color w:val="000000" w:themeColor="text1"/>
        </w:rPr>
      </w:pPr>
      <w:bookmarkStart w:id="172" w:name="_Toc184704604"/>
      <w:r w:rsidRPr="009025BD">
        <w:rPr>
          <w:rFonts w:ascii="宋体" w:hAnsi="宋体" w:hint="eastAsia"/>
          <w:b w:val="0"/>
          <w:color w:val="000000" w:themeColor="text1"/>
        </w:rPr>
        <w:t>3.</w:t>
      </w:r>
      <w:r w:rsidRPr="009025BD">
        <w:rPr>
          <w:rFonts w:ascii="宋体" w:hAnsi="宋体"/>
          <w:b w:val="0"/>
          <w:color w:val="000000" w:themeColor="text1"/>
        </w:rPr>
        <w:t>2</w:t>
      </w:r>
      <w:r w:rsidRPr="009025BD">
        <w:rPr>
          <w:rFonts w:ascii="宋体" w:hAnsi="宋体" w:hint="eastAsia"/>
          <w:b w:val="0"/>
          <w:color w:val="000000" w:themeColor="text1"/>
        </w:rPr>
        <w:t xml:space="preserve"> 资格预审申请文件的澄清</w:t>
      </w:r>
      <w:bookmarkEnd w:id="172"/>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在审查过程中，审查委员会可以书面形式，要求申请人对所递交的资格预审申请文件中不明确的内容进行必要的澄清或说明。申请人的澄清或说明应采用书面形式，并不得改变资格预审申请文件的实质性内容。申请人的澄清和说明内容属于资格预审申请文件的组成部分。招标人和审查委员会不接受申请人主动</w:t>
      </w:r>
      <w:r w:rsidRPr="009025BD">
        <w:rPr>
          <w:rFonts w:ascii="宋体" w:hAnsi="宋体" w:hint="eastAsia"/>
          <w:color w:val="000000" w:themeColor="text1"/>
          <w:szCs w:val="21"/>
        </w:rPr>
        <w:lastRenderedPageBreak/>
        <w:t>提出的澄清或说明。</w:t>
      </w:r>
    </w:p>
    <w:p w:rsidR="002E672A" w:rsidRPr="009025BD" w:rsidRDefault="001F74CA">
      <w:pPr>
        <w:pStyle w:val="2"/>
        <w:spacing w:before="240" w:after="240"/>
        <w:jc w:val="center"/>
        <w:rPr>
          <w:rFonts w:ascii="黑体" w:eastAsia="黑体" w:hAnsi="黑体"/>
          <w:color w:val="000000" w:themeColor="text1"/>
          <w:sz w:val="30"/>
          <w:szCs w:val="30"/>
        </w:rPr>
      </w:pPr>
      <w:bookmarkStart w:id="173" w:name="_Toc40702519"/>
      <w:r w:rsidRPr="009025BD">
        <w:rPr>
          <w:rFonts w:ascii="黑体" w:eastAsia="黑体" w:hAnsi="黑体" w:hint="eastAsia"/>
          <w:color w:val="000000" w:themeColor="text1"/>
          <w:sz w:val="30"/>
          <w:szCs w:val="30"/>
        </w:rPr>
        <w:t>4.审查结果</w:t>
      </w:r>
      <w:bookmarkEnd w:id="173"/>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4.1 递交审查报告</w:t>
      </w:r>
      <w:bookmarkEnd w:id="170"/>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审查委员会按照本章第3 条规定的程序对资格预审申请文件完成审查后，确定通过资格预审的申请人名单，并向招标人递交审查报告。</w:t>
      </w:r>
    </w:p>
    <w:p w:rsidR="002E672A" w:rsidRPr="009025BD" w:rsidRDefault="001F74CA">
      <w:pPr>
        <w:pStyle w:val="3"/>
        <w:ind w:firstLineChars="0" w:firstLine="0"/>
        <w:rPr>
          <w:rFonts w:ascii="宋体" w:hAnsi="宋体"/>
          <w:b w:val="0"/>
          <w:color w:val="000000" w:themeColor="text1"/>
        </w:rPr>
      </w:pPr>
      <w:bookmarkStart w:id="174" w:name="_Toc184704607"/>
      <w:r w:rsidRPr="009025BD">
        <w:rPr>
          <w:rFonts w:ascii="宋体" w:hAnsi="宋体" w:hint="eastAsia"/>
          <w:b w:val="0"/>
          <w:color w:val="000000" w:themeColor="text1"/>
        </w:rPr>
        <w:t>4.2 重新进行资格预审或招标</w:t>
      </w:r>
      <w:bookmarkEnd w:id="174"/>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通过资格预审申请人的数量不足3个的，招标人重新组织资格预审或直接招标。</w:t>
      </w:r>
    </w:p>
    <w:p w:rsidR="002E672A" w:rsidRPr="009025BD" w:rsidRDefault="002E672A">
      <w:pPr>
        <w:spacing w:line="360" w:lineRule="auto"/>
        <w:ind w:firstLineChars="200" w:firstLine="420"/>
        <w:rPr>
          <w:rFonts w:ascii="宋体" w:hAnsi="宋体"/>
          <w:color w:val="000000" w:themeColor="text1"/>
          <w:szCs w:val="21"/>
        </w:rPr>
      </w:pPr>
    </w:p>
    <w:p w:rsidR="002E672A" w:rsidRPr="009025BD" w:rsidRDefault="002E672A">
      <w:pPr>
        <w:spacing w:line="360" w:lineRule="auto"/>
        <w:ind w:firstLineChars="200" w:firstLine="420"/>
        <w:rPr>
          <w:rFonts w:ascii="仿宋" w:eastAsia="仿宋" w:hAnsi="仿宋"/>
          <w:color w:val="000000" w:themeColor="text1"/>
          <w:szCs w:val="21"/>
        </w:rPr>
        <w:sectPr w:rsidR="002E672A" w:rsidRPr="009025BD">
          <w:pgSz w:w="11906" w:h="16838"/>
          <w:pgMar w:top="1418" w:right="1134" w:bottom="1418" w:left="1134" w:header="851" w:footer="992" w:gutter="0"/>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175" w:name="_Toc184704608"/>
      <w:bookmarkStart w:id="176" w:name="_Toc40702520"/>
      <w:r w:rsidRPr="009025BD">
        <w:rPr>
          <w:rFonts w:ascii="黑体" w:eastAsia="黑体" w:hAnsi="黑体" w:hint="eastAsia"/>
          <w:color w:val="000000" w:themeColor="text1"/>
          <w:sz w:val="44"/>
        </w:rPr>
        <w:lastRenderedPageBreak/>
        <w:t>第三章 资格审查办法（有限数量制）</w:t>
      </w:r>
      <w:bookmarkEnd w:id="175"/>
      <w:bookmarkEnd w:id="176"/>
    </w:p>
    <w:p w:rsidR="002E672A" w:rsidRPr="009025BD" w:rsidRDefault="001F74CA">
      <w:pPr>
        <w:pStyle w:val="2"/>
        <w:spacing w:before="240" w:after="240"/>
        <w:jc w:val="center"/>
        <w:rPr>
          <w:rFonts w:ascii="黑体" w:eastAsia="黑体" w:hAnsi="黑体"/>
          <w:color w:val="000000" w:themeColor="text1"/>
          <w:sz w:val="30"/>
          <w:szCs w:val="30"/>
        </w:rPr>
      </w:pPr>
      <w:bookmarkStart w:id="177" w:name="_Toc184704610"/>
      <w:bookmarkStart w:id="178" w:name="_Toc40702521"/>
      <w:r w:rsidRPr="009025BD">
        <w:rPr>
          <w:rFonts w:ascii="黑体" w:eastAsia="黑体" w:hAnsi="黑体" w:hint="eastAsia"/>
          <w:color w:val="000000" w:themeColor="text1"/>
          <w:sz w:val="30"/>
          <w:szCs w:val="30"/>
        </w:rPr>
        <w:t xml:space="preserve">1. </w:t>
      </w:r>
      <w:commentRangeStart w:id="179"/>
      <w:r w:rsidRPr="009025BD">
        <w:rPr>
          <w:rFonts w:ascii="黑体" w:eastAsia="黑体" w:hAnsi="黑体" w:hint="eastAsia"/>
          <w:color w:val="000000" w:themeColor="text1"/>
          <w:sz w:val="30"/>
          <w:szCs w:val="30"/>
        </w:rPr>
        <w:t>审查方法</w:t>
      </w:r>
      <w:bookmarkEnd w:id="177"/>
      <w:commentRangeEnd w:id="179"/>
      <w:r w:rsidR="00AA2F38">
        <w:rPr>
          <w:rStyle w:val="af2"/>
          <w:rFonts w:ascii="Times New Roman" w:hAnsi="Times New Roman"/>
          <w:b w:val="0"/>
          <w:bCs w:val="0"/>
          <w:lang w:val="zh-CN"/>
        </w:rPr>
        <w:commentReference w:id="179"/>
      </w:r>
      <w:bookmarkEnd w:id="178"/>
    </w:p>
    <w:p w:rsidR="00D80A41" w:rsidRPr="00D80A41" w:rsidRDefault="001F74CA" w:rsidP="00D80A41">
      <w:pPr>
        <w:spacing w:line="360" w:lineRule="auto"/>
        <w:ind w:firstLineChars="200" w:firstLine="420"/>
        <w:rPr>
          <w:rFonts w:ascii="宋体" w:hAnsi="宋体" w:cs="宋体"/>
          <w:bCs/>
          <w:color w:val="000000" w:themeColor="text1"/>
          <w:szCs w:val="21"/>
        </w:rPr>
      </w:pPr>
      <w:r w:rsidRPr="009025BD">
        <w:rPr>
          <w:rFonts w:ascii="宋体" w:hAnsi="宋体" w:hint="eastAsia"/>
          <w:color w:val="000000" w:themeColor="text1"/>
          <w:szCs w:val="21"/>
        </w:rPr>
        <w:t>本次资格预审采用有限数量制。审查委员会依据本章规定的审查标准和程序，对通过初步审查的资格预审申请文件进行量化打分，</w:t>
      </w:r>
      <w:r w:rsidRPr="009025BD">
        <w:rPr>
          <w:rFonts w:ascii="宋体" w:hAnsi="宋体" w:cs="宋体" w:hint="eastAsia"/>
          <w:bCs/>
          <w:color w:val="000000" w:themeColor="text1"/>
          <w:szCs w:val="21"/>
        </w:rPr>
        <w:t>按得分由高到低的顺序确定前</w:t>
      </w:r>
      <w:commentRangeStart w:id="180"/>
      <w:r w:rsidR="00A24EE6" w:rsidRPr="009025BD">
        <w:rPr>
          <w:rFonts w:ascii="宋体" w:hAnsi="宋体"/>
          <w:b/>
          <w:color w:val="000000" w:themeColor="text1"/>
          <w:szCs w:val="21"/>
          <w:u w:val="single"/>
          <w:shd w:val="pct10" w:color="auto" w:fill="FFFFFF"/>
        </w:rPr>
        <w:fldChar w:fldCharType="begin"/>
      </w:r>
      <w:r w:rsidRPr="009025BD">
        <w:rPr>
          <w:rFonts w:ascii="宋体" w:hAnsi="宋体"/>
          <w:b/>
          <w:color w:val="000000" w:themeColor="text1"/>
          <w:szCs w:val="21"/>
          <w:u w:val="single"/>
          <w:shd w:val="pct10" w:color="auto" w:fill="FFFFFF"/>
        </w:rPr>
        <w:instrText xml:space="preserve"> AUTOTEXT 提交投标文件截止时间  \* MERGEFORMAT </w:instrText>
      </w:r>
      <w:r w:rsidR="00A24EE6" w:rsidRPr="009025BD">
        <w:rPr>
          <w:rFonts w:ascii="宋体" w:hAnsi="宋体"/>
          <w:b/>
          <w:color w:val="000000" w:themeColor="text1"/>
          <w:szCs w:val="21"/>
          <w:u w:val="single"/>
          <w:shd w:val="pct10" w:color="auto" w:fill="FFFFFF"/>
        </w:rPr>
        <w:fldChar w:fldCharType="separate"/>
      </w:r>
      <w:r w:rsidRPr="009025BD">
        <w:rPr>
          <w:rFonts w:ascii="宋体" w:hAnsi="宋体"/>
          <w:b/>
          <w:color w:val="000000" w:themeColor="text1"/>
          <w:szCs w:val="21"/>
          <w:u w:val="single"/>
          <w:shd w:val="pct10" w:color="auto" w:fill="FFFFFF"/>
        </w:rPr>
        <w:t>{</w:t>
      </w:r>
      <w:r w:rsidRPr="009025BD">
        <w:rPr>
          <w:rFonts w:ascii="宋体" w:hAnsi="宋体" w:hint="eastAsia"/>
          <w:b/>
          <w:color w:val="000000" w:themeColor="text1"/>
          <w:szCs w:val="21"/>
          <w:u w:val="single"/>
          <w:shd w:val="pct10" w:color="auto" w:fill="FFFFFF"/>
        </w:rPr>
        <w:t>通过资格预审的人数</w:t>
      </w:r>
      <w:r w:rsidRPr="009025BD">
        <w:rPr>
          <w:rFonts w:ascii="宋体" w:hAnsi="宋体"/>
          <w:b/>
          <w:color w:val="000000" w:themeColor="text1"/>
          <w:szCs w:val="21"/>
          <w:u w:val="single"/>
          <w:shd w:val="pct10" w:color="auto" w:fill="FFFFFF"/>
        </w:rPr>
        <w:t>}</w:t>
      </w:r>
      <w:r w:rsidR="00A24EE6" w:rsidRPr="009025BD">
        <w:rPr>
          <w:rFonts w:ascii="宋体" w:hAnsi="宋体"/>
          <w:b/>
          <w:color w:val="000000" w:themeColor="text1"/>
          <w:szCs w:val="21"/>
          <w:u w:val="single"/>
          <w:shd w:val="pct10" w:color="auto" w:fill="FFFFFF"/>
        </w:rPr>
        <w:fldChar w:fldCharType="end"/>
      </w:r>
      <w:commentRangeEnd w:id="180"/>
      <w:r w:rsidR="00AA2F38">
        <w:rPr>
          <w:rStyle w:val="af2"/>
          <w:lang w:val="zh-CN"/>
        </w:rPr>
        <w:commentReference w:id="180"/>
      </w:r>
      <w:r w:rsidRPr="009025BD">
        <w:rPr>
          <w:rFonts w:ascii="宋体" w:hAnsi="宋体" w:cs="宋体" w:hint="eastAsia"/>
          <w:bCs/>
          <w:color w:val="000000" w:themeColor="text1"/>
          <w:szCs w:val="21"/>
        </w:rPr>
        <w:t>家为通过资格预审的申请人。</w:t>
      </w:r>
    </w:p>
    <w:p w:rsidR="002E672A" w:rsidRPr="009025BD" w:rsidRDefault="001F74CA">
      <w:pPr>
        <w:pStyle w:val="2"/>
        <w:spacing w:before="240" w:after="240"/>
        <w:jc w:val="center"/>
        <w:rPr>
          <w:rFonts w:ascii="黑体" w:eastAsia="黑体" w:hAnsi="黑体"/>
          <w:color w:val="000000" w:themeColor="text1"/>
          <w:sz w:val="30"/>
          <w:szCs w:val="30"/>
        </w:rPr>
      </w:pPr>
      <w:bookmarkStart w:id="181" w:name="_Toc184704611"/>
      <w:bookmarkStart w:id="182" w:name="_Toc40702522"/>
      <w:r w:rsidRPr="009025BD">
        <w:rPr>
          <w:rFonts w:ascii="黑体" w:eastAsia="黑体" w:hAnsi="黑体" w:hint="eastAsia"/>
          <w:color w:val="000000" w:themeColor="text1"/>
          <w:sz w:val="30"/>
          <w:szCs w:val="30"/>
        </w:rPr>
        <w:t>2．审查标准</w:t>
      </w:r>
      <w:bookmarkEnd w:id="181"/>
      <w:bookmarkEnd w:id="182"/>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 xml:space="preserve">2.1 </w:t>
      </w:r>
      <w:r w:rsidR="007068DC">
        <w:rPr>
          <w:rFonts w:ascii="宋体" w:hAnsi="宋体" w:hint="eastAsia"/>
          <w:b w:val="0"/>
          <w:color w:val="000000" w:themeColor="text1"/>
        </w:rPr>
        <w:t>初步审查</w:t>
      </w:r>
      <w:r w:rsidRPr="009025BD">
        <w:rPr>
          <w:rFonts w:ascii="宋体" w:hAnsi="宋体" w:hint="eastAsia"/>
          <w:b w:val="0"/>
          <w:color w:val="000000" w:themeColor="text1"/>
        </w:rPr>
        <w:t>标准</w:t>
      </w:r>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 xml:space="preserve">2.2 </w:t>
      </w:r>
      <w:r w:rsidR="007068DC">
        <w:rPr>
          <w:rFonts w:ascii="宋体" w:hAnsi="宋体" w:hint="eastAsia"/>
          <w:b w:val="0"/>
          <w:color w:val="000000" w:themeColor="text1"/>
        </w:rPr>
        <w:t>详细审查</w:t>
      </w:r>
      <w:r w:rsidRPr="009025BD">
        <w:rPr>
          <w:rFonts w:ascii="宋体" w:hAnsi="宋体" w:hint="eastAsia"/>
          <w:b w:val="0"/>
          <w:color w:val="000000" w:themeColor="text1"/>
        </w:rPr>
        <w:t>标准</w:t>
      </w: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77"/>
        <w:gridCol w:w="1144"/>
        <w:gridCol w:w="1542"/>
        <w:gridCol w:w="3827"/>
        <w:gridCol w:w="3420"/>
      </w:tblGrid>
      <w:tr w:rsidR="009025BD" w:rsidRPr="009025BD">
        <w:trPr>
          <w:trHeight w:hRule="exact" w:val="833"/>
          <w:jc w:val="center"/>
        </w:trPr>
        <w:tc>
          <w:tcPr>
            <w:tcW w:w="877" w:type="dxa"/>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序号</w:t>
            </w:r>
          </w:p>
        </w:tc>
        <w:tc>
          <w:tcPr>
            <w:tcW w:w="1144" w:type="dxa"/>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条款分类</w:t>
            </w:r>
          </w:p>
        </w:tc>
        <w:tc>
          <w:tcPr>
            <w:tcW w:w="1542" w:type="dxa"/>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评审因素</w:t>
            </w:r>
          </w:p>
        </w:tc>
        <w:tc>
          <w:tcPr>
            <w:tcW w:w="3827" w:type="dxa"/>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评审标准</w:t>
            </w:r>
          </w:p>
        </w:tc>
        <w:tc>
          <w:tcPr>
            <w:tcW w:w="3420" w:type="dxa"/>
            <w:vAlign w:val="center"/>
          </w:tcPr>
          <w:p w:rsidR="002E672A" w:rsidRPr="009025BD" w:rsidRDefault="00681ADE">
            <w:pPr>
              <w:autoSpaceDE w:val="0"/>
              <w:autoSpaceDN w:val="0"/>
              <w:adjustRightInd w:val="0"/>
              <w:jc w:val="center"/>
              <w:rPr>
                <w:rFonts w:ascii="宋体" w:hAnsi="宋体" w:cs="宋体"/>
                <w:color w:val="000000" w:themeColor="text1"/>
                <w:kern w:val="0"/>
                <w:szCs w:val="21"/>
              </w:rPr>
            </w:pPr>
            <w:r w:rsidRPr="009025BD">
              <w:rPr>
                <w:rFonts w:ascii="宋体" w:hAnsi="宋体" w:cs="宋体" w:hint="eastAsia"/>
                <w:color w:val="000000" w:themeColor="text1"/>
                <w:kern w:val="0"/>
                <w:szCs w:val="21"/>
              </w:rPr>
              <w:t>资格预审申请文件</w:t>
            </w:r>
            <w:r w:rsidR="001F74CA" w:rsidRPr="009025BD">
              <w:rPr>
                <w:rFonts w:ascii="宋体" w:hAnsi="宋体" w:cs="宋体" w:hint="eastAsia"/>
                <w:color w:val="000000" w:themeColor="text1"/>
                <w:kern w:val="0"/>
                <w:szCs w:val="21"/>
              </w:rPr>
              <w:t>节点</w:t>
            </w:r>
          </w:p>
        </w:tc>
      </w:tr>
      <w:tr w:rsidR="009025BD" w:rsidRPr="009025BD">
        <w:trPr>
          <w:trHeight w:val="600"/>
          <w:jc w:val="center"/>
        </w:trPr>
        <w:tc>
          <w:tcPr>
            <w:tcW w:w="877" w:type="dxa"/>
            <w:vMerge w:val="restart"/>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color w:val="000000" w:themeColor="text1"/>
                <w:kern w:val="0"/>
                <w:szCs w:val="21"/>
              </w:rPr>
              <w:t>2.1</w:t>
            </w:r>
          </w:p>
        </w:tc>
        <w:tc>
          <w:tcPr>
            <w:tcW w:w="1144" w:type="dxa"/>
            <w:vMerge w:val="restart"/>
            <w:vAlign w:val="center"/>
          </w:tcPr>
          <w:p w:rsidR="002E672A" w:rsidRPr="009025BD" w:rsidRDefault="000A1ADF">
            <w:pPr>
              <w:rPr>
                <w:rFonts w:ascii="宋体" w:hAnsi="宋体"/>
                <w:color w:val="000000" w:themeColor="text1"/>
                <w:szCs w:val="21"/>
              </w:rPr>
            </w:pPr>
            <w:r>
              <w:rPr>
                <w:rFonts w:ascii="宋体" w:hAnsi="宋体" w:hint="eastAsia"/>
                <w:color w:val="000000" w:themeColor="text1"/>
                <w:szCs w:val="21"/>
              </w:rPr>
              <w:t>初步审查</w:t>
            </w:r>
            <w:r w:rsidR="001F74CA" w:rsidRPr="009025BD">
              <w:rPr>
                <w:rFonts w:ascii="宋体" w:hAnsi="宋体" w:hint="eastAsia"/>
                <w:color w:val="000000" w:themeColor="text1"/>
                <w:szCs w:val="21"/>
              </w:rPr>
              <w:t>标准</w:t>
            </w:r>
          </w:p>
        </w:tc>
        <w:tc>
          <w:tcPr>
            <w:tcW w:w="1542"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申请人名称</w:t>
            </w:r>
          </w:p>
        </w:tc>
        <w:tc>
          <w:tcPr>
            <w:tcW w:w="3827" w:type="dxa"/>
          </w:tcPr>
          <w:p w:rsidR="002E672A" w:rsidRDefault="001F74CA">
            <w:pPr>
              <w:rPr>
                <w:rFonts w:ascii="宋体" w:hAnsi="宋体"/>
                <w:color w:val="000000" w:themeColor="text1"/>
                <w:szCs w:val="21"/>
              </w:rPr>
            </w:pPr>
            <w:r w:rsidRPr="009025BD">
              <w:rPr>
                <w:rFonts w:ascii="宋体" w:hAnsi="宋体" w:hint="eastAsia"/>
                <w:color w:val="000000" w:themeColor="text1"/>
                <w:szCs w:val="21"/>
              </w:rPr>
              <w:t>与营业执照、资质证书、安全生产许可证一致性及有效性</w:t>
            </w:r>
          </w:p>
          <w:p w:rsidR="0076608D" w:rsidRPr="009025BD" w:rsidRDefault="0076608D" w:rsidP="002A1C20">
            <w:pPr>
              <w:rPr>
                <w:rFonts w:ascii="宋体" w:hAnsi="宋体"/>
                <w:color w:val="000000" w:themeColor="text1"/>
                <w:szCs w:val="21"/>
              </w:rPr>
            </w:pPr>
            <w:r>
              <w:rPr>
                <w:rFonts w:ascii="宋体" w:hAnsi="宋体" w:hint="eastAsia"/>
                <w:color w:val="000000" w:themeColor="text1"/>
                <w:szCs w:val="21"/>
              </w:rPr>
              <w:t>（资格预审申请文件中无需提供营业执照、资质证书、安全生产许可证，以上海市建设市场管理信息平台统一生成的《投标企业基本情况表》和《投标企业法定代表人基本情况表》进行评审</w:t>
            </w:r>
            <w:r w:rsidR="002A1C20">
              <w:rPr>
                <w:rFonts w:ascii="宋体" w:hAnsi="宋体" w:hint="eastAsia"/>
                <w:color w:val="000000" w:themeColor="text1"/>
                <w:szCs w:val="21"/>
              </w:rPr>
              <w:t>，如系统未成功生成上述表格的，则以评标当日</w:t>
            </w:r>
            <w:r w:rsidR="00FC1022">
              <w:rPr>
                <w:rFonts w:ascii="宋体" w:hAnsi="宋体" w:hint="eastAsia"/>
                <w:color w:val="000000" w:themeColor="text1"/>
                <w:szCs w:val="21"/>
              </w:rPr>
              <w:t>由</w:t>
            </w:r>
            <w:r w:rsidR="002A1C20">
              <w:rPr>
                <w:rFonts w:ascii="宋体" w:hAnsi="宋体" w:hint="eastAsia"/>
                <w:color w:val="000000" w:themeColor="text1"/>
                <w:szCs w:val="21"/>
              </w:rPr>
              <w:t>系统查询的信息进行评审。</w:t>
            </w:r>
            <w:r>
              <w:rPr>
                <w:rFonts w:ascii="宋体" w:hAnsi="宋体" w:hint="eastAsia"/>
                <w:color w:val="000000" w:themeColor="text1"/>
                <w:szCs w:val="21"/>
              </w:rPr>
              <w:t>）</w:t>
            </w:r>
          </w:p>
        </w:tc>
        <w:tc>
          <w:tcPr>
            <w:tcW w:w="3420" w:type="dxa"/>
          </w:tcPr>
          <w:p w:rsidR="002E672A" w:rsidRPr="009025BD" w:rsidRDefault="001F74CA">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9025BD" w:rsidRPr="009025BD">
        <w:trPr>
          <w:trHeight w:val="600"/>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申请函签字盖章</w:t>
            </w:r>
          </w:p>
        </w:tc>
        <w:tc>
          <w:tcPr>
            <w:tcW w:w="3827"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申请文件</w:t>
            </w:r>
            <w:r w:rsidRPr="009025BD">
              <w:rPr>
                <w:rFonts w:ascii="宋体" w:hAnsi="宋体" w:cs="宋体" w:hint="eastAsia"/>
                <w:color w:val="000000" w:themeColor="text1"/>
                <w:szCs w:val="21"/>
              </w:rPr>
              <w:t>有有效的申请人数字盖章或单位负责人数字签名的（书面投标文件除外）</w:t>
            </w:r>
          </w:p>
        </w:tc>
        <w:tc>
          <w:tcPr>
            <w:tcW w:w="3420" w:type="dxa"/>
          </w:tcPr>
          <w:p w:rsidR="002E672A" w:rsidRPr="009025BD" w:rsidRDefault="001F74CA">
            <w:pPr>
              <w:rPr>
                <w:b/>
                <w:color w:val="000000" w:themeColor="text1"/>
              </w:rPr>
            </w:pPr>
            <w:r w:rsidRPr="009025BD">
              <w:rPr>
                <w:rFonts w:hint="eastAsia"/>
                <w:b/>
                <w:color w:val="000000" w:themeColor="text1"/>
              </w:rPr>
              <w:t>第一章资格预审申请函</w:t>
            </w:r>
          </w:p>
        </w:tc>
      </w:tr>
      <w:tr w:rsidR="009025BD" w:rsidRPr="009025BD">
        <w:trPr>
          <w:trHeight w:val="600"/>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联合体申请人</w:t>
            </w:r>
          </w:p>
        </w:tc>
        <w:tc>
          <w:tcPr>
            <w:tcW w:w="3827" w:type="dxa"/>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递交共同投标协议，并明确联合体牵头人、分工和中标后将向招标人承担连带责任(如有)</w:t>
            </w:r>
          </w:p>
        </w:tc>
        <w:tc>
          <w:tcPr>
            <w:tcW w:w="3420" w:type="dxa"/>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rPr>
              <w:t>第二章</w:t>
            </w:r>
            <w:r w:rsidRPr="009025BD">
              <w:rPr>
                <w:rFonts w:ascii="宋体" w:hAnsi="宋体" w:hint="eastAsia"/>
                <w:b/>
                <w:bCs/>
                <w:color w:val="000000" w:themeColor="text1"/>
                <w:szCs w:val="21"/>
              </w:rPr>
              <w:t>共同投标协议</w:t>
            </w:r>
          </w:p>
        </w:tc>
      </w:tr>
      <w:tr w:rsidR="009025BD" w:rsidRPr="009025BD">
        <w:trPr>
          <w:trHeight w:val="618"/>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val="restart"/>
          </w:tcPr>
          <w:p w:rsidR="002E672A" w:rsidRPr="009025BD" w:rsidRDefault="001F74CA">
            <w:pPr>
              <w:rPr>
                <w:rFonts w:ascii="宋体" w:hAnsi="宋体"/>
                <w:color w:val="000000" w:themeColor="text1"/>
                <w:szCs w:val="21"/>
              </w:rPr>
            </w:pPr>
            <w:r w:rsidRPr="009025BD">
              <w:rPr>
                <w:rFonts w:ascii="宋体" w:hAnsi="宋体" w:hint="eastAsia"/>
                <w:color w:val="000000" w:themeColor="text1"/>
                <w:szCs w:val="21"/>
              </w:rPr>
              <w:t>不存在禁止投标的情形</w:t>
            </w: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（1）为招标人不具有独立法人资格的附属机构（单位）；</w:t>
            </w:r>
          </w:p>
        </w:tc>
        <w:tc>
          <w:tcPr>
            <w:tcW w:w="3420" w:type="dxa"/>
            <w:vMerge w:val="restart"/>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rPr>
              <w:t>第四章</w:t>
            </w:r>
            <w:r w:rsidRPr="009025BD">
              <w:rPr>
                <w:rFonts w:ascii="宋体" w:hAnsi="宋体" w:hint="eastAsia"/>
                <w:b/>
                <w:bCs/>
                <w:color w:val="000000" w:themeColor="text1"/>
                <w:szCs w:val="21"/>
              </w:rPr>
              <w:t>申请人基本情况</w:t>
            </w: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（2）与招标人存在利害关系且可能影响招标公正性；</w:t>
            </w:r>
          </w:p>
        </w:tc>
        <w:tc>
          <w:tcPr>
            <w:tcW w:w="3420" w:type="dxa"/>
            <w:vMerge/>
          </w:tcPr>
          <w:p w:rsidR="002E672A" w:rsidRPr="009025BD" w:rsidRDefault="002E672A">
            <w:pPr>
              <w:rPr>
                <w:rFonts w:ascii="宋体" w:hAnsi="宋体"/>
                <w:b/>
                <w:bCs/>
                <w:color w:val="000000" w:themeColor="text1"/>
                <w:szCs w:val="21"/>
              </w:rPr>
            </w:pPr>
          </w:p>
        </w:tc>
      </w:tr>
      <w:tr w:rsidR="009025BD" w:rsidRPr="009025BD" w:rsidTr="002E672A">
        <w:trPr>
          <w:trHeight w:val="548"/>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 xml:space="preserve">（3）与本标段的其他申请人为同一个单位负责人； </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（4）与本标段的其他申请人存在控股、管理关系；</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（5）</w:t>
            </w:r>
            <w:r w:rsidRPr="009025BD">
              <w:rPr>
                <w:rFonts w:ascii="宋体" w:hAnsi="宋体" w:cs="仿宋"/>
                <w:color w:val="000000" w:themeColor="text1"/>
                <w:szCs w:val="21"/>
              </w:rPr>
              <w:t>为本标段的代建人</w:t>
            </w:r>
            <w:r w:rsidRPr="009025BD">
              <w:rPr>
                <w:rFonts w:ascii="宋体" w:hAnsi="宋体" w:cs="仿宋" w:hint="eastAsia"/>
                <w:color w:val="000000" w:themeColor="text1"/>
                <w:szCs w:val="21"/>
              </w:rPr>
              <w:t>招标代理机构，承</w:t>
            </w:r>
            <w:r w:rsidRPr="009025BD">
              <w:rPr>
                <w:rFonts w:ascii="宋体" w:hAnsi="宋体" w:cs="仿宋" w:hint="eastAsia"/>
                <w:color w:val="000000" w:themeColor="text1"/>
                <w:szCs w:val="21"/>
              </w:rPr>
              <w:lastRenderedPageBreak/>
              <w:t>担设计、造价咨询、监理业务的单位</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（6）</w:t>
            </w:r>
            <w:r w:rsidRPr="009025BD">
              <w:rPr>
                <w:rFonts w:ascii="宋体" w:hAnsi="宋体" w:cs="仿宋" w:hint="eastAsia"/>
                <w:bCs/>
                <w:color w:val="000000" w:themeColor="text1"/>
                <w:szCs w:val="21"/>
              </w:rPr>
              <w:t>与本标段的代建单位、招标代理机构、设计单位、造价咨询机构、监理单位为同一法定代表人；</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（7）</w:t>
            </w:r>
            <w:r w:rsidRPr="009025BD">
              <w:rPr>
                <w:rFonts w:ascii="宋体" w:hAnsi="宋体" w:cs="仿宋" w:hint="eastAsia"/>
                <w:bCs/>
                <w:color w:val="000000" w:themeColor="text1"/>
              </w:rPr>
              <w:t>与本标段的代建单位、招标代理机构、造价咨询机构、监理单位存在管理关系、相互控股或参股关系；</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（8）</w:t>
            </w:r>
            <w:r w:rsidRPr="009025BD">
              <w:rPr>
                <w:rFonts w:ascii="宋体" w:hAnsi="宋体" w:cs="仿宋" w:hint="eastAsia"/>
                <w:bCs/>
                <w:color w:val="000000" w:themeColor="text1"/>
                <w:szCs w:val="21"/>
              </w:rPr>
              <w:t>被依法暂停或取消投标资格；</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（9）被责令停业，暂扣或者吊销执照，或吊销资质证书；</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293"/>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w:t>
            </w:r>
            <w:r w:rsidRPr="009025BD">
              <w:rPr>
                <w:rFonts w:ascii="宋体" w:hAnsi="宋体" w:cs="仿宋"/>
                <w:color w:val="000000" w:themeColor="text1"/>
                <w:szCs w:val="21"/>
              </w:rPr>
              <w:t>1</w:t>
            </w:r>
            <w:r w:rsidRPr="009025BD">
              <w:rPr>
                <w:rFonts w:ascii="宋体" w:hAnsi="宋体" w:cs="仿宋" w:hint="eastAsia"/>
                <w:color w:val="000000" w:themeColor="text1"/>
                <w:szCs w:val="21"/>
              </w:rPr>
              <w:t>0）</w:t>
            </w:r>
            <w:r w:rsidRPr="009025BD">
              <w:rPr>
                <w:rFonts w:ascii="宋体" w:hAnsi="宋体" w:cs="仿宋" w:hint="eastAsia"/>
                <w:bCs/>
                <w:color w:val="000000" w:themeColor="text1"/>
                <w:szCs w:val="21"/>
              </w:rPr>
              <w:t>进入清算程序，或被宣告破产，或其他丧失履约能力的情形；</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（11）</w:t>
            </w:r>
            <w:r w:rsidRPr="009025BD">
              <w:rPr>
                <w:rFonts w:ascii="宋体" w:hAnsi="宋体" w:cs="仿宋" w:hint="eastAsia"/>
                <w:bCs/>
                <w:color w:val="000000" w:themeColor="text1"/>
                <w:szCs w:val="21"/>
              </w:rPr>
              <w:t>在最近三年内发生重大</w:t>
            </w:r>
            <w:r w:rsidR="0030039B">
              <w:rPr>
                <w:rFonts w:ascii="宋体" w:hAnsi="宋体" w:cs="仿宋" w:hint="eastAsia"/>
                <w:bCs/>
                <w:color w:val="000000" w:themeColor="text1"/>
                <w:szCs w:val="21"/>
              </w:rPr>
              <w:t>或特别重大</w:t>
            </w:r>
            <w:r w:rsidRPr="009025BD">
              <w:rPr>
                <w:rFonts w:ascii="宋体" w:hAnsi="宋体" w:cs="仿宋" w:hint="eastAsia"/>
                <w:bCs/>
                <w:color w:val="000000" w:themeColor="text1"/>
                <w:szCs w:val="21"/>
              </w:rPr>
              <w:t>施工质量问题（以行政主管部门的行政处罚决定或司法机关出具的有关法律文书为准）；</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rsidP="009025BD">
            <w:pPr>
              <w:jc w:val="left"/>
              <w:rPr>
                <w:rFonts w:ascii="宋体" w:hAnsi="宋体"/>
                <w:color w:val="000000" w:themeColor="text1"/>
                <w:szCs w:val="21"/>
              </w:rPr>
            </w:pPr>
            <w:r w:rsidRPr="009025BD">
              <w:rPr>
                <w:rFonts w:ascii="宋体" w:hAnsi="宋体" w:cs="仿宋" w:hint="eastAsia"/>
                <w:color w:val="000000" w:themeColor="text1"/>
                <w:szCs w:val="21"/>
              </w:rPr>
              <w:t>（12）被市场监管机关在国家企业信用信息公示系统中列入严重违法失信企业名单；</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color w:val="000000" w:themeColor="text1"/>
                <w:szCs w:val="21"/>
              </w:rPr>
              <w:t>（13）</w:t>
            </w:r>
            <w:r w:rsidRPr="009025BD">
              <w:rPr>
                <w:rFonts w:ascii="宋体" w:hAnsi="宋体" w:cs="仿宋" w:hint="eastAsia"/>
                <w:bCs/>
                <w:color w:val="000000" w:themeColor="text1"/>
                <w:szCs w:val="21"/>
              </w:rPr>
              <w:t>申请人或其法定代表人、拟委任的项目负责人被最高人民法院在“信用中国”网站列入失信被执行人名单；</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607"/>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bCs/>
                <w:color w:val="000000" w:themeColor="text1"/>
                <w:szCs w:val="21"/>
              </w:rPr>
              <w:t>（14）在近三年内申请人或其法定代表人、拟委任的项目负责人有行贿犯罪行为；</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282"/>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rPr>
                <w:rFonts w:ascii="宋体" w:hAnsi="宋体"/>
                <w:color w:val="000000" w:themeColor="text1"/>
                <w:szCs w:val="21"/>
              </w:rPr>
            </w:pPr>
          </w:p>
        </w:tc>
        <w:tc>
          <w:tcPr>
            <w:tcW w:w="1542" w:type="dxa"/>
            <w:vMerge/>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olor w:val="000000" w:themeColor="text1"/>
                <w:szCs w:val="21"/>
              </w:rPr>
            </w:pPr>
            <w:r w:rsidRPr="009025BD">
              <w:rPr>
                <w:rFonts w:ascii="宋体" w:hAnsi="宋体" w:cs="仿宋" w:hint="eastAsia"/>
                <w:bCs/>
                <w:color w:val="000000" w:themeColor="text1"/>
                <w:szCs w:val="21"/>
              </w:rPr>
              <w:t>（15）拖欠工人工资，情节严重被本市建设行政管理部门向社会公布且在公布的期限内；</w:t>
            </w:r>
          </w:p>
        </w:tc>
        <w:tc>
          <w:tcPr>
            <w:tcW w:w="3420" w:type="dxa"/>
            <w:vMerge/>
          </w:tcPr>
          <w:p w:rsidR="002E672A" w:rsidRPr="009025BD" w:rsidRDefault="002E672A">
            <w:pPr>
              <w:rPr>
                <w:rFonts w:ascii="宋体" w:hAnsi="宋体"/>
                <w:b/>
                <w:bCs/>
                <w:color w:val="000000" w:themeColor="text1"/>
                <w:szCs w:val="21"/>
              </w:rPr>
            </w:pPr>
          </w:p>
        </w:tc>
      </w:tr>
      <w:tr w:rsidR="009025BD" w:rsidRPr="009025BD">
        <w:trPr>
          <w:trHeight w:val="282"/>
          <w:jc w:val="center"/>
        </w:trPr>
        <w:tc>
          <w:tcPr>
            <w:tcW w:w="877" w:type="dxa"/>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tcPr>
          <w:p w:rsidR="002E672A" w:rsidRPr="009025BD" w:rsidRDefault="002E672A">
            <w:pPr>
              <w:rPr>
                <w:rFonts w:ascii="宋体" w:hAnsi="宋体"/>
                <w:color w:val="000000" w:themeColor="text1"/>
                <w:szCs w:val="21"/>
              </w:rPr>
            </w:pPr>
          </w:p>
        </w:tc>
        <w:tc>
          <w:tcPr>
            <w:tcW w:w="1542" w:type="dxa"/>
          </w:tcPr>
          <w:p w:rsidR="002E672A" w:rsidRPr="009025BD" w:rsidRDefault="002E672A">
            <w:pPr>
              <w:rPr>
                <w:rFonts w:ascii="宋体" w:hAnsi="宋体"/>
                <w:color w:val="000000" w:themeColor="text1"/>
                <w:szCs w:val="21"/>
              </w:rPr>
            </w:pPr>
          </w:p>
        </w:tc>
        <w:tc>
          <w:tcPr>
            <w:tcW w:w="3827" w:type="dxa"/>
          </w:tcPr>
          <w:p w:rsidR="002E672A" w:rsidRPr="009025BD" w:rsidRDefault="001F74CA">
            <w:pPr>
              <w:rPr>
                <w:rFonts w:ascii="宋体" w:hAnsi="宋体" w:cs="仿宋"/>
                <w:bCs/>
                <w:color w:val="000000" w:themeColor="text1"/>
                <w:szCs w:val="21"/>
              </w:rPr>
            </w:pPr>
            <w:r w:rsidRPr="009025BD">
              <w:rPr>
                <w:rFonts w:ascii="宋体" w:hAnsi="宋体" w:cs="仿宋" w:hint="eastAsia"/>
                <w:bCs/>
                <w:color w:val="000000" w:themeColor="text1"/>
                <w:szCs w:val="21"/>
              </w:rPr>
              <w:t>（16）违反法律、法规、规章或者无正当理由放弃投标、中标资格，造成招标人重新招标的申请人。</w:t>
            </w:r>
          </w:p>
        </w:tc>
        <w:tc>
          <w:tcPr>
            <w:tcW w:w="3420" w:type="dxa"/>
          </w:tcPr>
          <w:p w:rsidR="002E672A" w:rsidRPr="009025BD" w:rsidRDefault="002E672A">
            <w:pPr>
              <w:rPr>
                <w:rFonts w:ascii="宋体" w:hAnsi="宋体"/>
                <w:b/>
                <w:bCs/>
                <w:color w:val="000000" w:themeColor="text1"/>
                <w:szCs w:val="21"/>
              </w:rPr>
            </w:pPr>
          </w:p>
        </w:tc>
      </w:tr>
      <w:tr w:rsidR="009025BD" w:rsidRPr="009025BD">
        <w:trPr>
          <w:trHeight w:val="600"/>
          <w:jc w:val="center"/>
        </w:trPr>
        <w:tc>
          <w:tcPr>
            <w:tcW w:w="877" w:type="dxa"/>
            <w:vMerge w:val="restart"/>
            <w:vAlign w:val="center"/>
          </w:tcPr>
          <w:p w:rsidR="002E672A" w:rsidRPr="009025BD" w:rsidRDefault="001F74CA">
            <w:pPr>
              <w:autoSpaceDE w:val="0"/>
              <w:autoSpaceDN w:val="0"/>
              <w:adjustRightInd w:val="0"/>
              <w:jc w:val="center"/>
              <w:rPr>
                <w:rFonts w:ascii="宋体" w:hAnsi="宋体" w:cs="宋体"/>
                <w:color w:val="000000" w:themeColor="text1"/>
                <w:kern w:val="0"/>
                <w:szCs w:val="21"/>
              </w:rPr>
            </w:pPr>
            <w:r w:rsidRPr="009025BD">
              <w:rPr>
                <w:rFonts w:ascii="宋体" w:hAnsi="宋体" w:cs="宋体"/>
                <w:color w:val="000000" w:themeColor="text1"/>
                <w:kern w:val="0"/>
                <w:szCs w:val="21"/>
              </w:rPr>
              <w:t>2.2</w:t>
            </w:r>
          </w:p>
        </w:tc>
        <w:tc>
          <w:tcPr>
            <w:tcW w:w="1144" w:type="dxa"/>
            <w:vMerge w:val="restart"/>
            <w:vAlign w:val="center"/>
          </w:tcPr>
          <w:p w:rsidR="002E672A" w:rsidRPr="009025BD" w:rsidRDefault="000A1ADF">
            <w:pPr>
              <w:rPr>
                <w:rFonts w:ascii="宋体" w:hAnsi="宋体"/>
                <w:color w:val="000000" w:themeColor="text1"/>
                <w:szCs w:val="21"/>
              </w:rPr>
            </w:pPr>
            <w:r>
              <w:rPr>
                <w:rFonts w:ascii="宋体" w:hAnsi="宋体" w:hint="eastAsia"/>
                <w:color w:val="000000" w:themeColor="text1"/>
                <w:szCs w:val="21"/>
              </w:rPr>
              <w:t>详细审查</w:t>
            </w:r>
            <w:r w:rsidR="001F74CA" w:rsidRPr="009025BD">
              <w:rPr>
                <w:rFonts w:ascii="宋体" w:hAnsi="宋体" w:hint="eastAsia"/>
                <w:color w:val="000000" w:themeColor="text1"/>
                <w:szCs w:val="21"/>
              </w:rPr>
              <w:t>标准</w:t>
            </w:r>
          </w:p>
        </w:tc>
        <w:tc>
          <w:tcPr>
            <w:tcW w:w="1542"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资质等级</w:t>
            </w:r>
          </w:p>
        </w:tc>
        <w:tc>
          <w:tcPr>
            <w:tcW w:w="3827"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申请企业资质条件描述}</w:t>
            </w:r>
          </w:p>
        </w:tc>
        <w:tc>
          <w:tcPr>
            <w:tcW w:w="3420" w:type="dxa"/>
          </w:tcPr>
          <w:p w:rsidR="002E672A" w:rsidRPr="009025BD" w:rsidRDefault="001F74CA">
            <w:pPr>
              <w:rPr>
                <w:rFonts w:ascii="宋体" w:hAnsi="宋体"/>
                <w:color w:val="000000" w:themeColor="text1"/>
                <w:szCs w:val="21"/>
              </w:rPr>
            </w:pPr>
            <w:r w:rsidRPr="009025BD">
              <w:rPr>
                <w:rFonts w:ascii="宋体" w:hAnsi="宋体"/>
                <w:b/>
                <w:bCs/>
                <w:color w:val="000000" w:themeColor="text1"/>
                <w:szCs w:val="21"/>
              </w:rPr>
              <w:t>第四章</w:t>
            </w:r>
            <w:r w:rsidRPr="009025BD">
              <w:rPr>
                <w:rFonts w:ascii="宋体" w:hAnsi="宋体" w:hint="eastAsia"/>
                <w:b/>
                <w:bCs/>
                <w:color w:val="000000" w:themeColor="text1"/>
                <w:szCs w:val="21"/>
              </w:rPr>
              <w:t>申请人基本情况</w:t>
            </w:r>
          </w:p>
        </w:tc>
      </w:tr>
      <w:tr w:rsidR="009025BD" w:rsidRPr="009025BD">
        <w:trPr>
          <w:trHeight w:val="600"/>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spacing w:line="360" w:lineRule="auto"/>
              <w:rPr>
                <w:rFonts w:ascii="宋体" w:hAnsi="宋体"/>
                <w:color w:val="000000" w:themeColor="text1"/>
                <w:szCs w:val="21"/>
              </w:rPr>
            </w:pPr>
          </w:p>
        </w:tc>
        <w:tc>
          <w:tcPr>
            <w:tcW w:w="1542"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项目负责人资格</w:t>
            </w:r>
          </w:p>
        </w:tc>
        <w:tc>
          <w:tcPr>
            <w:tcW w:w="3827" w:type="dxa"/>
          </w:tcPr>
          <w:p w:rsidR="002E672A" w:rsidRDefault="001F74CA">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项目负责人资格要求}</w:t>
            </w:r>
          </w:p>
          <w:p w:rsidR="00D81EA0" w:rsidRPr="009025BD" w:rsidRDefault="00D81EA0">
            <w:pPr>
              <w:rPr>
                <w:rFonts w:ascii="宋体" w:hAnsi="宋体"/>
                <w:color w:val="000000" w:themeColor="text1"/>
                <w:szCs w:val="21"/>
              </w:rPr>
            </w:pPr>
            <w:r>
              <w:rPr>
                <w:rFonts w:ascii="宋体" w:hAnsi="宋体"/>
                <w:b/>
                <w:bCs/>
                <w:color w:val="000000" w:themeColor="text1"/>
                <w:kern w:val="0"/>
                <w:szCs w:val="21"/>
                <w:u w:val="single"/>
              </w:rPr>
              <w:t>项目负责人须无在建项目</w:t>
            </w:r>
            <w:r>
              <w:rPr>
                <w:rFonts w:ascii="宋体" w:hAnsi="宋体" w:hint="eastAsia"/>
                <w:b/>
                <w:bCs/>
                <w:color w:val="000000" w:themeColor="text1"/>
                <w:kern w:val="0"/>
                <w:szCs w:val="21"/>
                <w:u w:val="single"/>
              </w:rPr>
              <w:t>，</w:t>
            </w:r>
            <w:r>
              <w:rPr>
                <w:rFonts w:ascii="宋体" w:hAnsi="宋体"/>
                <w:b/>
                <w:bCs/>
                <w:color w:val="000000" w:themeColor="text1"/>
                <w:kern w:val="0"/>
                <w:szCs w:val="21"/>
                <w:u w:val="single"/>
              </w:rPr>
              <w:t>且以</w:t>
            </w:r>
            <w:r w:rsidRPr="00FB2F1B">
              <w:rPr>
                <w:rFonts w:ascii="宋体" w:hAnsi="宋体" w:hint="eastAsia"/>
                <w:b/>
                <w:bCs/>
                <w:color w:val="000000" w:themeColor="text1"/>
                <w:kern w:val="0"/>
                <w:szCs w:val="21"/>
                <w:u w:val="single"/>
              </w:rPr>
              <w:t>上海市建设市场管理信息平台在资格预审文件开启当日采集的数据形成的《项目负责人基本情况表》</w:t>
            </w:r>
            <w:r>
              <w:rPr>
                <w:rFonts w:ascii="宋体" w:hAnsi="宋体" w:hint="eastAsia"/>
                <w:b/>
                <w:bCs/>
                <w:color w:val="000000" w:themeColor="text1"/>
                <w:kern w:val="0"/>
                <w:szCs w:val="21"/>
                <w:u w:val="single"/>
              </w:rPr>
              <w:t>为准</w:t>
            </w:r>
          </w:p>
        </w:tc>
        <w:tc>
          <w:tcPr>
            <w:tcW w:w="3420" w:type="dxa"/>
          </w:tcPr>
          <w:p w:rsidR="002E672A" w:rsidRPr="009025BD" w:rsidRDefault="001F74CA">
            <w:pPr>
              <w:rPr>
                <w:rFonts w:ascii="宋体" w:hAnsi="宋体"/>
                <w:color w:val="000000" w:themeColor="text1"/>
                <w:szCs w:val="21"/>
              </w:rPr>
            </w:pPr>
            <w:r w:rsidRPr="009025BD">
              <w:rPr>
                <w:rFonts w:ascii="宋体" w:hAnsi="宋体" w:hint="eastAsia"/>
                <w:b/>
                <w:bCs/>
                <w:color w:val="000000" w:themeColor="text1"/>
                <w:szCs w:val="21"/>
              </w:rPr>
              <w:t>第四章申请人基本情况</w:t>
            </w:r>
          </w:p>
        </w:tc>
      </w:tr>
      <w:tr w:rsidR="00F04E73" w:rsidRPr="009025BD">
        <w:trPr>
          <w:trHeight w:val="600"/>
          <w:jc w:val="center"/>
        </w:trPr>
        <w:tc>
          <w:tcPr>
            <w:tcW w:w="877" w:type="dxa"/>
            <w:vMerge/>
            <w:vAlign w:val="center"/>
          </w:tcPr>
          <w:p w:rsidR="00F04E73" w:rsidRPr="009025BD" w:rsidRDefault="00F04E73" w:rsidP="00F04E73">
            <w:pPr>
              <w:autoSpaceDE w:val="0"/>
              <w:autoSpaceDN w:val="0"/>
              <w:adjustRightInd w:val="0"/>
              <w:jc w:val="center"/>
              <w:rPr>
                <w:rFonts w:ascii="宋体" w:hAnsi="宋体" w:cs="宋体"/>
                <w:color w:val="000000" w:themeColor="text1"/>
                <w:kern w:val="0"/>
                <w:szCs w:val="21"/>
              </w:rPr>
            </w:pPr>
          </w:p>
        </w:tc>
        <w:tc>
          <w:tcPr>
            <w:tcW w:w="1144" w:type="dxa"/>
            <w:vMerge/>
          </w:tcPr>
          <w:p w:rsidR="00F04E73" w:rsidRPr="009025BD" w:rsidRDefault="00F04E73" w:rsidP="00F04E73">
            <w:pPr>
              <w:spacing w:line="360" w:lineRule="auto"/>
              <w:rPr>
                <w:rFonts w:ascii="宋体" w:hAnsi="宋体"/>
                <w:color w:val="000000" w:themeColor="text1"/>
                <w:szCs w:val="21"/>
              </w:rPr>
            </w:pPr>
          </w:p>
        </w:tc>
        <w:tc>
          <w:tcPr>
            <w:tcW w:w="1542" w:type="dxa"/>
          </w:tcPr>
          <w:p w:rsidR="00F04E73" w:rsidRPr="009025BD" w:rsidRDefault="00F04E73" w:rsidP="00F04E73">
            <w:pPr>
              <w:spacing w:line="360" w:lineRule="auto"/>
              <w:rPr>
                <w:rFonts w:ascii="宋体" w:hAnsi="宋体"/>
                <w:color w:val="000000" w:themeColor="text1"/>
                <w:szCs w:val="21"/>
              </w:rPr>
            </w:pPr>
            <w:r w:rsidRPr="0068616A">
              <w:rPr>
                <w:rFonts w:ascii="宋体" w:hAnsi="宋体" w:hint="eastAsia"/>
                <w:color w:val="000000" w:themeColor="text1"/>
                <w:szCs w:val="21"/>
              </w:rPr>
              <w:t>拟投入本标段的项目管理人员情况</w:t>
            </w:r>
          </w:p>
        </w:tc>
        <w:tc>
          <w:tcPr>
            <w:tcW w:w="3827" w:type="dxa"/>
          </w:tcPr>
          <w:p w:rsidR="00F04E73" w:rsidRDefault="00F04E73" w:rsidP="00F04E73">
            <w:pP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BB66A6">
              <w:rPr>
                <w:rFonts w:ascii="宋体" w:hAnsi="宋体" w:hint="eastAsia"/>
                <w:b/>
                <w:bCs/>
                <w:color w:val="000000" w:themeColor="text1"/>
                <w:szCs w:val="21"/>
                <w:u w:val="single"/>
              </w:rPr>
              <w:t>拟投入本标段的项目管理人员情况</w:t>
            </w:r>
            <w:r w:rsidRPr="009025BD">
              <w:rPr>
                <w:rFonts w:ascii="宋体" w:hAnsi="宋体" w:hint="eastAsia"/>
                <w:b/>
                <w:bCs/>
                <w:color w:val="000000" w:themeColor="text1"/>
                <w:kern w:val="0"/>
                <w:szCs w:val="21"/>
                <w:u w:val="single"/>
              </w:rPr>
              <w:t>}</w:t>
            </w:r>
          </w:p>
          <w:p w:rsidR="00F04E73" w:rsidRDefault="00F04E73" w:rsidP="00F914FE">
            <w:pPr>
              <w:rPr>
                <w:rFonts w:ascii="宋体" w:hAnsi="宋体"/>
                <w:b/>
                <w:bCs/>
                <w:color w:val="000000" w:themeColor="text1"/>
                <w:szCs w:val="21"/>
                <w:u w:val="single"/>
              </w:rPr>
            </w:pPr>
            <w:r w:rsidRPr="005A124B">
              <w:rPr>
                <w:rFonts w:ascii="宋体" w:hAnsi="宋体" w:hint="eastAsia"/>
                <w:b/>
                <w:bCs/>
                <w:color w:val="000000" w:themeColor="text1"/>
                <w:szCs w:val="21"/>
                <w:u w:val="single"/>
              </w:rPr>
              <w:t>主要管理人员（项目负责人、技术负责人</w:t>
            </w:r>
            <w:r w:rsidR="00B829A2">
              <w:rPr>
                <w:rFonts w:ascii="宋体" w:hAnsi="宋体" w:hint="eastAsia"/>
                <w:b/>
                <w:bCs/>
                <w:color w:val="000000" w:themeColor="text1"/>
                <w:szCs w:val="21"/>
                <w:u w:val="single"/>
              </w:rPr>
              <w:t>、质量负责人、安全负责人</w:t>
            </w:r>
            <w:r w:rsidR="00F914FE">
              <w:rPr>
                <w:rFonts w:ascii="宋体" w:hAnsi="宋体" w:hint="eastAsia"/>
                <w:b/>
                <w:bCs/>
                <w:color w:val="000000" w:themeColor="text1"/>
                <w:szCs w:val="21"/>
                <w:u w:val="single"/>
              </w:rPr>
              <w:t>的</w:t>
            </w:r>
            <w:proofErr w:type="gramStart"/>
            <w:r w:rsidR="00F914FE">
              <w:rPr>
                <w:rFonts w:ascii="宋体" w:hAnsi="宋体" w:hint="eastAsia"/>
                <w:b/>
                <w:bCs/>
                <w:color w:val="000000" w:themeColor="text1"/>
                <w:szCs w:val="21"/>
                <w:u w:val="single"/>
              </w:rPr>
              <w:t>社保</w:t>
            </w:r>
            <w:r w:rsidR="00FD547C">
              <w:rPr>
                <w:rFonts w:ascii="宋体" w:hAnsi="宋体" w:hint="eastAsia"/>
                <w:b/>
                <w:bCs/>
                <w:color w:val="000000" w:themeColor="text1"/>
                <w:szCs w:val="21"/>
                <w:u w:val="single"/>
              </w:rPr>
              <w:t>需</w:t>
            </w:r>
            <w:r w:rsidR="00F914FE">
              <w:rPr>
                <w:rFonts w:ascii="宋体" w:hAnsi="宋体" w:hint="eastAsia"/>
                <w:b/>
                <w:bCs/>
                <w:color w:val="000000" w:themeColor="text1"/>
                <w:szCs w:val="21"/>
                <w:u w:val="single"/>
              </w:rPr>
              <w:t>本单位</w:t>
            </w:r>
            <w:proofErr w:type="gramEnd"/>
            <w:r w:rsidR="00F914FE">
              <w:rPr>
                <w:rFonts w:ascii="宋体" w:hAnsi="宋体" w:hint="eastAsia"/>
                <w:b/>
                <w:bCs/>
                <w:color w:val="000000" w:themeColor="text1"/>
                <w:szCs w:val="21"/>
                <w:u w:val="single"/>
              </w:rPr>
              <w:t>缴纳（已退休的人员除外）</w:t>
            </w:r>
            <w:r w:rsidR="00761026">
              <w:rPr>
                <w:rFonts w:ascii="宋体" w:hAnsi="宋体" w:hint="eastAsia"/>
                <w:b/>
                <w:bCs/>
                <w:color w:val="000000" w:themeColor="text1"/>
                <w:szCs w:val="21"/>
                <w:u w:val="single"/>
              </w:rPr>
              <w:t>。</w:t>
            </w:r>
            <w:r w:rsidRPr="005A124B">
              <w:rPr>
                <w:rFonts w:ascii="宋体" w:hAnsi="宋体" w:hint="eastAsia"/>
                <w:b/>
                <w:bCs/>
                <w:color w:val="000000" w:themeColor="text1"/>
                <w:szCs w:val="21"/>
                <w:u w:val="single"/>
              </w:rPr>
              <w:t>社保在单位分支机构（非独立法人）缴纳的视同本单位</w:t>
            </w:r>
            <w:r w:rsidRPr="005A124B">
              <w:rPr>
                <w:rFonts w:ascii="宋体" w:hAnsi="宋体" w:hint="eastAsia"/>
                <w:b/>
                <w:bCs/>
                <w:color w:val="000000" w:themeColor="text1"/>
                <w:szCs w:val="21"/>
                <w:u w:val="single"/>
              </w:rPr>
              <w:lastRenderedPageBreak/>
              <w:t>缴纳。</w:t>
            </w:r>
          </w:p>
          <w:p w:rsidR="00F914FE" w:rsidRPr="009025BD" w:rsidRDefault="00E80103" w:rsidP="001F1A8E">
            <w:pPr>
              <w:rPr>
                <w:rFonts w:ascii="宋体" w:hAnsi="宋体"/>
                <w:b/>
                <w:bCs/>
                <w:color w:val="000000" w:themeColor="text1"/>
                <w:szCs w:val="21"/>
                <w:u w:val="single"/>
              </w:rPr>
            </w:pPr>
            <w:r>
              <w:rPr>
                <w:rFonts w:ascii="宋体" w:hAnsi="宋体" w:hint="eastAsia"/>
                <w:b/>
                <w:bCs/>
                <w:color w:val="000000" w:themeColor="text1"/>
                <w:szCs w:val="21"/>
                <w:u w:val="single"/>
              </w:rPr>
              <w:t>社保缴纳以《</w:t>
            </w:r>
            <w:r w:rsidR="001F1A8E">
              <w:rPr>
                <w:rFonts w:ascii="宋体" w:hAnsi="宋体" w:hint="eastAsia"/>
                <w:b/>
                <w:bCs/>
                <w:color w:val="000000" w:themeColor="text1"/>
                <w:szCs w:val="21"/>
                <w:u w:val="single"/>
              </w:rPr>
              <w:t>资格预审申请函</w:t>
            </w:r>
            <w:r>
              <w:rPr>
                <w:rFonts w:ascii="宋体" w:hAnsi="宋体" w:hint="eastAsia"/>
                <w:b/>
                <w:bCs/>
                <w:color w:val="000000" w:themeColor="text1"/>
                <w:szCs w:val="21"/>
                <w:u w:val="single"/>
              </w:rPr>
              <w:t>》第</w:t>
            </w:r>
            <w:r w:rsidR="001F1A8E">
              <w:rPr>
                <w:rFonts w:ascii="宋体" w:hAnsi="宋体" w:hint="eastAsia"/>
                <w:b/>
                <w:bCs/>
                <w:color w:val="000000" w:themeColor="text1"/>
                <w:szCs w:val="21"/>
                <w:u w:val="single"/>
              </w:rPr>
              <w:t>六</w:t>
            </w:r>
            <w:r>
              <w:rPr>
                <w:rFonts w:ascii="宋体" w:hAnsi="宋体" w:hint="eastAsia"/>
                <w:b/>
                <w:bCs/>
                <w:color w:val="000000" w:themeColor="text1"/>
                <w:szCs w:val="21"/>
                <w:u w:val="single"/>
              </w:rPr>
              <w:t>条进行评审。</w:t>
            </w:r>
          </w:p>
        </w:tc>
        <w:tc>
          <w:tcPr>
            <w:tcW w:w="3420" w:type="dxa"/>
          </w:tcPr>
          <w:p w:rsidR="00F04E73" w:rsidRPr="009025BD" w:rsidRDefault="00F04E73" w:rsidP="00F04E73">
            <w:pPr>
              <w:rPr>
                <w:rFonts w:ascii="宋体" w:hAnsi="宋体"/>
                <w:b/>
                <w:bCs/>
                <w:color w:val="000000" w:themeColor="text1"/>
                <w:szCs w:val="21"/>
              </w:rPr>
            </w:pPr>
            <w:r w:rsidRPr="009025BD">
              <w:rPr>
                <w:rFonts w:ascii="宋体" w:hAnsi="宋体" w:hint="eastAsia"/>
                <w:b/>
                <w:bCs/>
                <w:color w:val="000000" w:themeColor="text1"/>
                <w:szCs w:val="21"/>
              </w:rPr>
              <w:lastRenderedPageBreak/>
              <w:t>第四章申请人基本情况</w:t>
            </w:r>
          </w:p>
        </w:tc>
      </w:tr>
      <w:tr w:rsidR="009025BD" w:rsidRPr="009025BD">
        <w:trPr>
          <w:trHeight w:val="600"/>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spacing w:line="360" w:lineRule="auto"/>
              <w:rPr>
                <w:rFonts w:ascii="宋体" w:hAnsi="宋体"/>
                <w:color w:val="000000" w:themeColor="text1"/>
                <w:szCs w:val="21"/>
              </w:rPr>
            </w:pPr>
          </w:p>
        </w:tc>
        <w:tc>
          <w:tcPr>
            <w:tcW w:w="1542"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类似业绩要求</w:t>
            </w:r>
          </w:p>
        </w:tc>
        <w:tc>
          <w:tcPr>
            <w:tcW w:w="3827" w:type="dxa"/>
          </w:tcPr>
          <w:p w:rsidR="002E672A" w:rsidRPr="009025BD" w:rsidRDefault="001F74CA">
            <w:pPr>
              <w:rPr>
                <w:rFonts w:ascii="宋体" w:hAnsi="宋体"/>
                <w:b/>
                <w:bCs/>
                <w:color w:val="000000" w:themeColor="text1"/>
                <w:szCs w:val="21"/>
                <w:u w:val="single"/>
              </w:rPr>
            </w:pPr>
            <w:r w:rsidRPr="009025BD">
              <w:rPr>
                <w:rFonts w:ascii="宋体" w:hAnsi="宋体" w:hint="eastAsia"/>
                <w:b/>
                <w:bCs/>
                <w:color w:val="000000" w:themeColor="text1"/>
                <w:szCs w:val="21"/>
                <w:u w:val="single"/>
              </w:rPr>
              <w:t>{企业</w:t>
            </w:r>
            <w:r w:rsidRPr="009025BD">
              <w:rPr>
                <w:rFonts w:ascii="宋体" w:hAnsi="宋体" w:hint="eastAsia"/>
                <w:b/>
                <w:bCs/>
                <w:color w:val="000000" w:themeColor="text1"/>
                <w:kern w:val="0"/>
                <w:szCs w:val="21"/>
                <w:u w:val="single"/>
              </w:rPr>
              <w:t>类似项目业绩要求}</w:t>
            </w:r>
          </w:p>
        </w:tc>
        <w:tc>
          <w:tcPr>
            <w:tcW w:w="3420" w:type="dxa"/>
          </w:tcPr>
          <w:p w:rsidR="002E672A" w:rsidRPr="009025BD" w:rsidRDefault="006034DC">
            <w:pPr>
              <w:rPr>
                <w:rFonts w:ascii="宋体" w:hAnsi="宋体"/>
                <w:b/>
                <w:bCs/>
                <w:color w:val="000000" w:themeColor="text1"/>
                <w:szCs w:val="21"/>
              </w:rPr>
            </w:pPr>
            <w:r w:rsidRPr="009025BD">
              <w:rPr>
                <w:rFonts w:ascii="宋体" w:hAnsi="宋体" w:hint="eastAsia"/>
                <w:b/>
                <w:bCs/>
                <w:color w:val="000000" w:themeColor="text1"/>
                <w:szCs w:val="21"/>
              </w:rPr>
              <w:t>第四章申请人基本情况</w:t>
            </w:r>
          </w:p>
        </w:tc>
      </w:tr>
      <w:tr w:rsidR="009025BD" w:rsidRPr="009025BD">
        <w:trPr>
          <w:trHeight w:val="600"/>
          <w:jc w:val="center"/>
        </w:trPr>
        <w:tc>
          <w:tcPr>
            <w:tcW w:w="877" w:type="dxa"/>
            <w:vMerge/>
            <w:vAlign w:val="center"/>
          </w:tcPr>
          <w:p w:rsidR="002E672A" w:rsidRPr="009025BD" w:rsidRDefault="002E672A">
            <w:pPr>
              <w:autoSpaceDE w:val="0"/>
              <w:autoSpaceDN w:val="0"/>
              <w:adjustRightInd w:val="0"/>
              <w:jc w:val="center"/>
              <w:rPr>
                <w:rFonts w:ascii="宋体" w:hAnsi="宋体" w:cs="宋体"/>
                <w:color w:val="000000" w:themeColor="text1"/>
                <w:kern w:val="0"/>
                <w:szCs w:val="21"/>
              </w:rPr>
            </w:pPr>
          </w:p>
        </w:tc>
        <w:tc>
          <w:tcPr>
            <w:tcW w:w="1144" w:type="dxa"/>
            <w:vMerge/>
          </w:tcPr>
          <w:p w:rsidR="002E672A" w:rsidRPr="009025BD" w:rsidRDefault="002E672A">
            <w:pPr>
              <w:spacing w:line="360" w:lineRule="auto"/>
              <w:rPr>
                <w:rFonts w:ascii="宋体" w:hAnsi="宋体"/>
                <w:color w:val="000000" w:themeColor="text1"/>
                <w:szCs w:val="21"/>
              </w:rPr>
            </w:pPr>
          </w:p>
        </w:tc>
        <w:tc>
          <w:tcPr>
            <w:tcW w:w="1542" w:type="dxa"/>
          </w:tcPr>
          <w:p w:rsidR="002E672A" w:rsidRPr="009025BD" w:rsidRDefault="001F74CA">
            <w:pPr>
              <w:spacing w:line="360" w:lineRule="auto"/>
              <w:rPr>
                <w:rFonts w:ascii="宋体" w:hAnsi="宋体"/>
                <w:color w:val="000000" w:themeColor="text1"/>
                <w:szCs w:val="21"/>
              </w:rPr>
            </w:pPr>
            <w:r w:rsidRPr="009025BD">
              <w:rPr>
                <w:rFonts w:ascii="宋体" w:hAnsi="宋体" w:hint="eastAsia"/>
                <w:color w:val="000000" w:themeColor="text1"/>
                <w:szCs w:val="21"/>
              </w:rPr>
              <w:t>其他要求</w:t>
            </w:r>
          </w:p>
        </w:tc>
        <w:tc>
          <w:tcPr>
            <w:tcW w:w="3827" w:type="dxa"/>
          </w:tcPr>
          <w:p w:rsidR="002E672A" w:rsidRPr="009025BD" w:rsidRDefault="001F74CA">
            <w:pPr>
              <w:rPr>
                <w:rFonts w:ascii="宋体" w:hAnsi="宋体"/>
                <w:color w:val="000000" w:themeColor="text1"/>
                <w:szCs w:val="21"/>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其他要求}</w:t>
            </w:r>
          </w:p>
        </w:tc>
        <w:tc>
          <w:tcPr>
            <w:tcW w:w="3420" w:type="dxa"/>
          </w:tcPr>
          <w:p w:rsidR="002E672A" w:rsidRPr="009025BD" w:rsidRDefault="006050E2">
            <w:pPr>
              <w:rPr>
                <w:rFonts w:ascii="宋体" w:hAnsi="宋体"/>
                <w:b/>
                <w:color w:val="000000" w:themeColor="text1"/>
                <w:szCs w:val="21"/>
              </w:rPr>
            </w:pPr>
            <w:r w:rsidRPr="009025BD">
              <w:rPr>
                <w:rFonts w:ascii="宋体" w:hAnsi="宋体" w:hint="eastAsia"/>
                <w:b/>
                <w:color w:val="000000" w:themeColor="text1"/>
                <w:szCs w:val="21"/>
              </w:rPr>
              <w:t>第八章其他材料</w:t>
            </w:r>
          </w:p>
        </w:tc>
      </w:tr>
    </w:tbl>
    <w:p w:rsidR="002E672A" w:rsidRPr="009025BD" w:rsidRDefault="002E672A">
      <w:pPr>
        <w:pStyle w:val="3"/>
        <w:ind w:firstLineChars="0" w:firstLine="0"/>
        <w:rPr>
          <w:rFonts w:ascii="宋体" w:hAnsi="宋体"/>
          <w:b w:val="0"/>
          <w:color w:val="000000" w:themeColor="text1"/>
        </w:rPr>
        <w:sectPr w:rsidR="002E672A" w:rsidRPr="009025BD">
          <w:pgSz w:w="11906" w:h="16838"/>
          <w:pgMar w:top="1418" w:right="1134" w:bottom="1418" w:left="1134" w:header="851" w:footer="992" w:gutter="0"/>
          <w:cols w:space="720"/>
          <w:docGrid w:type="lines" w:linePitch="312"/>
        </w:sectPr>
      </w:pPr>
      <w:bookmarkStart w:id="183" w:name="_Toc184704614"/>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lastRenderedPageBreak/>
        <w:t>2.</w:t>
      </w:r>
      <w:r w:rsidRPr="009025BD">
        <w:rPr>
          <w:rFonts w:ascii="宋体" w:hAnsi="宋体"/>
          <w:b w:val="0"/>
          <w:color w:val="000000" w:themeColor="text1"/>
        </w:rPr>
        <w:t>3</w:t>
      </w:r>
      <w:r w:rsidRPr="009025BD">
        <w:rPr>
          <w:rFonts w:ascii="宋体" w:hAnsi="宋体" w:hint="eastAsia"/>
          <w:b w:val="0"/>
          <w:color w:val="000000" w:themeColor="text1"/>
        </w:rPr>
        <w:t xml:space="preserve"> 评分标准</w:t>
      </w:r>
      <w:bookmarkEnd w:id="183"/>
    </w:p>
    <w:tbl>
      <w:tblPr>
        <w:tblW w:w="14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9"/>
        <w:gridCol w:w="2410"/>
        <w:gridCol w:w="1701"/>
        <w:gridCol w:w="1843"/>
        <w:gridCol w:w="1559"/>
        <w:gridCol w:w="1418"/>
        <w:gridCol w:w="1701"/>
        <w:gridCol w:w="2484"/>
      </w:tblGrid>
      <w:tr w:rsidR="009025BD" w:rsidRPr="009025BD" w:rsidTr="00F11581">
        <w:trPr>
          <w:trHeight w:val="792"/>
          <w:jc w:val="center"/>
        </w:trPr>
        <w:tc>
          <w:tcPr>
            <w:tcW w:w="1129" w:type="dxa"/>
            <w:vAlign w:val="center"/>
          </w:tcPr>
          <w:p w:rsidR="002E672A" w:rsidRPr="009025BD" w:rsidRDefault="001F74CA">
            <w:pPr>
              <w:spacing w:after="120"/>
              <w:jc w:val="center"/>
              <w:rPr>
                <w:rFonts w:ascii="宋体" w:hAnsi="宋体"/>
                <w:color w:val="000000" w:themeColor="text1"/>
                <w:szCs w:val="21"/>
              </w:rPr>
            </w:pPr>
            <w:bookmarkStart w:id="184" w:name="_Toc184704615"/>
            <w:r w:rsidRPr="009025BD">
              <w:rPr>
                <w:rFonts w:ascii="宋体" w:hAnsi="宋体" w:hint="eastAsia"/>
                <w:color w:val="000000" w:themeColor="text1"/>
                <w:szCs w:val="21"/>
              </w:rPr>
              <w:t>序号</w:t>
            </w:r>
          </w:p>
        </w:tc>
        <w:tc>
          <w:tcPr>
            <w:tcW w:w="2410"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评审因素</w:t>
            </w:r>
          </w:p>
        </w:tc>
        <w:tc>
          <w:tcPr>
            <w:tcW w:w="1701" w:type="dxa"/>
            <w:vAlign w:val="center"/>
          </w:tcPr>
          <w:p w:rsidR="002E672A" w:rsidRPr="009025BD" w:rsidRDefault="002F1BE2" w:rsidP="00547C71">
            <w:pPr>
              <w:spacing w:after="120"/>
              <w:ind w:firstLineChars="50" w:firstLine="105"/>
              <w:jc w:val="center"/>
              <w:rPr>
                <w:rFonts w:ascii="宋体" w:hAnsi="宋体"/>
                <w:color w:val="000000" w:themeColor="text1"/>
                <w:szCs w:val="21"/>
              </w:rPr>
            </w:pPr>
            <w:r>
              <w:rPr>
                <w:rFonts w:ascii="宋体" w:hAnsi="宋体" w:hint="eastAsia"/>
                <w:color w:val="000000" w:themeColor="text1"/>
                <w:szCs w:val="21"/>
              </w:rPr>
              <w:t>评审因素</w:t>
            </w:r>
            <w:r w:rsidR="00D84887">
              <w:rPr>
                <w:rFonts w:ascii="宋体" w:hAnsi="宋体"/>
                <w:color w:val="000000" w:themeColor="text1"/>
                <w:szCs w:val="21"/>
              </w:rPr>
              <w:t>权重</w:t>
            </w: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评分标准条款号</w:t>
            </w:r>
          </w:p>
        </w:tc>
        <w:tc>
          <w:tcPr>
            <w:tcW w:w="2977" w:type="dxa"/>
            <w:gridSpan w:val="2"/>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评分标准</w:t>
            </w:r>
          </w:p>
        </w:tc>
        <w:tc>
          <w:tcPr>
            <w:tcW w:w="1701" w:type="dxa"/>
            <w:vAlign w:val="center"/>
          </w:tcPr>
          <w:p w:rsidR="002E672A" w:rsidRPr="009025BD" w:rsidRDefault="001F74CA" w:rsidP="00547C71">
            <w:pPr>
              <w:spacing w:after="120"/>
              <w:jc w:val="center"/>
              <w:rPr>
                <w:rFonts w:ascii="宋体" w:hAnsi="宋体"/>
                <w:color w:val="000000" w:themeColor="text1"/>
                <w:szCs w:val="21"/>
              </w:rPr>
            </w:pPr>
            <w:r w:rsidRPr="009025BD">
              <w:rPr>
                <w:rFonts w:ascii="宋体" w:hAnsi="宋体" w:hint="eastAsia"/>
                <w:color w:val="000000" w:themeColor="text1"/>
                <w:szCs w:val="21"/>
              </w:rPr>
              <w:t>分值</w:t>
            </w:r>
          </w:p>
        </w:tc>
        <w:tc>
          <w:tcPr>
            <w:tcW w:w="2484" w:type="dxa"/>
            <w:vAlign w:val="center"/>
          </w:tcPr>
          <w:p w:rsidR="002E672A" w:rsidRPr="009025BD" w:rsidRDefault="001F74CA">
            <w:pPr>
              <w:spacing w:after="120"/>
              <w:ind w:firstLineChars="50" w:firstLine="105"/>
              <w:jc w:val="center"/>
              <w:rPr>
                <w:rFonts w:ascii="宋体" w:hAnsi="宋体"/>
                <w:color w:val="000000" w:themeColor="text1"/>
                <w:szCs w:val="21"/>
              </w:rPr>
            </w:pPr>
            <w:r w:rsidRPr="009025BD">
              <w:rPr>
                <w:rFonts w:ascii="宋体" w:hAnsi="宋体" w:hint="eastAsia"/>
                <w:color w:val="000000" w:themeColor="text1"/>
                <w:szCs w:val="21"/>
              </w:rPr>
              <w:t>资格预审申请文件</w:t>
            </w:r>
            <w:r w:rsidRPr="009025BD">
              <w:rPr>
                <w:rFonts w:ascii="宋体" w:hAnsi="宋体"/>
                <w:color w:val="000000" w:themeColor="text1"/>
                <w:szCs w:val="21"/>
              </w:rPr>
              <w:t>节点</w:t>
            </w:r>
          </w:p>
        </w:tc>
      </w:tr>
      <w:tr w:rsidR="009025BD" w:rsidRPr="009025BD" w:rsidTr="00F11581">
        <w:trPr>
          <w:trHeight w:val="792"/>
          <w:jc w:val="center"/>
        </w:trPr>
        <w:tc>
          <w:tcPr>
            <w:tcW w:w="1129" w:type="dxa"/>
            <w:vMerge w:val="restart"/>
            <w:vAlign w:val="center"/>
          </w:tcPr>
          <w:p w:rsidR="002E672A" w:rsidRPr="009025BD" w:rsidRDefault="001F74CA">
            <w:pPr>
              <w:spacing w:after="120"/>
              <w:jc w:val="center"/>
              <w:rPr>
                <w:rFonts w:ascii="宋体" w:hAnsi="宋体"/>
                <w:b/>
                <w:bCs/>
                <w:color w:val="000000" w:themeColor="text1"/>
                <w:szCs w:val="21"/>
              </w:rPr>
            </w:pPr>
            <w:r w:rsidRPr="009025BD">
              <w:rPr>
                <w:rFonts w:ascii="宋体" w:hAnsi="宋体" w:hint="eastAsia"/>
                <w:b/>
                <w:bCs/>
                <w:color w:val="000000" w:themeColor="text1"/>
                <w:szCs w:val="21"/>
              </w:rPr>
              <w:t>1</w:t>
            </w:r>
          </w:p>
        </w:tc>
        <w:tc>
          <w:tcPr>
            <w:tcW w:w="2410" w:type="dxa"/>
            <w:vMerge w:val="restart"/>
            <w:vAlign w:val="center"/>
          </w:tcPr>
          <w:p w:rsidR="002E672A" w:rsidRPr="009025BD" w:rsidRDefault="001F74CA">
            <w:pPr>
              <w:spacing w:after="120"/>
              <w:jc w:val="center"/>
              <w:rPr>
                <w:rFonts w:ascii="宋体" w:hAnsi="宋体"/>
                <w:bCs/>
                <w:color w:val="000000" w:themeColor="text1"/>
                <w:szCs w:val="21"/>
              </w:rPr>
            </w:pPr>
            <w:r w:rsidRPr="009025BD">
              <w:rPr>
                <w:rFonts w:ascii="宋体" w:hAnsi="宋体" w:hint="eastAsia"/>
                <w:bCs/>
                <w:color w:val="000000" w:themeColor="text1"/>
                <w:szCs w:val="21"/>
              </w:rPr>
              <w:t>拟投入本标段的项目经理和项目团队人员情况</w:t>
            </w:r>
          </w:p>
        </w:tc>
        <w:tc>
          <w:tcPr>
            <w:tcW w:w="1701" w:type="dxa"/>
            <w:vMerge w:val="restart"/>
            <w:vAlign w:val="center"/>
          </w:tcPr>
          <w:p w:rsidR="002E672A" w:rsidRPr="009025BD" w:rsidRDefault="001F74CA">
            <w:pPr>
              <w:spacing w:after="120"/>
              <w:jc w:val="center"/>
              <w:rPr>
                <w:rFonts w:ascii="宋体" w:hAnsi="宋体"/>
                <w:bCs/>
                <w:color w:val="000000" w:themeColor="text1"/>
                <w:szCs w:val="21"/>
              </w:rPr>
            </w:pPr>
            <w:r w:rsidRPr="009025BD">
              <w:rPr>
                <w:rFonts w:ascii="宋体" w:hAnsi="宋体"/>
                <w:bCs/>
                <w:color w:val="000000" w:themeColor="text1"/>
                <w:szCs w:val="21"/>
              </w:rPr>
              <w:t>30</w:t>
            </w:r>
          </w:p>
        </w:tc>
        <w:tc>
          <w:tcPr>
            <w:tcW w:w="1843" w:type="dxa"/>
          </w:tcPr>
          <w:p w:rsidR="002E672A" w:rsidRPr="009025BD" w:rsidRDefault="001F74CA">
            <w:pPr>
              <w:spacing w:after="120"/>
              <w:jc w:val="center"/>
              <w:rPr>
                <w:rFonts w:ascii="宋体" w:hAnsi="宋体"/>
                <w:bCs/>
                <w:color w:val="000000" w:themeColor="text1"/>
                <w:szCs w:val="21"/>
              </w:rPr>
            </w:pPr>
            <w:r w:rsidRPr="009025BD">
              <w:rPr>
                <w:rFonts w:ascii="宋体" w:hAnsi="宋体" w:hint="eastAsia"/>
                <w:bCs/>
                <w:color w:val="000000" w:themeColor="text1"/>
                <w:szCs w:val="21"/>
              </w:rPr>
              <w:t>1.1</w:t>
            </w:r>
          </w:p>
        </w:tc>
        <w:tc>
          <w:tcPr>
            <w:tcW w:w="2977" w:type="dxa"/>
            <w:gridSpan w:val="2"/>
            <w:vAlign w:val="center"/>
          </w:tcPr>
          <w:p w:rsidR="002E672A" w:rsidRDefault="001F74CA">
            <w:pPr>
              <w:spacing w:after="120"/>
              <w:jc w:val="center"/>
              <w:rPr>
                <w:rFonts w:ascii="宋体" w:hAnsi="宋体"/>
                <w:bCs/>
                <w:color w:val="000000" w:themeColor="text1"/>
                <w:szCs w:val="21"/>
              </w:rPr>
            </w:pPr>
            <w:r w:rsidRPr="009025BD">
              <w:rPr>
                <w:rFonts w:ascii="宋体" w:hAnsi="宋体" w:hint="eastAsia"/>
                <w:bCs/>
                <w:color w:val="000000" w:themeColor="text1"/>
                <w:szCs w:val="21"/>
              </w:rPr>
              <w:t>项目负责人类似项目业绩</w:t>
            </w:r>
          </w:p>
          <w:p w:rsidR="00547C71" w:rsidRPr="00547C71" w:rsidRDefault="00547C71" w:rsidP="00547C71">
            <w:pPr>
              <w:rPr>
                <w:rFonts w:ascii="宋体" w:hAnsi="宋体"/>
                <w:bCs/>
                <w:color w:val="000000" w:themeColor="text1"/>
                <w:szCs w:val="21"/>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项目负责人类似项目业绩要求}</w:t>
            </w:r>
          </w:p>
        </w:tc>
        <w:tc>
          <w:tcPr>
            <w:tcW w:w="1701" w:type="dxa"/>
            <w:vAlign w:val="center"/>
          </w:tcPr>
          <w:p w:rsidR="002E672A" w:rsidRPr="009025BD" w:rsidRDefault="001F74CA" w:rsidP="00547C71">
            <w:pPr>
              <w:spacing w:after="120"/>
              <w:jc w:val="center"/>
              <w:rPr>
                <w:rFonts w:ascii="宋体" w:hAnsi="宋体"/>
                <w:b/>
                <w:bCs/>
                <w:color w:val="000000" w:themeColor="text1"/>
                <w:szCs w:val="21"/>
              </w:rPr>
            </w:pPr>
            <w:r w:rsidRPr="009025BD">
              <w:rPr>
                <w:rFonts w:ascii="宋体" w:hAnsi="宋体"/>
                <w:b/>
                <w:bCs/>
                <w:color w:val="000000" w:themeColor="text1"/>
                <w:szCs w:val="21"/>
              </w:rPr>
              <w:t>7.5</w:t>
            </w:r>
            <w:r w:rsidRPr="009025BD">
              <w:rPr>
                <w:rFonts w:ascii="宋体" w:hAnsi="宋体" w:hint="eastAsia"/>
                <w:b/>
                <w:bCs/>
                <w:color w:val="000000" w:themeColor="text1"/>
                <w:szCs w:val="21"/>
              </w:rPr>
              <w:t>~1</w:t>
            </w:r>
            <w:r w:rsidRPr="009025BD">
              <w:rPr>
                <w:rFonts w:ascii="宋体" w:hAnsi="宋体"/>
                <w:b/>
                <w:bCs/>
                <w:color w:val="000000" w:themeColor="text1"/>
                <w:szCs w:val="21"/>
              </w:rPr>
              <w:t>5</w:t>
            </w:r>
          </w:p>
        </w:tc>
        <w:tc>
          <w:tcPr>
            <w:tcW w:w="2484" w:type="dxa"/>
            <w:vMerge w:val="restart"/>
            <w:vAlign w:val="center"/>
          </w:tcPr>
          <w:p w:rsidR="002E672A" w:rsidRPr="009025BD" w:rsidRDefault="001F74CA">
            <w:pPr>
              <w:spacing w:after="120"/>
              <w:jc w:val="center"/>
              <w:rPr>
                <w:rFonts w:ascii="宋体" w:hAnsi="宋体"/>
                <w:b/>
                <w:bCs/>
                <w:color w:val="000000" w:themeColor="text1"/>
                <w:szCs w:val="21"/>
              </w:rPr>
            </w:pPr>
            <w:r w:rsidRPr="009025BD">
              <w:rPr>
                <w:rFonts w:ascii="宋体" w:hAnsi="宋体"/>
                <w:b/>
                <w:bCs/>
                <w:color w:val="000000" w:themeColor="text1"/>
                <w:szCs w:val="21"/>
              </w:rPr>
              <w:t>第四章</w:t>
            </w:r>
            <w:r w:rsidRPr="009025BD">
              <w:rPr>
                <w:rFonts w:ascii="宋体" w:hAnsi="宋体" w:hint="eastAsia"/>
                <w:b/>
                <w:bCs/>
                <w:color w:val="000000" w:themeColor="text1"/>
                <w:szCs w:val="21"/>
              </w:rPr>
              <w:t>申请人基本情况</w:t>
            </w:r>
          </w:p>
        </w:tc>
      </w:tr>
      <w:tr w:rsidR="009025BD" w:rsidRPr="009025BD" w:rsidTr="00F11581">
        <w:trPr>
          <w:trHeight w:val="792"/>
          <w:jc w:val="center"/>
        </w:trPr>
        <w:tc>
          <w:tcPr>
            <w:tcW w:w="1129" w:type="dxa"/>
            <w:vMerge/>
            <w:vAlign w:val="center"/>
          </w:tcPr>
          <w:p w:rsidR="002E672A" w:rsidRPr="009025BD" w:rsidRDefault="002E672A">
            <w:pPr>
              <w:spacing w:after="120"/>
              <w:jc w:val="center"/>
              <w:rPr>
                <w:rFonts w:ascii="宋体" w:hAnsi="宋体"/>
                <w:color w:val="000000" w:themeColor="text1"/>
                <w:szCs w:val="21"/>
              </w:rPr>
            </w:pPr>
          </w:p>
        </w:tc>
        <w:tc>
          <w:tcPr>
            <w:tcW w:w="2410" w:type="dxa"/>
            <w:vMerge/>
            <w:vAlign w:val="center"/>
          </w:tcPr>
          <w:p w:rsidR="002E672A" w:rsidRPr="009025BD" w:rsidRDefault="002E672A">
            <w:pPr>
              <w:spacing w:after="120"/>
              <w:jc w:val="center"/>
              <w:rPr>
                <w:rFonts w:ascii="宋体" w:hAnsi="宋体"/>
                <w:color w:val="000000" w:themeColor="text1"/>
                <w:szCs w:val="21"/>
              </w:rPr>
            </w:pPr>
          </w:p>
        </w:tc>
        <w:tc>
          <w:tcPr>
            <w:tcW w:w="1701" w:type="dxa"/>
            <w:vMerge/>
            <w:vAlign w:val="center"/>
          </w:tcPr>
          <w:p w:rsidR="002E672A" w:rsidRPr="009025BD" w:rsidRDefault="002E672A">
            <w:pPr>
              <w:spacing w:after="120"/>
              <w:ind w:firstLineChars="50" w:firstLine="105"/>
              <w:jc w:val="center"/>
              <w:rPr>
                <w:rFonts w:ascii="宋体" w:hAnsi="宋体"/>
                <w:color w:val="000000" w:themeColor="text1"/>
                <w:szCs w:val="21"/>
              </w:rPr>
            </w:pP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1.2</w:t>
            </w:r>
          </w:p>
        </w:tc>
        <w:tc>
          <w:tcPr>
            <w:tcW w:w="2977" w:type="dxa"/>
            <w:gridSpan w:val="2"/>
            <w:vAlign w:val="center"/>
          </w:tcPr>
          <w:p w:rsidR="002E672A"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拟派项目主要管理人员及技术人员的构成和资历</w:t>
            </w:r>
          </w:p>
          <w:p w:rsidR="00547C71" w:rsidRDefault="00547C71">
            <w:pPr>
              <w:spacing w:after="120"/>
              <w:jc w:val="cente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拟派项目主要管理人员及技术人员的构成和资历要求}</w:t>
            </w:r>
          </w:p>
          <w:p w:rsidR="003D732F" w:rsidRPr="009025BD" w:rsidRDefault="003D732F">
            <w:pPr>
              <w:spacing w:after="120"/>
              <w:jc w:val="center"/>
              <w:rPr>
                <w:rFonts w:ascii="宋体" w:hAnsi="宋体"/>
                <w:color w:val="000000" w:themeColor="text1"/>
                <w:szCs w:val="21"/>
              </w:rPr>
            </w:pPr>
            <w:r>
              <w:rPr>
                <w:rFonts w:ascii="宋体" w:hAnsi="宋体" w:hint="eastAsia"/>
                <w:b/>
                <w:bCs/>
                <w:color w:val="000000" w:themeColor="text1"/>
                <w:kern w:val="0"/>
                <w:szCs w:val="21"/>
                <w:u w:val="single"/>
              </w:rPr>
              <w:t>（申请人无需提供项目团队其他人员的个人身份证、毕业证、执业资格证书、职称证明等证明材料，以项目现场管理团队成员名单中填写的信息进行评审）</w:t>
            </w:r>
          </w:p>
        </w:tc>
        <w:tc>
          <w:tcPr>
            <w:tcW w:w="1701" w:type="dxa"/>
            <w:vAlign w:val="center"/>
          </w:tcPr>
          <w:p w:rsidR="002E672A" w:rsidRPr="009025BD" w:rsidRDefault="001F74CA" w:rsidP="00547C71">
            <w:pPr>
              <w:spacing w:after="120"/>
              <w:jc w:val="center"/>
              <w:rPr>
                <w:rFonts w:ascii="宋体" w:hAnsi="宋体"/>
                <w:color w:val="000000" w:themeColor="text1"/>
                <w:szCs w:val="21"/>
              </w:rPr>
            </w:pPr>
            <w:r w:rsidRPr="009025BD">
              <w:rPr>
                <w:rFonts w:ascii="宋体" w:hAnsi="宋体"/>
                <w:color w:val="000000" w:themeColor="text1"/>
                <w:szCs w:val="21"/>
              </w:rPr>
              <w:t>7.5</w:t>
            </w:r>
            <w:r w:rsidRPr="009025BD">
              <w:rPr>
                <w:rFonts w:ascii="宋体" w:hAnsi="宋体" w:hint="eastAsia"/>
                <w:color w:val="000000" w:themeColor="text1"/>
                <w:szCs w:val="21"/>
              </w:rPr>
              <w:t>~1</w:t>
            </w:r>
            <w:r w:rsidRPr="009025BD">
              <w:rPr>
                <w:rFonts w:ascii="宋体" w:hAnsi="宋体"/>
                <w:color w:val="000000" w:themeColor="text1"/>
                <w:szCs w:val="21"/>
              </w:rPr>
              <w:t>5</w:t>
            </w:r>
          </w:p>
        </w:tc>
        <w:tc>
          <w:tcPr>
            <w:tcW w:w="2484" w:type="dxa"/>
            <w:vMerge/>
            <w:vAlign w:val="center"/>
          </w:tcPr>
          <w:p w:rsidR="002E672A" w:rsidRPr="009025BD" w:rsidRDefault="002E672A">
            <w:pPr>
              <w:spacing w:after="120"/>
              <w:ind w:firstLineChars="50" w:firstLine="105"/>
              <w:jc w:val="center"/>
              <w:rPr>
                <w:rFonts w:ascii="宋体" w:hAnsi="宋体"/>
                <w:color w:val="000000" w:themeColor="text1"/>
                <w:szCs w:val="21"/>
              </w:rPr>
            </w:pPr>
          </w:p>
        </w:tc>
      </w:tr>
      <w:tr w:rsidR="009025BD" w:rsidRPr="009025BD" w:rsidTr="00F11581">
        <w:trPr>
          <w:trHeight w:val="702"/>
          <w:jc w:val="center"/>
        </w:trPr>
        <w:tc>
          <w:tcPr>
            <w:tcW w:w="1129"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2</w:t>
            </w:r>
          </w:p>
        </w:tc>
        <w:tc>
          <w:tcPr>
            <w:tcW w:w="2410"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企业类似项目业绩</w:t>
            </w:r>
          </w:p>
        </w:tc>
        <w:tc>
          <w:tcPr>
            <w:tcW w:w="1701"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color w:val="000000" w:themeColor="text1"/>
                <w:szCs w:val="21"/>
              </w:rPr>
              <w:t>20</w:t>
            </w: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2.1</w:t>
            </w:r>
          </w:p>
        </w:tc>
        <w:tc>
          <w:tcPr>
            <w:tcW w:w="2977" w:type="dxa"/>
            <w:gridSpan w:val="2"/>
          </w:tcPr>
          <w:p w:rsidR="002E672A"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项目数量要求</w:t>
            </w:r>
          </w:p>
          <w:p w:rsidR="00547C71" w:rsidRPr="009025BD" w:rsidRDefault="00547C71">
            <w:pPr>
              <w:spacing w:after="120"/>
              <w:jc w:val="center"/>
              <w:rPr>
                <w:rFonts w:ascii="宋体" w:hAnsi="宋体"/>
                <w:color w:val="000000" w:themeColor="text1"/>
                <w:szCs w:val="21"/>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项目数量要求}</w:t>
            </w:r>
          </w:p>
        </w:tc>
        <w:tc>
          <w:tcPr>
            <w:tcW w:w="1701" w:type="dxa"/>
          </w:tcPr>
          <w:p w:rsidR="002E672A" w:rsidRPr="009025BD" w:rsidRDefault="001F74CA" w:rsidP="00547C71">
            <w:pPr>
              <w:spacing w:line="360" w:lineRule="auto"/>
              <w:jc w:val="center"/>
              <w:rPr>
                <w:rFonts w:ascii="宋体" w:hAnsi="宋体"/>
                <w:color w:val="000000" w:themeColor="text1"/>
                <w:szCs w:val="21"/>
              </w:rPr>
            </w:pPr>
            <w:r w:rsidRPr="009025BD">
              <w:rPr>
                <w:rFonts w:ascii="宋体" w:hAnsi="宋体"/>
                <w:color w:val="000000" w:themeColor="text1"/>
                <w:szCs w:val="21"/>
              </w:rPr>
              <w:t>5</w:t>
            </w:r>
            <w:r w:rsidRPr="009025BD">
              <w:rPr>
                <w:rFonts w:ascii="宋体" w:hAnsi="宋体" w:hint="eastAsia"/>
                <w:color w:val="000000" w:themeColor="text1"/>
                <w:szCs w:val="21"/>
              </w:rPr>
              <w:t>~</w:t>
            </w:r>
            <w:r w:rsidRPr="009025BD">
              <w:rPr>
                <w:rFonts w:ascii="宋体" w:hAnsi="宋体"/>
                <w:color w:val="000000" w:themeColor="text1"/>
                <w:szCs w:val="21"/>
              </w:rPr>
              <w:t>20</w:t>
            </w:r>
          </w:p>
        </w:tc>
        <w:tc>
          <w:tcPr>
            <w:tcW w:w="2484" w:type="dxa"/>
            <w:vAlign w:val="center"/>
          </w:tcPr>
          <w:p w:rsidR="002E672A" w:rsidRPr="009025BD" w:rsidRDefault="001F74CA">
            <w:pPr>
              <w:spacing w:after="120"/>
              <w:jc w:val="center"/>
              <w:rPr>
                <w:rFonts w:ascii="宋体" w:hAnsi="宋体"/>
                <w:bCs/>
                <w:color w:val="000000" w:themeColor="text1"/>
                <w:szCs w:val="21"/>
              </w:rPr>
            </w:pPr>
            <w:r w:rsidRPr="009025BD">
              <w:rPr>
                <w:rFonts w:ascii="宋体" w:hAnsi="宋体"/>
                <w:b/>
                <w:bCs/>
                <w:color w:val="000000" w:themeColor="text1"/>
                <w:szCs w:val="21"/>
              </w:rPr>
              <w:t>第四章</w:t>
            </w:r>
            <w:r w:rsidRPr="009025BD">
              <w:rPr>
                <w:rFonts w:ascii="宋体" w:hAnsi="宋体" w:hint="eastAsia"/>
                <w:b/>
                <w:bCs/>
                <w:color w:val="000000" w:themeColor="text1"/>
                <w:szCs w:val="21"/>
              </w:rPr>
              <w:t>申请人基本情况</w:t>
            </w:r>
          </w:p>
        </w:tc>
      </w:tr>
      <w:tr w:rsidR="009025BD" w:rsidRPr="009025BD" w:rsidTr="00F11581">
        <w:trPr>
          <w:trHeight w:val="325"/>
          <w:jc w:val="center"/>
        </w:trPr>
        <w:tc>
          <w:tcPr>
            <w:tcW w:w="1129" w:type="dxa"/>
            <w:vMerge w:val="restart"/>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3</w:t>
            </w:r>
          </w:p>
        </w:tc>
        <w:tc>
          <w:tcPr>
            <w:tcW w:w="2410" w:type="dxa"/>
            <w:vMerge w:val="restart"/>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信誉</w:t>
            </w:r>
          </w:p>
        </w:tc>
        <w:tc>
          <w:tcPr>
            <w:tcW w:w="1701" w:type="dxa"/>
            <w:vMerge w:val="restart"/>
            <w:vAlign w:val="center"/>
          </w:tcPr>
          <w:p w:rsidR="002E672A" w:rsidRPr="009025BD" w:rsidRDefault="001F74CA">
            <w:pPr>
              <w:spacing w:after="120"/>
              <w:jc w:val="center"/>
              <w:rPr>
                <w:rFonts w:ascii="宋体" w:hAnsi="宋体"/>
                <w:color w:val="000000" w:themeColor="text1"/>
                <w:szCs w:val="21"/>
              </w:rPr>
            </w:pPr>
            <w:r w:rsidRPr="009025BD">
              <w:rPr>
                <w:rFonts w:ascii="宋体" w:hAnsi="宋体"/>
                <w:color w:val="000000" w:themeColor="text1"/>
                <w:szCs w:val="21"/>
              </w:rPr>
              <w:t>15</w:t>
            </w: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3.1</w:t>
            </w:r>
          </w:p>
        </w:tc>
        <w:tc>
          <w:tcPr>
            <w:tcW w:w="2977" w:type="dxa"/>
            <w:gridSpan w:val="2"/>
          </w:tcPr>
          <w:p w:rsidR="002E672A"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企业信誉要求</w:t>
            </w:r>
          </w:p>
          <w:p w:rsidR="00547C71" w:rsidRPr="00547C71" w:rsidRDefault="00547C71" w:rsidP="00547C71">
            <w:pPr>
              <w:ind w:firstLineChars="200" w:firstLine="422"/>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企业信誉要求}</w:t>
            </w:r>
          </w:p>
        </w:tc>
        <w:tc>
          <w:tcPr>
            <w:tcW w:w="1701" w:type="dxa"/>
          </w:tcPr>
          <w:p w:rsidR="002E672A" w:rsidRPr="009025BD" w:rsidRDefault="001F74CA" w:rsidP="00547C71">
            <w:pPr>
              <w:spacing w:line="360" w:lineRule="auto"/>
              <w:jc w:val="center"/>
              <w:rPr>
                <w:rFonts w:ascii="宋体" w:hAnsi="宋体"/>
                <w:b/>
                <w:bCs/>
                <w:color w:val="000000" w:themeColor="text1"/>
                <w:kern w:val="0"/>
                <w:szCs w:val="21"/>
                <w:u w:val="single"/>
              </w:rPr>
            </w:pPr>
            <w:r w:rsidRPr="009025BD">
              <w:rPr>
                <w:rFonts w:ascii="宋体" w:hAnsi="宋体"/>
                <w:b/>
                <w:bCs/>
                <w:color w:val="000000" w:themeColor="text1"/>
                <w:kern w:val="0"/>
                <w:szCs w:val="21"/>
                <w:u w:val="single"/>
              </w:rPr>
              <w:t>2</w:t>
            </w:r>
            <w:r w:rsidRPr="009025BD">
              <w:rPr>
                <w:rFonts w:ascii="宋体" w:hAnsi="宋体" w:hint="eastAsia"/>
                <w:b/>
                <w:bCs/>
                <w:color w:val="000000" w:themeColor="text1"/>
                <w:kern w:val="0"/>
                <w:szCs w:val="21"/>
                <w:u w:val="single"/>
              </w:rPr>
              <w:t>~5</w:t>
            </w:r>
          </w:p>
        </w:tc>
        <w:tc>
          <w:tcPr>
            <w:tcW w:w="2484" w:type="dxa"/>
            <w:vMerge w:val="restart"/>
            <w:vAlign w:val="center"/>
          </w:tcPr>
          <w:p w:rsidR="002E672A" w:rsidRPr="009025BD" w:rsidRDefault="001F74CA">
            <w:pPr>
              <w:spacing w:after="120"/>
              <w:jc w:val="center"/>
              <w:rPr>
                <w:rFonts w:ascii="宋体" w:hAnsi="宋体"/>
                <w:bCs/>
                <w:color w:val="000000" w:themeColor="text1"/>
                <w:szCs w:val="21"/>
              </w:rPr>
            </w:pPr>
            <w:r w:rsidRPr="009025BD">
              <w:rPr>
                <w:rFonts w:ascii="宋体" w:hAnsi="宋体" w:hint="eastAsia"/>
                <w:b/>
                <w:bCs/>
                <w:color w:val="000000" w:themeColor="text1"/>
                <w:szCs w:val="21"/>
              </w:rPr>
              <w:t>第五章近三年信誉情况</w:t>
            </w:r>
          </w:p>
        </w:tc>
      </w:tr>
      <w:tr w:rsidR="009025BD" w:rsidRPr="009025BD" w:rsidTr="00F11581">
        <w:trPr>
          <w:trHeight w:val="325"/>
          <w:jc w:val="center"/>
        </w:trPr>
        <w:tc>
          <w:tcPr>
            <w:tcW w:w="1129" w:type="dxa"/>
            <w:vMerge/>
            <w:vAlign w:val="center"/>
          </w:tcPr>
          <w:p w:rsidR="002E672A" w:rsidRPr="009025BD" w:rsidRDefault="002E672A">
            <w:pPr>
              <w:spacing w:after="120"/>
              <w:jc w:val="center"/>
              <w:rPr>
                <w:rFonts w:ascii="宋体" w:hAnsi="宋体"/>
                <w:color w:val="000000" w:themeColor="text1"/>
                <w:szCs w:val="21"/>
              </w:rPr>
            </w:pPr>
          </w:p>
        </w:tc>
        <w:tc>
          <w:tcPr>
            <w:tcW w:w="2410" w:type="dxa"/>
            <w:vMerge/>
            <w:vAlign w:val="center"/>
          </w:tcPr>
          <w:p w:rsidR="002E672A" w:rsidRPr="009025BD" w:rsidRDefault="002E672A">
            <w:pPr>
              <w:spacing w:after="120"/>
              <w:jc w:val="center"/>
              <w:rPr>
                <w:rFonts w:ascii="宋体" w:hAnsi="宋体"/>
                <w:color w:val="000000" w:themeColor="text1"/>
                <w:szCs w:val="21"/>
              </w:rPr>
            </w:pPr>
          </w:p>
        </w:tc>
        <w:tc>
          <w:tcPr>
            <w:tcW w:w="1701" w:type="dxa"/>
            <w:vMerge/>
            <w:vAlign w:val="center"/>
          </w:tcPr>
          <w:p w:rsidR="002E672A" w:rsidRPr="009025BD" w:rsidRDefault="002E672A">
            <w:pPr>
              <w:spacing w:after="120"/>
              <w:jc w:val="center"/>
              <w:rPr>
                <w:rFonts w:ascii="宋体" w:hAnsi="宋体"/>
                <w:color w:val="000000" w:themeColor="text1"/>
                <w:szCs w:val="21"/>
              </w:rPr>
            </w:pP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3.2</w:t>
            </w:r>
          </w:p>
        </w:tc>
        <w:tc>
          <w:tcPr>
            <w:tcW w:w="2977" w:type="dxa"/>
            <w:gridSpan w:val="2"/>
          </w:tcPr>
          <w:p w:rsidR="00547C71" w:rsidRDefault="001F74CA" w:rsidP="00547C71">
            <w:pPr>
              <w:jc w:val="center"/>
              <w:rPr>
                <w:rFonts w:ascii="宋体" w:hAnsi="宋体"/>
                <w:color w:val="000000" w:themeColor="text1"/>
                <w:szCs w:val="21"/>
              </w:rPr>
            </w:pPr>
            <w:r w:rsidRPr="009025BD">
              <w:rPr>
                <w:rFonts w:ascii="宋体" w:hAnsi="宋体" w:hint="eastAsia"/>
                <w:color w:val="000000" w:themeColor="text1"/>
                <w:szCs w:val="21"/>
              </w:rPr>
              <w:t>认证体系</w:t>
            </w:r>
          </w:p>
          <w:p w:rsidR="002E672A" w:rsidRPr="00547C71" w:rsidRDefault="00547C71" w:rsidP="00547C71">
            <w:pPr>
              <w:jc w:val="center"/>
              <w:rPr>
                <w:rFonts w:ascii="宋体" w:hAnsi="宋体"/>
                <w:b/>
                <w:bCs/>
                <w:color w:val="000000" w:themeColor="text1"/>
                <w:kern w:val="0"/>
                <w:szCs w:val="21"/>
                <w:u w:val="single"/>
              </w:rPr>
            </w:pPr>
            <w:r w:rsidRPr="009025BD">
              <w:rPr>
                <w:rFonts w:ascii="宋体" w:hAnsi="宋体" w:hint="eastAsia"/>
                <w:b/>
                <w:bCs/>
                <w:color w:val="000000" w:themeColor="text1"/>
                <w:szCs w:val="21"/>
                <w:u w:val="single"/>
              </w:rPr>
              <w:t>{</w:t>
            </w:r>
            <w:r w:rsidRPr="009025BD">
              <w:rPr>
                <w:rFonts w:ascii="宋体" w:hAnsi="宋体" w:hint="eastAsia"/>
                <w:b/>
                <w:bCs/>
                <w:color w:val="000000" w:themeColor="text1"/>
                <w:kern w:val="0"/>
                <w:szCs w:val="21"/>
                <w:u w:val="single"/>
              </w:rPr>
              <w:t>认证体系}</w:t>
            </w:r>
          </w:p>
        </w:tc>
        <w:tc>
          <w:tcPr>
            <w:tcW w:w="1701" w:type="dxa"/>
          </w:tcPr>
          <w:p w:rsidR="002E672A" w:rsidRPr="009025BD" w:rsidRDefault="001F74CA" w:rsidP="00547C71">
            <w:pPr>
              <w:spacing w:line="360" w:lineRule="auto"/>
              <w:jc w:val="center"/>
              <w:rPr>
                <w:rFonts w:ascii="宋体" w:hAnsi="宋体"/>
                <w:b/>
                <w:bCs/>
                <w:color w:val="000000" w:themeColor="text1"/>
                <w:kern w:val="0"/>
                <w:szCs w:val="21"/>
                <w:u w:val="single"/>
              </w:rPr>
            </w:pPr>
            <w:r w:rsidRPr="009025BD">
              <w:rPr>
                <w:rFonts w:ascii="宋体" w:hAnsi="宋体"/>
                <w:b/>
                <w:bCs/>
                <w:color w:val="000000" w:themeColor="text1"/>
                <w:kern w:val="0"/>
                <w:szCs w:val="21"/>
                <w:u w:val="single"/>
              </w:rPr>
              <w:t>2</w:t>
            </w:r>
            <w:r w:rsidRPr="009025BD">
              <w:rPr>
                <w:rFonts w:ascii="宋体" w:hAnsi="宋体" w:hint="eastAsia"/>
                <w:b/>
                <w:bCs/>
                <w:color w:val="000000" w:themeColor="text1"/>
                <w:kern w:val="0"/>
                <w:szCs w:val="21"/>
                <w:u w:val="single"/>
              </w:rPr>
              <w:t>~5</w:t>
            </w:r>
          </w:p>
        </w:tc>
        <w:tc>
          <w:tcPr>
            <w:tcW w:w="2484" w:type="dxa"/>
            <w:vMerge/>
            <w:vAlign w:val="center"/>
          </w:tcPr>
          <w:p w:rsidR="002E672A" w:rsidRPr="009025BD" w:rsidRDefault="002E672A">
            <w:pPr>
              <w:spacing w:after="120"/>
              <w:jc w:val="center"/>
              <w:rPr>
                <w:rFonts w:ascii="宋体" w:hAnsi="宋体"/>
                <w:bCs/>
                <w:color w:val="000000" w:themeColor="text1"/>
                <w:szCs w:val="21"/>
              </w:rPr>
            </w:pPr>
          </w:p>
        </w:tc>
      </w:tr>
      <w:tr w:rsidR="009025BD" w:rsidRPr="009025BD" w:rsidTr="00F11581">
        <w:trPr>
          <w:trHeight w:val="417"/>
          <w:jc w:val="center"/>
        </w:trPr>
        <w:tc>
          <w:tcPr>
            <w:tcW w:w="1129" w:type="dxa"/>
            <w:vMerge/>
            <w:vAlign w:val="center"/>
          </w:tcPr>
          <w:p w:rsidR="002E672A" w:rsidRPr="009025BD" w:rsidRDefault="002E672A">
            <w:pPr>
              <w:spacing w:after="120"/>
              <w:jc w:val="center"/>
              <w:rPr>
                <w:rFonts w:ascii="宋体" w:hAnsi="宋体"/>
                <w:color w:val="000000" w:themeColor="text1"/>
                <w:szCs w:val="21"/>
              </w:rPr>
            </w:pPr>
          </w:p>
        </w:tc>
        <w:tc>
          <w:tcPr>
            <w:tcW w:w="2410" w:type="dxa"/>
            <w:vMerge/>
            <w:vAlign w:val="center"/>
          </w:tcPr>
          <w:p w:rsidR="002E672A" w:rsidRPr="009025BD" w:rsidRDefault="002E672A">
            <w:pPr>
              <w:spacing w:after="120"/>
              <w:jc w:val="center"/>
              <w:rPr>
                <w:rFonts w:ascii="宋体" w:hAnsi="宋体"/>
                <w:color w:val="000000" w:themeColor="text1"/>
                <w:szCs w:val="21"/>
              </w:rPr>
            </w:pPr>
          </w:p>
        </w:tc>
        <w:tc>
          <w:tcPr>
            <w:tcW w:w="1701" w:type="dxa"/>
            <w:vMerge/>
            <w:vAlign w:val="center"/>
          </w:tcPr>
          <w:p w:rsidR="002E672A" w:rsidRPr="009025BD" w:rsidRDefault="002E672A">
            <w:pPr>
              <w:spacing w:after="120"/>
              <w:jc w:val="center"/>
              <w:rPr>
                <w:rFonts w:ascii="宋体" w:hAnsi="宋体"/>
                <w:color w:val="000000" w:themeColor="text1"/>
                <w:szCs w:val="21"/>
              </w:rPr>
            </w:pPr>
          </w:p>
        </w:tc>
        <w:tc>
          <w:tcPr>
            <w:tcW w:w="1843" w:type="dxa"/>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3.3</w:t>
            </w:r>
          </w:p>
        </w:tc>
        <w:tc>
          <w:tcPr>
            <w:tcW w:w="2977" w:type="dxa"/>
            <w:gridSpan w:val="2"/>
          </w:tcPr>
          <w:p w:rsidR="002E672A"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近年发生诉讼及仲裁情况</w:t>
            </w:r>
          </w:p>
          <w:p w:rsidR="00547C71" w:rsidRPr="009025BD" w:rsidRDefault="00547C71">
            <w:pPr>
              <w:spacing w:after="120"/>
              <w:jc w:val="center"/>
              <w:rPr>
                <w:rFonts w:ascii="宋体" w:hAnsi="宋体"/>
                <w:color w:val="000000" w:themeColor="text1"/>
                <w:szCs w:val="21"/>
              </w:rPr>
            </w:pPr>
            <w:r w:rsidRPr="00547C71">
              <w:rPr>
                <w:rFonts w:ascii="宋体" w:hAnsi="宋体" w:hint="eastAsia"/>
                <w:b/>
                <w:bCs/>
                <w:color w:val="000000" w:themeColor="text1"/>
                <w:szCs w:val="21"/>
                <w:u w:val="single"/>
              </w:rPr>
              <w:t>{近年发生诉讼及仲裁情况}</w:t>
            </w:r>
          </w:p>
        </w:tc>
        <w:tc>
          <w:tcPr>
            <w:tcW w:w="1701" w:type="dxa"/>
          </w:tcPr>
          <w:p w:rsidR="002E672A" w:rsidRPr="009025BD" w:rsidRDefault="001F74CA" w:rsidP="00547C71">
            <w:pPr>
              <w:spacing w:line="360" w:lineRule="auto"/>
              <w:jc w:val="center"/>
              <w:rPr>
                <w:rFonts w:ascii="宋体" w:hAnsi="宋体"/>
                <w:b/>
                <w:bCs/>
                <w:color w:val="000000" w:themeColor="text1"/>
                <w:kern w:val="0"/>
                <w:szCs w:val="21"/>
                <w:u w:val="single"/>
              </w:rPr>
            </w:pPr>
            <w:r w:rsidRPr="009025BD">
              <w:rPr>
                <w:rFonts w:ascii="宋体" w:hAnsi="宋体"/>
                <w:b/>
                <w:bCs/>
                <w:color w:val="000000" w:themeColor="text1"/>
                <w:kern w:val="0"/>
                <w:szCs w:val="21"/>
                <w:u w:val="single"/>
              </w:rPr>
              <w:t>2</w:t>
            </w:r>
            <w:r w:rsidRPr="009025BD">
              <w:rPr>
                <w:rFonts w:ascii="宋体" w:hAnsi="宋体" w:hint="eastAsia"/>
                <w:b/>
                <w:bCs/>
                <w:color w:val="000000" w:themeColor="text1"/>
                <w:kern w:val="0"/>
                <w:szCs w:val="21"/>
                <w:u w:val="single"/>
              </w:rPr>
              <w:t>~5</w:t>
            </w:r>
          </w:p>
        </w:tc>
        <w:tc>
          <w:tcPr>
            <w:tcW w:w="2484" w:type="dxa"/>
            <w:vMerge/>
            <w:vAlign w:val="center"/>
          </w:tcPr>
          <w:p w:rsidR="002E672A" w:rsidRPr="009025BD" w:rsidRDefault="002E672A">
            <w:pPr>
              <w:spacing w:after="120"/>
              <w:jc w:val="center"/>
              <w:rPr>
                <w:rFonts w:ascii="宋体" w:hAnsi="宋体"/>
                <w:bCs/>
                <w:color w:val="000000" w:themeColor="text1"/>
                <w:szCs w:val="21"/>
              </w:rPr>
            </w:pPr>
          </w:p>
        </w:tc>
      </w:tr>
      <w:tr w:rsidR="009025BD" w:rsidRPr="009025BD" w:rsidTr="00F11581">
        <w:trPr>
          <w:trHeight w:val="1334"/>
          <w:jc w:val="center"/>
        </w:trPr>
        <w:tc>
          <w:tcPr>
            <w:tcW w:w="1129"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lastRenderedPageBreak/>
              <w:t>4</w:t>
            </w:r>
          </w:p>
        </w:tc>
        <w:tc>
          <w:tcPr>
            <w:tcW w:w="2410" w:type="dxa"/>
            <w:vAlign w:val="center"/>
          </w:tcPr>
          <w:p w:rsidR="002E672A" w:rsidRPr="009025BD" w:rsidRDefault="001F74CA">
            <w:pPr>
              <w:spacing w:after="120"/>
              <w:jc w:val="center"/>
              <w:rPr>
                <w:rFonts w:ascii="宋体" w:hAnsi="宋体"/>
                <w:color w:val="000000" w:themeColor="text1"/>
                <w:szCs w:val="21"/>
              </w:rPr>
            </w:pPr>
            <w:r w:rsidRPr="009025BD">
              <w:rPr>
                <w:rFonts w:ascii="宋体" w:hAnsi="宋体" w:hint="eastAsia"/>
                <w:color w:val="000000" w:themeColor="text1"/>
                <w:szCs w:val="21"/>
              </w:rPr>
              <w:t>财务状况</w:t>
            </w:r>
          </w:p>
        </w:tc>
        <w:tc>
          <w:tcPr>
            <w:tcW w:w="1701" w:type="dxa"/>
            <w:vAlign w:val="center"/>
          </w:tcPr>
          <w:p w:rsidR="002E672A" w:rsidRPr="009025BD" w:rsidRDefault="007068DC" w:rsidP="007068DC">
            <w:pPr>
              <w:spacing w:after="120"/>
              <w:jc w:val="center"/>
              <w:rPr>
                <w:rFonts w:ascii="宋体" w:hAnsi="宋体"/>
                <w:color w:val="000000" w:themeColor="text1"/>
                <w:szCs w:val="21"/>
              </w:rPr>
            </w:pPr>
            <w:r w:rsidRPr="009025BD">
              <w:rPr>
                <w:rFonts w:ascii="宋体" w:hAnsi="宋体"/>
                <w:color w:val="000000" w:themeColor="text1"/>
                <w:szCs w:val="21"/>
              </w:rPr>
              <w:t>1</w:t>
            </w:r>
            <w:r>
              <w:rPr>
                <w:rFonts w:ascii="宋体" w:hAnsi="宋体" w:hint="eastAsia"/>
                <w:color w:val="000000" w:themeColor="text1"/>
                <w:szCs w:val="21"/>
              </w:rPr>
              <w:t>0</w:t>
            </w:r>
          </w:p>
        </w:tc>
        <w:tc>
          <w:tcPr>
            <w:tcW w:w="1843" w:type="dxa"/>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4.1</w:t>
            </w:r>
          </w:p>
        </w:tc>
        <w:tc>
          <w:tcPr>
            <w:tcW w:w="2977" w:type="dxa"/>
            <w:gridSpan w:val="2"/>
          </w:tcPr>
          <w:p w:rsidR="002E672A" w:rsidRPr="009025BD" w:rsidRDefault="001F74CA">
            <w:pPr>
              <w:jc w:val="center"/>
              <w:rPr>
                <w:rFonts w:ascii="宋体" w:hAnsi="宋体"/>
                <w:color w:val="000000" w:themeColor="text1"/>
                <w:szCs w:val="21"/>
              </w:rPr>
            </w:pPr>
            <w:r w:rsidRPr="009025BD">
              <w:rPr>
                <w:rFonts w:ascii="宋体" w:hAnsi="宋体" w:hint="eastAsia"/>
                <w:color w:val="000000" w:themeColor="text1"/>
                <w:szCs w:val="21"/>
              </w:rPr>
              <w:t>综合考虑平均营业收入、流动比率、资产负债率、净资产、净利润、银行信贷证明等因素</w:t>
            </w:r>
          </w:p>
        </w:tc>
        <w:tc>
          <w:tcPr>
            <w:tcW w:w="1701" w:type="dxa"/>
          </w:tcPr>
          <w:p w:rsidR="002E672A" w:rsidRPr="009025BD" w:rsidRDefault="001F74CA" w:rsidP="00547C71">
            <w:pPr>
              <w:spacing w:line="360" w:lineRule="auto"/>
              <w:jc w:val="center"/>
              <w:rPr>
                <w:rFonts w:ascii="宋体" w:hAnsi="宋体"/>
                <w:b/>
                <w:bCs/>
                <w:color w:val="000000" w:themeColor="text1"/>
                <w:szCs w:val="21"/>
                <w:u w:val="single"/>
              </w:rPr>
            </w:pPr>
            <w:r w:rsidRPr="009025BD">
              <w:rPr>
                <w:rFonts w:ascii="宋体" w:hAnsi="宋体" w:hint="eastAsia"/>
                <w:color w:val="000000" w:themeColor="text1"/>
                <w:szCs w:val="21"/>
              </w:rPr>
              <w:t>4~</w:t>
            </w:r>
            <w:r w:rsidR="007068DC" w:rsidRPr="009025BD">
              <w:rPr>
                <w:rFonts w:ascii="宋体" w:hAnsi="宋体"/>
                <w:color w:val="000000" w:themeColor="text1"/>
                <w:szCs w:val="21"/>
              </w:rPr>
              <w:t>1</w:t>
            </w:r>
            <w:r w:rsidR="007068DC">
              <w:rPr>
                <w:rFonts w:ascii="宋体" w:hAnsi="宋体" w:hint="eastAsia"/>
                <w:color w:val="000000" w:themeColor="text1"/>
                <w:szCs w:val="21"/>
              </w:rPr>
              <w:t>0</w:t>
            </w:r>
          </w:p>
        </w:tc>
        <w:tc>
          <w:tcPr>
            <w:tcW w:w="2484" w:type="dxa"/>
            <w:vAlign w:val="center"/>
          </w:tcPr>
          <w:p w:rsidR="002E672A" w:rsidRPr="009025BD" w:rsidRDefault="001F74CA">
            <w:pPr>
              <w:spacing w:after="120"/>
              <w:jc w:val="center"/>
              <w:rPr>
                <w:rFonts w:ascii="宋体" w:hAnsi="宋体"/>
                <w:b/>
                <w:color w:val="000000" w:themeColor="text1"/>
                <w:szCs w:val="21"/>
              </w:rPr>
            </w:pPr>
            <w:r w:rsidRPr="009025BD">
              <w:rPr>
                <w:rFonts w:ascii="宋体" w:hAnsi="宋体" w:hint="eastAsia"/>
                <w:b/>
                <w:bCs/>
                <w:color w:val="000000" w:themeColor="text1"/>
                <w:szCs w:val="21"/>
              </w:rPr>
              <w:t>第六章近三年财务状况表</w:t>
            </w:r>
          </w:p>
        </w:tc>
      </w:tr>
      <w:tr w:rsidR="00F11581" w:rsidRPr="009025BD" w:rsidTr="00F11581">
        <w:trPr>
          <w:trHeight w:val="398"/>
          <w:jc w:val="center"/>
        </w:trPr>
        <w:tc>
          <w:tcPr>
            <w:tcW w:w="1129" w:type="dxa"/>
            <w:vMerge w:val="restart"/>
            <w:vAlign w:val="center"/>
          </w:tcPr>
          <w:p w:rsidR="00F11581" w:rsidRPr="009025BD" w:rsidRDefault="00F11581" w:rsidP="00BA023A">
            <w:pPr>
              <w:spacing w:after="120"/>
              <w:jc w:val="center"/>
              <w:rPr>
                <w:rFonts w:ascii="宋体" w:hAnsi="宋体"/>
                <w:color w:val="000000" w:themeColor="text1"/>
                <w:szCs w:val="21"/>
              </w:rPr>
            </w:pPr>
            <w:r w:rsidRPr="009025BD">
              <w:rPr>
                <w:rFonts w:ascii="宋体" w:hAnsi="宋体" w:hint="eastAsia"/>
                <w:color w:val="000000" w:themeColor="text1"/>
                <w:szCs w:val="21"/>
              </w:rPr>
              <w:t>5</w:t>
            </w:r>
          </w:p>
        </w:tc>
        <w:tc>
          <w:tcPr>
            <w:tcW w:w="2410" w:type="dxa"/>
            <w:vMerge w:val="restart"/>
            <w:vAlign w:val="center"/>
          </w:tcPr>
          <w:p w:rsidR="00F11581" w:rsidRPr="009025BD"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技术能力</w:t>
            </w:r>
          </w:p>
        </w:tc>
        <w:tc>
          <w:tcPr>
            <w:tcW w:w="1701" w:type="dxa"/>
            <w:vMerge w:val="restart"/>
            <w:vAlign w:val="center"/>
          </w:tcPr>
          <w:p w:rsidR="00F11581" w:rsidRPr="009025BD" w:rsidRDefault="00F11581">
            <w:pPr>
              <w:spacing w:after="120"/>
              <w:jc w:val="center"/>
              <w:rPr>
                <w:rFonts w:ascii="宋体" w:hAnsi="宋体"/>
                <w:color w:val="000000" w:themeColor="text1"/>
                <w:szCs w:val="21"/>
              </w:rPr>
            </w:pPr>
            <w:r>
              <w:rPr>
                <w:rFonts w:ascii="宋体" w:hAnsi="宋体"/>
                <w:color w:val="000000" w:themeColor="text1"/>
                <w:szCs w:val="21"/>
              </w:rPr>
              <w:t>25</w:t>
            </w:r>
          </w:p>
          <w:p w:rsidR="00F11581" w:rsidRPr="009025BD" w:rsidRDefault="00F11581" w:rsidP="00006A7B">
            <w:pPr>
              <w:spacing w:after="120"/>
              <w:jc w:val="center"/>
              <w:rPr>
                <w:rFonts w:ascii="宋体" w:hAnsi="宋体"/>
                <w:color w:val="000000" w:themeColor="text1"/>
                <w:szCs w:val="21"/>
              </w:rPr>
            </w:pPr>
          </w:p>
        </w:tc>
        <w:tc>
          <w:tcPr>
            <w:tcW w:w="1843" w:type="dxa"/>
          </w:tcPr>
          <w:p w:rsidR="00F11581" w:rsidRPr="009025BD"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5.1</w:t>
            </w:r>
          </w:p>
        </w:tc>
        <w:tc>
          <w:tcPr>
            <w:tcW w:w="1559" w:type="dxa"/>
          </w:tcPr>
          <w:p w:rsidR="00F11581" w:rsidRPr="009025BD"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 xml:space="preserve">□情况一： </w:t>
            </w:r>
          </w:p>
        </w:tc>
        <w:tc>
          <w:tcPr>
            <w:tcW w:w="1418" w:type="dxa"/>
          </w:tcPr>
          <w:p w:rsidR="00F11581"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科研开发和技术创新能力</w:t>
            </w:r>
          </w:p>
          <w:p w:rsidR="00F11581" w:rsidRPr="009025BD" w:rsidRDefault="00F11581" w:rsidP="00547C71">
            <w:pPr>
              <w:spacing w:after="120"/>
              <w:jc w:val="center"/>
              <w:rPr>
                <w:rFonts w:ascii="宋体" w:hAnsi="宋体"/>
                <w:color w:val="000000" w:themeColor="text1"/>
                <w:szCs w:val="21"/>
              </w:rPr>
            </w:pPr>
            <w:r w:rsidRPr="00547C71">
              <w:rPr>
                <w:rFonts w:ascii="宋体" w:hAnsi="宋体" w:hint="eastAsia"/>
                <w:b/>
                <w:bCs/>
                <w:color w:val="000000" w:themeColor="text1"/>
                <w:szCs w:val="21"/>
                <w:u w:val="single"/>
              </w:rPr>
              <w:t>{科研开发和技术创新能力}</w:t>
            </w:r>
            <w:r w:rsidRPr="009025BD">
              <w:rPr>
                <w:rFonts w:ascii="宋体" w:hAnsi="宋体" w:hint="eastAsia"/>
                <w:color w:val="000000" w:themeColor="text1"/>
                <w:szCs w:val="21"/>
              </w:rPr>
              <w:t xml:space="preserve"> </w:t>
            </w:r>
          </w:p>
        </w:tc>
        <w:tc>
          <w:tcPr>
            <w:tcW w:w="1701" w:type="dxa"/>
          </w:tcPr>
          <w:p w:rsidR="00F11581" w:rsidRPr="009025BD" w:rsidRDefault="00F11581" w:rsidP="00547C71">
            <w:pPr>
              <w:spacing w:line="360" w:lineRule="auto"/>
              <w:jc w:val="center"/>
              <w:rPr>
                <w:rFonts w:ascii="宋体" w:hAnsi="宋体"/>
                <w:b/>
                <w:bCs/>
                <w:color w:val="000000" w:themeColor="text1"/>
                <w:szCs w:val="21"/>
                <w:u w:val="single"/>
              </w:rPr>
            </w:pPr>
            <w:r w:rsidRPr="009025BD">
              <w:rPr>
                <w:rFonts w:ascii="宋体" w:hAnsi="宋体"/>
                <w:color w:val="000000" w:themeColor="text1"/>
                <w:szCs w:val="21"/>
              </w:rPr>
              <w:t>1</w:t>
            </w:r>
            <w:r w:rsidRPr="009025BD">
              <w:rPr>
                <w:rFonts w:ascii="宋体" w:hAnsi="宋体" w:hint="eastAsia"/>
                <w:color w:val="000000" w:themeColor="text1"/>
                <w:szCs w:val="21"/>
              </w:rPr>
              <w:t>0~</w:t>
            </w:r>
            <w:r w:rsidRPr="009025BD">
              <w:rPr>
                <w:rFonts w:ascii="宋体" w:hAnsi="宋体"/>
                <w:color w:val="000000" w:themeColor="text1"/>
                <w:szCs w:val="21"/>
              </w:rPr>
              <w:t>20</w:t>
            </w:r>
          </w:p>
        </w:tc>
        <w:tc>
          <w:tcPr>
            <w:tcW w:w="2484" w:type="dxa"/>
            <w:vMerge w:val="restart"/>
            <w:vAlign w:val="center"/>
          </w:tcPr>
          <w:p w:rsidR="00F11581" w:rsidRPr="009025BD" w:rsidRDefault="00F11581">
            <w:pPr>
              <w:spacing w:after="120"/>
              <w:jc w:val="center"/>
              <w:rPr>
                <w:rFonts w:ascii="宋体" w:hAnsi="宋体"/>
                <w:bCs/>
                <w:color w:val="000000" w:themeColor="text1"/>
                <w:szCs w:val="21"/>
              </w:rPr>
            </w:pPr>
            <w:r w:rsidRPr="009025BD">
              <w:rPr>
                <w:rFonts w:ascii="宋体" w:hAnsi="宋体" w:hint="eastAsia"/>
                <w:b/>
                <w:bCs/>
                <w:color w:val="000000" w:themeColor="text1"/>
                <w:szCs w:val="21"/>
              </w:rPr>
              <w:t>第七章技术能力</w:t>
            </w:r>
          </w:p>
          <w:p w:rsidR="00F11581" w:rsidRPr="009025BD" w:rsidRDefault="00F11581" w:rsidP="00006A7B">
            <w:pPr>
              <w:spacing w:after="120"/>
              <w:jc w:val="center"/>
              <w:rPr>
                <w:rFonts w:ascii="宋体" w:hAnsi="宋体"/>
                <w:bCs/>
                <w:color w:val="000000" w:themeColor="text1"/>
                <w:szCs w:val="21"/>
              </w:rPr>
            </w:pPr>
          </w:p>
        </w:tc>
      </w:tr>
      <w:tr w:rsidR="00F11581" w:rsidRPr="009025BD" w:rsidTr="00F11581">
        <w:trPr>
          <w:trHeight w:val="398"/>
          <w:jc w:val="center"/>
        </w:trPr>
        <w:tc>
          <w:tcPr>
            <w:tcW w:w="1129" w:type="dxa"/>
            <w:vMerge/>
            <w:vAlign w:val="center"/>
          </w:tcPr>
          <w:p w:rsidR="00F11581" w:rsidRPr="009025BD" w:rsidRDefault="00F11581" w:rsidP="00177A3F">
            <w:pPr>
              <w:spacing w:after="120"/>
              <w:jc w:val="center"/>
              <w:rPr>
                <w:rFonts w:ascii="宋体" w:hAnsi="宋体"/>
                <w:color w:val="000000" w:themeColor="text1"/>
                <w:szCs w:val="21"/>
              </w:rPr>
            </w:pPr>
          </w:p>
        </w:tc>
        <w:tc>
          <w:tcPr>
            <w:tcW w:w="2410" w:type="dxa"/>
            <w:vMerge/>
            <w:vAlign w:val="center"/>
          </w:tcPr>
          <w:p w:rsidR="00F11581" w:rsidRPr="009025BD" w:rsidRDefault="00F11581">
            <w:pPr>
              <w:spacing w:after="120"/>
              <w:jc w:val="center"/>
              <w:rPr>
                <w:rFonts w:ascii="宋体" w:hAnsi="宋体"/>
                <w:color w:val="000000" w:themeColor="text1"/>
                <w:szCs w:val="21"/>
              </w:rPr>
            </w:pPr>
          </w:p>
        </w:tc>
        <w:tc>
          <w:tcPr>
            <w:tcW w:w="1701" w:type="dxa"/>
            <w:vMerge/>
            <w:vAlign w:val="center"/>
          </w:tcPr>
          <w:p w:rsidR="00F11581" w:rsidRPr="009025BD" w:rsidRDefault="00F11581" w:rsidP="00006A7B">
            <w:pPr>
              <w:spacing w:after="120"/>
              <w:jc w:val="center"/>
              <w:rPr>
                <w:rFonts w:ascii="宋体" w:hAnsi="宋体"/>
                <w:color w:val="000000" w:themeColor="text1"/>
                <w:szCs w:val="21"/>
              </w:rPr>
            </w:pPr>
          </w:p>
        </w:tc>
        <w:tc>
          <w:tcPr>
            <w:tcW w:w="1843" w:type="dxa"/>
          </w:tcPr>
          <w:p w:rsidR="00F11581" w:rsidRPr="009025BD" w:rsidRDefault="00F11581" w:rsidP="00EC0681">
            <w:pPr>
              <w:spacing w:after="120"/>
              <w:jc w:val="center"/>
              <w:rPr>
                <w:rFonts w:ascii="宋体" w:hAnsi="宋体"/>
                <w:color w:val="000000" w:themeColor="text1"/>
                <w:szCs w:val="21"/>
              </w:rPr>
            </w:pPr>
            <w:r w:rsidRPr="009025BD">
              <w:rPr>
                <w:rFonts w:ascii="宋体" w:hAnsi="宋体" w:hint="eastAsia"/>
                <w:color w:val="000000" w:themeColor="text1"/>
                <w:szCs w:val="21"/>
              </w:rPr>
              <w:t>5.1</w:t>
            </w:r>
          </w:p>
        </w:tc>
        <w:tc>
          <w:tcPr>
            <w:tcW w:w="1559" w:type="dxa"/>
            <w:vMerge w:val="restart"/>
          </w:tcPr>
          <w:p w:rsidR="00F11581" w:rsidRPr="009025BD"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 xml:space="preserve">□情况二： </w:t>
            </w:r>
          </w:p>
        </w:tc>
        <w:tc>
          <w:tcPr>
            <w:tcW w:w="1418" w:type="dxa"/>
          </w:tcPr>
          <w:p w:rsidR="00F11581"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科研开发和技术创新能力</w:t>
            </w:r>
          </w:p>
          <w:p w:rsidR="00F11581" w:rsidRPr="00547C71" w:rsidRDefault="00F11581">
            <w:pPr>
              <w:spacing w:after="120"/>
              <w:jc w:val="center"/>
              <w:rPr>
                <w:rFonts w:ascii="宋体" w:hAnsi="宋体"/>
                <w:color w:val="000000" w:themeColor="text1"/>
                <w:szCs w:val="21"/>
              </w:rPr>
            </w:pPr>
            <w:r w:rsidRPr="00547C71">
              <w:rPr>
                <w:rFonts w:ascii="宋体" w:hAnsi="宋体" w:hint="eastAsia"/>
                <w:b/>
                <w:bCs/>
                <w:color w:val="000000" w:themeColor="text1"/>
                <w:szCs w:val="21"/>
                <w:u w:val="single"/>
              </w:rPr>
              <w:t>{科研开发和技术创新能力}</w:t>
            </w:r>
          </w:p>
        </w:tc>
        <w:tc>
          <w:tcPr>
            <w:tcW w:w="1701" w:type="dxa"/>
          </w:tcPr>
          <w:p w:rsidR="00F11581" w:rsidRPr="009025BD" w:rsidRDefault="00F11581" w:rsidP="00F11581">
            <w:pPr>
              <w:spacing w:line="360" w:lineRule="auto"/>
              <w:jc w:val="center"/>
              <w:rPr>
                <w:rFonts w:ascii="宋体" w:hAnsi="宋体"/>
                <w:b/>
                <w:bCs/>
                <w:color w:val="000000" w:themeColor="text1"/>
                <w:szCs w:val="21"/>
                <w:u w:val="single"/>
              </w:rPr>
            </w:pPr>
            <w:r w:rsidRPr="009025BD">
              <w:rPr>
                <w:rFonts w:ascii="宋体" w:hAnsi="宋体"/>
                <w:b/>
                <w:bCs/>
                <w:color w:val="000000" w:themeColor="text1"/>
                <w:szCs w:val="21"/>
                <w:u w:val="single"/>
              </w:rPr>
              <w:t>5</w:t>
            </w:r>
            <w:r w:rsidRPr="009025BD">
              <w:rPr>
                <w:rFonts w:ascii="宋体" w:hAnsi="宋体" w:hint="eastAsia"/>
                <w:b/>
                <w:bCs/>
                <w:color w:val="000000" w:themeColor="text1"/>
                <w:szCs w:val="21"/>
                <w:u w:val="single"/>
              </w:rPr>
              <w:t>~</w:t>
            </w:r>
            <w:r w:rsidRPr="009025BD">
              <w:rPr>
                <w:rFonts w:ascii="宋体" w:hAnsi="宋体"/>
                <w:b/>
                <w:bCs/>
                <w:color w:val="000000" w:themeColor="text1"/>
                <w:szCs w:val="21"/>
                <w:u w:val="single"/>
              </w:rPr>
              <w:t>10</w:t>
            </w:r>
          </w:p>
        </w:tc>
        <w:tc>
          <w:tcPr>
            <w:tcW w:w="2484" w:type="dxa"/>
            <w:vMerge/>
            <w:vAlign w:val="center"/>
          </w:tcPr>
          <w:p w:rsidR="00F11581" w:rsidRPr="009025BD" w:rsidRDefault="00F11581" w:rsidP="00006A7B">
            <w:pPr>
              <w:spacing w:after="120"/>
              <w:jc w:val="center"/>
              <w:rPr>
                <w:rFonts w:ascii="宋体" w:hAnsi="宋体"/>
                <w:b/>
                <w:bCs/>
                <w:color w:val="000000" w:themeColor="text1"/>
                <w:szCs w:val="21"/>
              </w:rPr>
            </w:pPr>
          </w:p>
        </w:tc>
      </w:tr>
      <w:tr w:rsidR="00F11581" w:rsidRPr="009025BD" w:rsidTr="00F11581">
        <w:trPr>
          <w:trHeight w:val="397"/>
          <w:jc w:val="center"/>
        </w:trPr>
        <w:tc>
          <w:tcPr>
            <w:tcW w:w="1129" w:type="dxa"/>
            <w:vMerge/>
            <w:vAlign w:val="center"/>
          </w:tcPr>
          <w:p w:rsidR="00F11581" w:rsidRPr="009025BD" w:rsidRDefault="00F11581" w:rsidP="00177A3F">
            <w:pPr>
              <w:spacing w:after="120"/>
              <w:jc w:val="center"/>
              <w:rPr>
                <w:rFonts w:ascii="宋体" w:hAnsi="宋体"/>
                <w:color w:val="000000" w:themeColor="text1"/>
                <w:szCs w:val="21"/>
              </w:rPr>
            </w:pPr>
          </w:p>
        </w:tc>
        <w:tc>
          <w:tcPr>
            <w:tcW w:w="2410" w:type="dxa"/>
            <w:vMerge/>
            <w:vAlign w:val="center"/>
          </w:tcPr>
          <w:p w:rsidR="00F11581" w:rsidRPr="009025BD" w:rsidRDefault="00F11581">
            <w:pPr>
              <w:spacing w:after="120"/>
              <w:jc w:val="center"/>
              <w:rPr>
                <w:rFonts w:ascii="宋体" w:hAnsi="宋体"/>
                <w:color w:val="000000" w:themeColor="text1"/>
                <w:szCs w:val="21"/>
              </w:rPr>
            </w:pPr>
          </w:p>
        </w:tc>
        <w:tc>
          <w:tcPr>
            <w:tcW w:w="1701" w:type="dxa"/>
            <w:vMerge/>
            <w:vAlign w:val="center"/>
          </w:tcPr>
          <w:p w:rsidR="00F11581" w:rsidRPr="009025BD" w:rsidRDefault="00F11581" w:rsidP="00006A7B">
            <w:pPr>
              <w:spacing w:after="120"/>
              <w:jc w:val="center"/>
              <w:rPr>
                <w:rFonts w:ascii="宋体" w:hAnsi="宋体"/>
                <w:color w:val="000000" w:themeColor="text1"/>
                <w:szCs w:val="21"/>
              </w:rPr>
            </w:pPr>
          </w:p>
        </w:tc>
        <w:tc>
          <w:tcPr>
            <w:tcW w:w="1843" w:type="dxa"/>
          </w:tcPr>
          <w:p w:rsidR="00F11581" w:rsidRPr="009025BD" w:rsidRDefault="00F11581" w:rsidP="00EC0681">
            <w:pPr>
              <w:spacing w:after="120"/>
              <w:jc w:val="center"/>
              <w:rPr>
                <w:rFonts w:ascii="宋体" w:hAnsi="宋体"/>
                <w:color w:val="000000" w:themeColor="text1"/>
                <w:szCs w:val="21"/>
              </w:rPr>
            </w:pPr>
            <w:r w:rsidRPr="009025BD">
              <w:rPr>
                <w:rFonts w:ascii="宋体" w:hAnsi="宋体" w:hint="eastAsia"/>
                <w:color w:val="000000" w:themeColor="text1"/>
                <w:szCs w:val="21"/>
              </w:rPr>
              <w:t>5.2</w:t>
            </w:r>
          </w:p>
        </w:tc>
        <w:tc>
          <w:tcPr>
            <w:tcW w:w="1559" w:type="dxa"/>
            <w:vMerge/>
          </w:tcPr>
          <w:p w:rsidR="00F11581" w:rsidRPr="009025BD" w:rsidRDefault="00F11581">
            <w:pPr>
              <w:spacing w:after="120"/>
              <w:jc w:val="center"/>
              <w:rPr>
                <w:rFonts w:ascii="宋体" w:hAnsi="宋体"/>
                <w:color w:val="000000" w:themeColor="text1"/>
                <w:szCs w:val="21"/>
              </w:rPr>
            </w:pPr>
          </w:p>
        </w:tc>
        <w:tc>
          <w:tcPr>
            <w:tcW w:w="1418" w:type="dxa"/>
          </w:tcPr>
          <w:p w:rsidR="00F11581"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初步施工组织设计</w:t>
            </w:r>
          </w:p>
          <w:p w:rsidR="00F11581" w:rsidRPr="009025BD" w:rsidRDefault="00F11581">
            <w:pPr>
              <w:spacing w:after="120"/>
              <w:jc w:val="center"/>
              <w:rPr>
                <w:rFonts w:ascii="宋体" w:hAnsi="宋体"/>
                <w:color w:val="000000" w:themeColor="text1"/>
                <w:szCs w:val="21"/>
              </w:rPr>
            </w:pPr>
            <w:r w:rsidRPr="00547C71">
              <w:rPr>
                <w:rFonts w:ascii="宋体" w:hAnsi="宋体" w:hint="eastAsia"/>
                <w:b/>
                <w:bCs/>
                <w:color w:val="000000" w:themeColor="text1"/>
                <w:szCs w:val="21"/>
                <w:u w:val="single"/>
              </w:rPr>
              <w:t>{初步施工组织计划}</w:t>
            </w:r>
          </w:p>
        </w:tc>
        <w:tc>
          <w:tcPr>
            <w:tcW w:w="1701" w:type="dxa"/>
          </w:tcPr>
          <w:p w:rsidR="00F11581" w:rsidRPr="009025BD" w:rsidRDefault="00F11581" w:rsidP="00F11581">
            <w:pPr>
              <w:spacing w:line="360" w:lineRule="auto"/>
              <w:jc w:val="center"/>
              <w:rPr>
                <w:rFonts w:ascii="宋体" w:hAnsi="宋体"/>
                <w:b/>
                <w:bCs/>
                <w:color w:val="000000" w:themeColor="text1"/>
                <w:szCs w:val="21"/>
                <w:u w:val="single"/>
              </w:rPr>
            </w:pPr>
            <w:r w:rsidRPr="009025BD">
              <w:rPr>
                <w:rFonts w:ascii="宋体" w:hAnsi="宋体"/>
                <w:b/>
                <w:bCs/>
                <w:color w:val="000000" w:themeColor="text1"/>
                <w:szCs w:val="21"/>
                <w:u w:val="single"/>
              </w:rPr>
              <w:t>5</w:t>
            </w:r>
            <w:r w:rsidRPr="009025BD">
              <w:rPr>
                <w:rFonts w:ascii="宋体" w:hAnsi="宋体" w:hint="eastAsia"/>
                <w:b/>
                <w:bCs/>
                <w:color w:val="000000" w:themeColor="text1"/>
                <w:szCs w:val="21"/>
                <w:u w:val="single"/>
              </w:rPr>
              <w:t>~</w:t>
            </w:r>
            <w:r w:rsidRPr="009025BD">
              <w:rPr>
                <w:rFonts w:ascii="宋体" w:hAnsi="宋体"/>
                <w:b/>
                <w:bCs/>
                <w:color w:val="000000" w:themeColor="text1"/>
                <w:szCs w:val="21"/>
                <w:u w:val="single"/>
              </w:rPr>
              <w:t>10</w:t>
            </w:r>
          </w:p>
        </w:tc>
        <w:tc>
          <w:tcPr>
            <w:tcW w:w="2484" w:type="dxa"/>
            <w:vMerge/>
            <w:vAlign w:val="center"/>
          </w:tcPr>
          <w:p w:rsidR="00F11581" w:rsidRPr="009025BD" w:rsidRDefault="00F11581" w:rsidP="00006A7B">
            <w:pPr>
              <w:spacing w:after="120"/>
              <w:jc w:val="center"/>
              <w:rPr>
                <w:rFonts w:ascii="宋体" w:hAnsi="宋体"/>
                <w:bCs/>
                <w:color w:val="000000" w:themeColor="text1"/>
                <w:szCs w:val="21"/>
              </w:rPr>
            </w:pPr>
          </w:p>
        </w:tc>
      </w:tr>
      <w:tr w:rsidR="00F11581" w:rsidRPr="009025BD" w:rsidTr="00F11581">
        <w:trPr>
          <w:trHeight w:val="397"/>
          <w:jc w:val="center"/>
        </w:trPr>
        <w:tc>
          <w:tcPr>
            <w:tcW w:w="1129" w:type="dxa"/>
            <w:vMerge/>
            <w:vAlign w:val="center"/>
          </w:tcPr>
          <w:p w:rsidR="00F11581" w:rsidRPr="009025BD" w:rsidRDefault="00F11581">
            <w:pPr>
              <w:spacing w:after="120"/>
              <w:jc w:val="center"/>
              <w:rPr>
                <w:rFonts w:ascii="宋体" w:hAnsi="宋体"/>
                <w:color w:val="000000" w:themeColor="text1"/>
                <w:szCs w:val="21"/>
              </w:rPr>
            </w:pPr>
          </w:p>
        </w:tc>
        <w:tc>
          <w:tcPr>
            <w:tcW w:w="2410" w:type="dxa"/>
            <w:vMerge/>
            <w:vAlign w:val="center"/>
          </w:tcPr>
          <w:p w:rsidR="00F11581" w:rsidRPr="009025BD" w:rsidRDefault="00F11581">
            <w:pPr>
              <w:spacing w:after="120"/>
              <w:jc w:val="center"/>
              <w:rPr>
                <w:rFonts w:ascii="宋体" w:hAnsi="宋体"/>
                <w:color w:val="000000" w:themeColor="text1"/>
                <w:szCs w:val="21"/>
              </w:rPr>
            </w:pPr>
          </w:p>
        </w:tc>
        <w:tc>
          <w:tcPr>
            <w:tcW w:w="1701" w:type="dxa"/>
            <w:vMerge/>
            <w:vAlign w:val="center"/>
          </w:tcPr>
          <w:p w:rsidR="00F11581" w:rsidRPr="009025BD" w:rsidRDefault="00F11581">
            <w:pPr>
              <w:spacing w:after="120"/>
              <w:jc w:val="center"/>
              <w:rPr>
                <w:rFonts w:ascii="宋体" w:hAnsi="宋体"/>
                <w:color w:val="000000" w:themeColor="text1"/>
                <w:szCs w:val="21"/>
              </w:rPr>
            </w:pPr>
          </w:p>
        </w:tc>
        <w:tc>
          <w:tcPr>
            <w:tcW w:w="1843" w:type="dxa"/>
          </w:tcPr>
          <w:p w:rsidR="00F11581" w:rsidRPr="009025BD" w:rsidRDefault="00F11581" w:rsidP="00EC0681">
            <w:pPr>
              <w:spacing w:after="120"/>
              <w:jc w:val="center"/>
              <w:rPr>
                <w:rFonts w:ascii="宋体" w:hAnsi="宋体"/>
                <w:color w:val="000000" w:themeColor="text1"/>
                <w:szCs w:val="21"/>
              </w:rPr>
            </w:pPr>
            <w:r>
              <w:rPr>
                <w:rFonts w:ascii="宋体" w:hAnsi="宋体"/>
                <w:color w:val="000000" w:themeColor="text1"/>
                <w:szCs w:val="21"/>
              </w:rPr>
              <w:t>5.3</w:t>
            </w:r>
          </w:p>
        </w:tc>
        <w:tc>
          <w:tcPr>
            <w:tcW w:w="2977" w:type="dxa"/>
            <w:gridSpan w:val="2"/>
          </w:tcPr>
          <w:p w:rsidR="00F11581" w:rsidRDefault="00F11581">
            <w:pPr>
              <w:spacing w:after="120"/>
              <w:jc w:val="center"/>
              <w:rPr>
                <w:rFonts w:ascii="宋体" w:hAnsi="宋体"/>
                <w:color w:val="000000" w:themeColor="text1"/>
                <w:szCs w:val="21"/>
              </w:rPr>
            </w:pPr>
            <w:r w:rsidRPr="007068DC">
              <w:rPr>
                <w:rFonts w:ascii="宋体" w:hAnsi="宋体" w:hint="eastAsia"/>
                <w:color w:val="000000" w:themeColor="text1"/>
                <w:szCs w:val="21"/>
              </w:rPr>
              <w:t>拟投入主要施工机械设备</w:t>
            </w:r>
          </w:p>
          <w:p w:rsidR="00F11581" w:rsidRPr="009025BD" w:rsidRDefault="00F11581">
            <w:pPr>
              <w:spacing w:after="120"/>
              <w:jc w:val="center"/>
              <w:rPr>
                <w:rFonts w:ascii="宋体" w:hAnsi="宋体"/>
                <w:color w:val="000000" w:themeColor="text1"/>
                <w:szCs w:val="21"/>
              </w:rPr>
            </w:pPr>
          </w:p>
        </w:tc>
        <w:tc>
          <w:tcPr>
            <w:tcW w:w="1701" w:type="dxa"/>
          </w:tcPr>
          <w:p w:rsidR="00F11581" w:rsidRPr="009025BD" w:rsidRDefault="00F11581" w:rsidP="00F11581">
            <w:pPr>
              <w:spacing w:line="360" w:lineRule="auto"/>
              <w:jc w:val="center"/>
              <w:rPr>
                <w:rFonts w:ascii="宋体" w:hAnsi="宋体"/>
                <w:b/>
                <w:bCs/>
                <w:color w:val="000000" w:themeColor="text1"/>
                <w:szCs w:val="21"/>
                <w:u w:val="single"/>
              </w:rPr>
            </w:pPr>
            <w:r>
              <w:rPr>
                <w:rFonts w:ascii="宋体" w:hAnsi="宋体" w:hint="eastAsia"/>
                <w:b/>
                <w:bCs/>
                <w:color w:val="000000" w:themeColor="text1"/>
                <w:szCs w:val="21"/>
                <w:u w:val="single"/>
              </w:rPr>
              <w:t>2~5</w:t>
            </w:r>
          </w:p>
        </w:tc>
        <w:tc>
          <w:tcPr>
            <w:tcW w:w="2484" w:type="dxa"/>
            <w:vMerge/>
            <w:vAlign w:val="center"/>
          </w:tcPr>
          <w:p w:rsidR="00F11581" w:rsidRPr="009025BD" w:rsidRDefault="00F11581">
            <w:pPr>
              <w:spacing w:after="120"/>
              <w:jc w:val="center"/>
              <w:rPr>
                <w:rFonts w:ascii="宋体" w:hAnsi="宋体"/>
                <w:bCs/>
                <w:color w:val="000000" w:themeColor="text1"/>
                <w:szCs w:val="21"/>
              </w:rPr>
            </w:pPr>
          </w:p>
        </w:tc>
      </w:tr>
      <w:tr w:rsidR="00F11581" w:rsidRPr="009025BD" w:rsidTr="00F11581">
        <w:trPr>
          <w:jc w:val="center"/>
        </w:trPr>
        <w:tc>
          <w:tcPr>
            <w:tcW w:w="3539" w:type="dxa"/>
            <w:gridSpan w:val="2"/>
            <w:vAlign w:val="center"/>
          </w:tcPr>
          <w:p w:rsidR="00F11581" w:rsidRPr="009025BD" w:rsidRDefault="00F11581">
            <w:pPr>
              <w:spacing w:after="120"/>
              <w:jc w:val="center"/>
              <w:rPr>
                <w:rFonts w:ascii="宋体" w:hAnsi="宋体"/>
                <w:color w:val="000000" w:themeColor="text1"/>
                <w:szCs w:val="21"/>
              </w:rPr>
            </w:pPr>
            <w:r w:rsidRPr="009025BD">
              <w:rPr>
                <w:rFonts w:ascii="宋体" w:hAnsi="宋体" w:hint="eastAsia"/>
                <w:color w:val="000000" w:themeColor="text1"/>
                <w:szCs w:val="21"/>
              </w:rPr>
              <w:t>合计</w:t>
            </w:r>
          </w:p>
        </w:tc>
        <w:tc>
          <w:tcPr>
            <w:tcW w:w="1701" w:type="dxa"/>
            <w:vAlign w:val="center"/>
          </w:tcPr>
          <w:p w:rsidR="00F11581" w:rsidRPr="009025BD" w:rsidRDefault="00F11581">
            <w:pPr>
              <w:spacing w:after="120"/>
              <w:jc w:val="center"/>
              <w:rPr>
                <w:rFonts w:ascii="宋体" w:hAnsi="宋体"/>
                <w:color w:val="000000" w:themeColor="text1"/>
                <w:szCs w:val="21"/>
              </w:rPr>
            </w:pPr>
            <w:r w:rsidRPr="009025BD">
              <w:rPr>
                <w:rFonts w:ascii="宋体" w:hAnsi="宋体"/>
                <w:color w:val="000000" w:themeColor="text1"/>
                <w:szCs w:val="21"/>
              </w:rPr>
              <w:t>100</w:t>
            </w:r>
          </w:p>
        </w:tc>
        <w:tc>
          <w:tcPr>
            <w:tcW w:w="1843" w:type="dxa"/>
          </w:tcPr>
          <w:p w:rsidR="00F11581" w:rsidRPr="009025BD" w:rsidRDefault="00F11581">
            <w:pPr>
              <w:spacing w:after="120"/>
              <w:jc w:val="center"/>
              <w:rPr>
                <w:rFonts w:ascii="宋体" w:hAnsi="宋体"/>
                <w:bCs/>
                <w:color w:val="000000" w:themeColor="text1"/>
                <w:szCs w:val="21"/>
              </w:rPr>
            </w:pPr>
          </w:p>
        </w:tc>
        <w:tc>
          <w:tcPr>
            <w:tcW w:w="2977" w:type="dxa"/>
            <w:gridSpan w:val="2"/>
            <w:vAlign w:val="center"/>
          </w:tcPr>
          <w:p w:rsidR="00F11581" w:rsidRPr="009025BD" w:rsidRDefault="00F11581">
            <w:pPr>
              <w:spacing w:after="120"/>
              <w:jc w:val="center"/>
              <w:rPr>
                <w:rFonts w:ascii="宋体" w:hAnsi="宋体"/>
                <w:bCs/>
                <w:color w:val="000000" w:themeColor="text1"/>
                <w:szCs w:val="21"/>
              </w:rPr>
            </w:pPr>
          </w:p>
        </w:tc>
        <w:tc>
          <w:tcPr>
            <w:tcW w:w="1701" w:type="dxa"/>
            <w:vAlign w:val="center"/>
          </w:tcPr>
          <w:p w:rsidR="00F11581" w:rsidRPr="009025BD" w:rsidRDefault="00F11581">
            <w:pPr>
              <w:spacing w:after="120"/>
              <w:jc w:val="center"/>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2</w:t>
            </w:r>
            <w:r>
              <w:rPr>
                <w:rFonts w:ascii="宋体" w:hAnsi="宋体" w:hint="eastAsia"/>
                <w:bCs/>
                <w:color w:val="000000" w:themeColor="text1"/>
                <w:szCs w:val="21"/>
              </w:rPr>
              <w:t>~</w:t>
            </w:r>
            <w:r>
              <w:rPr>
                <w:rFonts w:ascii="宋体" w:hAnsi="宋体"/>
                <w:bCs/>
                <w:color w:val="000000" w:themeColor="text1"/>
                <w:szCs w:val="21"/>
              </w:rPr>
              <w:t>100</w:t>
            </w:r>
          </w:p>
        </w:tc>
        <w:tc>
          <w:tcPr>
            <w:tcW w:w="2484" w:type="dxa"/>
            <w:vAlign w:val="center"/>
          </w:tcPr>
          <w:p w:rsidR="00F11581" w:rsidRPr="009025BD" w:rsidRDefault="00F11581">
            <w:pPr>
              <w:spacing w:after="120"/>
              <w:jc w:val="center"/>
              <w:rPr>
                <w:rFonts w:ascii="宋体" w:hAnsi="宋体"/>
                <w:bCs/>
                <w:color w:val="000000" w:themeColor="text1"/>
                <w:szCs w:val="21"/>
              </w:rPr>
            </w:pPr>
          </w:p>
        </w:tc>
      </w:tr>
    </w:tbl>
    <w:p w:rsidR="002E672A" w:rsidRPr="009025BD" w:rsidRDefault="002E672A">
      <w:pPr>
        <w:spacing w:line="360" w:lineRule="auto"/>
        <w:ind w:firstLineChars="200" w:firstLine="420"/>
        <w:rPr>
          <w:rFonts w:ascii="宋体" w:hAnsi="宋体"/>
          <w:color w:val="000000" w:themeColor="text1"/>
        </w:rPr>
        <w:sectPr w:rsidR="002E672A" w:rsidRPr="009025BD">
          <w:pgSz w:w="16838" w:h="11906" w:orient="landscape"/>
          <w:pgMar w:top="1134" w:right="1418" w:bottom="1134" w:left="1418" w:header="851" w:footer="992" w:gutter="0"/>
          <w:cols w:space="720"/>
          <w:docGrid w:type="lines" w:linePitch="312"/>
        </w:sectPr>
      </w:pPr>
    </w:p>
    <w:p w:rsidR="00006A7B" w:rsidRDefault="00006A7B">
      <w:pPr>
        <w:spacing w:line="360" w:lineRule="auto"/>
        <w:ind w:firstLineChars="200" w:firstLine="420"/>
        <w:rPr>
          <w:rFonts w:ascii="宋体" w:hAnsi="宋体"/>
          <w:color w:val="000000" w:themeColor="text1"/>
        </w:rPr>
      </w:pPr>
      <w:r>
        <w:rPr>
          <w:rFonts w:ascii="宋体" w:hAnsi="宋体"/>
          <w:color w:val="000000" w:themeColor="text1"/>
        </w:rPr>
        <w:lastRenderedPageBreak/>
        <w:t>评分细则注解</w:t>
      </w:r>
      <w:r>
        <w:rPr>
          <w:rFonts w:ascii="宋体" w:hAnsi="宋体" w:hint="eastAsia"/>
          <w:color w:val="000000" w:themeColor="text1"/>
        </w:rPr>
        <w:t>：</w:t>
      </w:r>
    </w:p>
    <w:p w:rsidR="00006A7B" w:rsidRPr="00CB4151" w:rsidRDefault="00006A7B" w:rsidP="00CB4151">
      <w:pPr>
        <w:pStyle w:val="af4"/>
        <w:numPr>
          <w:ilvl w:val="0"/>
          <w:numId w:val="4"/>
        </w:numPr>
        <w:spacing w:line="360" w:lineRule="auto"/>
        <w:ind w:firstLineChars="0"/>
        <w:rPr>
          <w:rFonts w:ascii="宋体" w:hAnsi="宋体"/>
          <w:color w:val="000000" w:themeColor="text1"/>
        </w:rPr>
      </w:pPr>
      <w:r w:rsidRPr="00CB4151">
        <w:rPr>
          <w:rFonts w:ascii="宋体" w:hAnsi="宋体" w:hint="eastAsia"/>
          <w:color w:val="000000" w:themeColor="text1"/>
        </w:rPr>
        <w:t>各评审因素满分之和应为</w:t>
      </w:r>
      <w:r w:rsidRPr="00CB4151">
        <w:rPr>
          <w:rFonts w:ascii="宋体" w:hAnsi="宋体"/>
          <w:color w:val="000000" w:themeColor="text1"/>
        </w:rPr>
        <w:t>100</w:t>
      </w:r>
      <w:r w:rsidRPr="00CB4151">
        <w:rPr>
          <w:rFonts w:ascii="宋体" w:hAnsi="宋体" w:hint="eastAsia"/>
          <w:color w:val="000000" w:themeColor="text1"/>
        </w:rPr>
        <w:t>分；</w:t>
      </w:r>
    </w:p>
    <w:p w:rsidR="00006A7B" w:rsidRDefault="00006A7B" w:rsidP="00CB4151">
      <w:pPr>
        <w:pStyle w:val="af4"/>
        <w:numPr>
          <w:ilvl w:val="0"/>
          <w:numId w:val="4"/>
        </w:numPr>
        <w:spacing w:line="360" w:lineRule="auto"/>
        <w:ind w:firstLineChars="0"/>
        <w:rPr>
          <w:rFonts w:ascii="宋体" w:hAnsi="宋体"/>
          <w:color w:val="000000" w:themeColor="text1"/>
        </w:rPr>
      </w:pPr>
      <w:r w:rsidRPr="009025BD">
        <w:rPr>
          <w:rFonts w:ascii="宋体" w:hAnsi="宋体" w:hint="eastAsia"/>
          <w:color w:val="000000" w:themeColor="text1"/>
        </w:rPr>
        <w:t>各评分因素得分均不应低于其权重分值的</w:t>
      </w:r>
      <w:r w:rsidRPr="009025BD">
        <w:rPr>
          <w:rFonts w:ascii="宋体" w:hAnsi="宋体"/>
          <w:color w:val="000000" w:themeColor="text1"/>
        </w:rPr>
        <w:t>5</w:t>
      </w:r>
      <w:r w:rsidRPr="009025BD">
        <w:rPr>
          <w:rFonts w:ascii="宋体" w:hAnsi="宋体" w:hint="eastAsia"/>
          <w:color w:val="000000" w:themeColor="text1"/>
        </w:rPr>
        <w:t>0%</w:t>
      </w:r>
      <w:r w:rsidRPr="00EE70ED">
        <w:rPr>
          <w:rFonts w:ascii="宋体" w:hAnsi="宋体" w:hint="eastAsia"/>
          <w:color w:val="000000" w:themeColor="text1"/>
        </w:rPr>
        <w:t>，最小打分单位为0.5分</w:t>
      </w:r>
      <w:r>
        <w:rPr>
          <w:rFonts w:ascii="宋体" w:hAnsi="宋体" w:hint="eastAsia"/>
          <w:color w:val="000000" w:themeColor="text1"/>
        </w:rPr>
        <w:t>；</w:t>
      </w:r>
    </w:p>
    <w:p w:rsidR="00006A7B" w:rsidRPr="00CB4151" w:rsidRDefault="00006A7B" w:rsidP="00CB4151">
      <w:pPr>
        <w:pStyle w:val="af4"/>
        <w:spacing w:line="360" w:lineRule="auto"/>
        <w:ind w:left="780" w:firstLineChars="0" w:firstLine="0"/>
        <w:rPr>
          <w:rFonts w:ascii="宋体" w:hAnsi="宋体"/>
          <w:color w:val="000000" w:themeColor="text1"/>
        </w:rPr>
      </w:pPr>
    </w:p>
    <w:p w:rsidR="002E672A" w:rsidRPr="009025BD" w:rsidRDefault="001F74CA">
      <w:pPr>
        <w:pStyle w:val="2"/>
        <w:spacing w:before="240" w:after="240"/>
        <w:jc w:val="center"/>
        <w:rPr>
          <w:rFonts w:ascii="黑体" w:eastAsia="黑体" w:hAnsi="黑体"/>
          <w:color w:val="000000" w:themeColor="text1"/>
          <w:sz w:val="30"/>
          <w:szCs w:val="30"/>
        </w:rPr>
      </w:pPr>
      <w:bookmarkStart w:id="185" w:name="_Toc40702523"/>
      <w:r w:rsidRPr="009025BD">
        <w:rPr>
          <w:rFonts w:ascii="黑体" w:eastAsia="黑体" w:hAnsi="黑体" w:hint="eastAsia"/>
          <w:color w:val="000000" w:themeColor="text1"/>
          <w:sz w:val="30"/>
          <w:szCs w:val="30"/>
        </w:rPr>
        <w:t>3．审查程序</w:t>
      </w:r>
      <w:bookmarkEnd w:id="184"/>
      <w:bookmarkEnd w:id="185"/>
    </w:p>
    <w:p w:rsidR="002E672A" w:rsidRPr="009025BD" w:rsidRDefault="001F74CA">
      <w:pPr>
        <w:pStyle w:val="3"/>
        <w:ind w:firstLineChars="0" w:firstLine="0"/>
        <w:rPr>
          <w:rFonts w:ascii="宋体" w:hAnsi="宋体"/>
          <w:b w:val="0"/>
          <w:color w:val="000000" w:themeColor="text1"/>
        </w:rPr>
      </w:pPr>
      <w:bookmarkStart w:id="186" w:name="_Toc184704616"/>
      <w:r w:rsidRPr="009025BD">
        <w:rPr>
          <w:rFonts w:ascii="宋体" w:hAnsi="宋体" w:hint="eastAsia"/>
          <w:b w:val="0"/>
          <w:color w:val="000000" w:themeColor="text1"/>
        </w:rPr>
        <w:t>3.1 初步审查</w:t>
      </w:r>
      <w:bookmarkEnd w:id="186"/>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3.1.1 审查委员会依据本章第2.1 条和2.2条规定的标准，对资格预审申请文件</w:t>
      </w:r>
      <w:r w:rsidR="00843E14">
        <w:rPr>
          <w:rFonts w:ascii="宋体" w:hAnsi="宋体" w:hint="eastAsia"/>
          <w:color w:val="000000" w:themeColor="text1"/>
          <w:szCs w:val="21"/>
        </w:rPr>
        <w:t>按序</w:t>
      </w:r>
      <w:r w:rsidRPr="009025BD">
        <w:rPr>
          <w:rFonts w:ascii="宋体" w:hAnsi="宋体" w:hint="eastAsia"/>
          <w:color w:val="000000" w:themeColor="text1"/>
          <w:szCs w:val="21"/>
        </w:rPr>
        <w:t>进行</w:t>
      </w:r>
      <w:r w:rsidR="003E30D1">
        <w:rPr>
          <w:rFonts w:ascii="宋体" w:hAnsi="宋体" w:hint="eastAsia"/>
          <w:color w:val="000000" w:themeColor="text1"/>
          <w:szCs w:val="21"/>
        </w:rPr>
        <w:t>初步</w:t>
      </w:r>
      <w:r w:rsidRPr="009025BD">
        <w:rPr>
          <w:rFonts w:ascii="宋体" w:hAnsi="宋体" w:hint="eastAsia"/>
          <w:color w:val="000000" w:themeColor="text1"/>
          <w:szCs w:val="21"/>
        </w:rPr>
        <w:t>审查。有一项因素不符合审查标准的，不能通过资格预审。当审查委员会对同一审查内容意见不一致时，采取少数服从多数原则。若同意不合格的成员数超过半数的，则该资格预审申请文件被判为不合格，不能通过资格预审；不足半数的则判定为合格。</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w:t>
      </w:r>
      <w:r w:rsidRPr="009025BD">
        <w:rPr>
          <w:rFonts w:ascii="宋体" w:hAnsi="宋体"/>
          <w:color w:val="000000" w:themeColor="text1"/>
          <w:szCs w:val="21"/>
        </w:rPr>
        <w:t>1</w:t>
      </w:r>
      <w:r w:rsidRPr="009025BD">
        <w:rPr>
          <w:rFonts w:ascii="宋体" w:hAnsi="宋体" w:hint="eastAsia"/>
          <w:color w:val="000000" w:themeColor="text1"/>
          <w:szCs w:val="21"/>
        </w:rPr>
        <w:t>.</w:t>
      </w:r>
      <w:r w:rsidRPr="009025BD">
        <w:rPr>
          <w:rFonts w:ascii="宋体" w:hAnsi="宋体"/>
          <w:color w:val="000000" w:themeColor="text1"/>
          <w:szCs w:val="21"/>
        </w:rPr>
        <w:t>2</w:t>
      </w:r>
      <w:r w:rsidRPr="009025BD">
        <w:rPr>
          <w:rFonts w:ascii="宋体" w:hAnsi="宋体" w:hint="eastAsia"/>
          <w:color w:val="000000" w:themeColor="text1"/>
          <w:szCs w:val="21"/>
        </w:rPr>
        <w:t xml:space="preserve"> 通过详细审查的申请人，除应满足本章第2.1 </w:t>
      </w:r>
      <w:r w:rsidR="003E30D1">
        <w:rPr>
          <w:rFonts w:ascii="宋体" w:hAnsi="宋体" w:hint="eastAsia"/>
          <w:color w:val="000000" w:themeColor="text1"/>
          <w:szCs w:val="21"/>
        </w:rPr>
        <w:t>条</w:t>
      </w:r>
      <w:r w:rsidRPr="009025BD">
        <w:rPr>
          <w:rFonts w:ascii="宋体" w:hAnsi="宋体" w:hint="eastAsia"/>
          <w:color w:val="000000" w:themeColor="text1"/>
          <w:szCs w:val="21"/>
        </w:rPr>
        <w:t xml:space="preserve">、第2.2 </w:t>
      </w:r>
      <w:r w:rsidR="003E30D1">
        <w:rPr>
          <w:rFonts w:ascii="宋体" w:hAnsi="宋体" w:hint="eastAsia"/>
          <w:color w:val="000000" w:themeColor="text1"/>
          <w:szCs w:val="21"/>
        </w:rPr>
        <w:t>条</w:t>
      </w:r>
      <w:r w:rsidRPr="009025BD">
        <w:rPr>
          <w:rFonts w:ascii="宋体" w:hAnsi="宋体" w:hint="eastAsia"/>
          <w:color w:val="000000" w:themeColor="text1"/>
          <w:szCs w:val="21"/>
        </w:rPr>
        <w:t>规定的审查标准外，还不得存在下列任何一种情形：</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 l ）不按审查委员会要求澄清或说明的；</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 xml:space="preserve">( </w:t>
      </w:r>
      <w:r w:rsidRPr="009025BD">
        <w:rPr>
          <w:rFonts w:ascii="宋体" w:hAnsi="宋体"/>
          <w:color w:val="000000" w:themeColor="text1"/>
          <w:szCs w:val="21"/>
        </w:rPr>
        <w:t>2</w:t>
      </w:r>
      <w:r w:rsidRPr="009025BD">
        <w:rPr>
          <w:rFonts w:ascii="宋体" w:hAnsi="宋体" w:hint="eastAsia"/>
          <w:color w:val="000000" w:themeColor="text1"/>
          <w:szCs w:val="21"/>
        </w:rPr>
        <w:t xml:space="preserve"> ）在资格预审过程中串通投标、弄虚作假、行贿或有其他违法违规行为的。</w:t>
      </w:r>
    </w:p>
    <w:p w:rsidR="002E672A" w:rsidRPr="009025BD" w:rsidRDefault="001F74CA">
      <w:pPr>
        <w:pStyle w:val="3"/>
        <w:ind w:firstLineChars="0" w:firstLine="0"/>
        <w:rPr>
          <w:rFonts w:ascii="宋体" w:hAnsi="宋体"/>
          <w:b w:val="0"/>
          <w:color w:val="000000" w:themeColor="text1"/>
        </w:rPr>
      </w:pPr>
      <w:bookmarkStart w:id="187" w:name="_Toc184704618"/>
      <w:r w:rsidRPr="009025BD">
        <w:rPr>
          <w:rFonts w:ascii="宋体" w:hAnsi="宋体" w:hint="eastAsia"/>
          <w:b w:val="0"/>
          <w:color w:val="000000" w:themeColor="text1"/>
        </w:rPr>
        <w:t>3.</w:t>
      </w:r>
      <w:r w:rsidRPr="009025BD">
        <w:rPr>
          <w:rFonts w:ascii="宋体" w:hAnsi="宋体"/>
          <w:b w:val="0"/>
          <w:color w:val="000000" w:themeColor="text1"/>
        </w:rPr>
        <w:t xml:space="preserve">2 </w:t>
      </w:r>
      <w:r w:rsidRPr="009025BD">
        <w:rPr>
          <w:rFonts w:ascii="宋体" w:hAnsi="宋体" w:hint="eastAsia"/>
          <w:b w:val="0"/>
          <w:color w:val="000000" w:themeColor="text1"/>
        </w:rPr>
        <w:t>资格预审申请文件的澄清</w:t>
      </w:r>
      <w:bookmarkEnd w:id="187"/>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在审查过程中，审查委员会可以书面形式，要求申请人对所递交的资格预审申请文件中不明确的内容进行必要的澄清或说明。申请人的澄清或说明采用书面形式，并不得改变资格预审申请文件的实质性内容。申请人的澄清和说明内容属于资格预审申请文件的组成部分。招标人和审查委员会不接受申请人主动提出的澄清或说明。</w:t>
      </w:r>
    </w:p>
    <w:p w:rsidR="002E672A" w:rsidRPr="009025BD" w:rsidRDefault="001F74CA">
      <w:pPr>
        <w:pStyle w:val="3"/>
        <w:ind w:firstLineChars="0" w:firstLine="0"/>
        <w:rPr>
          <w:rFonts w:ascii="宋体" w:hAnsi="宋体"/>
          <w:b w:val="0"/>
          <w:color w:val="000000" w:themeColor="text1"/>
        </w:rPr>
      </w:pPr>
      <w:bookmarkStart w:id="188" w:name="_Toc184704619"/>
      <w:r w:rsidRPr="009025BD">
        <w:rPr>
          <w:rFonts w:ascii="宋体" w:hAnsi="宋体" w:hint="eastAsia"/>
          <w:b w:val="0"/>
          <w:color w:val="000000" w:themeColor="text1"/>
        </w:rPr>
        <w:t>3.</w:t>
      </w:r>
      <w:r w:rsidRPr="009025BD">
        <w:rPr>
          <w:rFonts w:ascii="宋体" w:hAnsi="宋体"/>
          <w:b w:val="0"/>
          <w:color w:val="000000" w:themeColor="text1"/>
        </w:rPr>
        <w:t>3</w:t>
      </w:r>
      <w:r w:rsidRPr="009025BD">
        <w:rPr>
          <w:rFonts w:ascii="宋体" w:hAnsi="宋体" w:hint="eastAsia"/>
          <w:b w:val="0"/>
          <w:color w:val="000000" w:themeColor="text1"/>
        </w:rPr>
        <w:t xml:space="preserve"> 评分</w:t>
      </w:r>
      <w:bookmarkEnd w:id="188"/>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w:t>
      </w:r>
      <w:r w:rsidRPr="009025BD">
        <w:rPr>
          <w:rFonts w:ascii="宋体" w:hAnsi="宋体"/>
          <w:color w:val="000000" w:themeColor="text1"/>
          <w:szCs w:val="21"/>
        </w:rPr>
        <w:t>3</w:t>
      </w:r>
      <w:r w:rsidRPr="009025BD">
        <w:rPr>
          <w:rFonts w:ascii="宋体" w:hAnsi="宋体" w:hint="eastAsia"/>
          <w:color w:val="000000" w:themeColor="text1"/>
          <w:szCs w:val="21"/>
        </w:rPr>
        <w:t>.1 通过</w:t>
      </w:r>
      <w:r w:rsidR="00843E14">
        <w:rPr>
          <w:rFonts w:ascii="宋体" w:hAnsi="宋体" w:hint="eastAsia"/>
          <w:color w:val="000000" w:themeColor="text1"/>
          <w:szCs w:val="21"/>
        </w:rPr>
        <w:t>详细</w:t>
      </w:r>
      <w:r w:rsidRPr="009025BD">
        <w:rPr>
          <w:rFonts w:ascii="宋体" w:hAnsi="宋体" w:hint="eastAsia"/>
          <w:color w:val="000000" w:themeColor="text1"/>
          <w:szCs w:val="21"/>
        </w:rPr>
        <w:t>审查的申请人小于等于</w:t>
      </w:r>
      <w:fldSimple w:instr=" AUTOTEXT 提交投标文件截止时间  \* MERGEFORMAT ">
        <w:r w:rsidRPr="009025BD">
          <w:rPr>
            <w:rFonts w:ascii="宋体" w:hAnsi="宋体"/>
            <w:color w:val="000000" w:themeColor="text1"/>
            <w:szCs w:val="21"/>
            <w:u w:val="single"/>
            <w:shd w:val="pct10" w:color="auto" w:fill="FFFFFF"/>
          </w:rPr>
          <w:t>{</w:t>
        </w:r>
        <w:r w:rsidRPr="009025BD">
          <w:rPr>
            <w:rFonts w:ascii="宋体" w:hAnsi="宋体" w:hint="eastAsia"/>
            <w:color w:val="000000" w:themeColor="text1"/>
            <w:szCs w:val="21"/>
            <w:u w:val="single"/>
            <w:shd w:val="pct10" w:color="auto" w:fill="FFFFFF"/>
          </w:rPr>
          <w:t>通过资格预审的人数</w:t>
        </w:r>
        <w:r w:rsidRPr="009025BD">
          <w:rPr>
            <w:rFonts w:ascii="宋体" w:hAnsi="宋体"/>
            <w:color w:val="000000" w:themeColor="text1"/>
            <w:szCs w:val="21"/>
            <w:u w:val="single"/>
            <w:shd w:val="pct10" w:color="auto" w:fill="FFFFFF"/>
          </w:rPr>
          <w:t>}</w:t>
        </w:r>
      </w:fldSimple>
      <w:r w:rsidRPr="009025BD">
        <w:rPr>
          <w:rFonts w:ascii="宋体" w:hAnsi="宋体" w:hint="eastAsia"/>
          <w:color w:val="000000" w:themeColor="text1"/>
          <w:szCs w:val="21"/>
        </w:rPr>
        <w:t>且大于等于3个的，均通过资格预审，不再进行评分。</w:t>
      </w:r>
    </w:p>
    <w:p w:rsidR="002E672A"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3.</w:t>
      </w:r>
      <w:r w:rsidRPr="009025BD">
        <w:rPr>
          <w:rFonts w:ascii="宋体" w:hAnsi="宋体"/>
          <w:color w:val="000000" w:themeColor="text1"/>
          <w:szCs w:val="21"/>
        </w:rPr>
        <w:t>3</w:t>
      </w:r>
      <w:r w:rsidRPr="009025BD">
        <w:rPr>
          <w:rFonts w:ascii="宋体" w:hAnsi="宋体" w:hint="eastAsia"/>
          <w:color w:val="000000" w:themeColor="text1"/>
          <w:szCs w:val="21"/>
        </w:rPr>
        <w:t>.2 通过</w:t>
      </w:r>
      <w:r w:rsidR="00843E14">
        <w:rPr>
          <w:rFonts w:ascii="宋体" w:hAnsi="宋体" w:hint="eastAsia"/>
          <w:color w:val="000000" w:themeColor="text1"/>
          <w:szCs w:val="21"/>
        </w:rPr>
        <w:t>详细</w:t>
      </w:r>
      <w:r w:rsidRPr="009025BD">
        <w:rPr>
          <w:rFonts w:ascii="宋体" w:hAnsi="宋体" w:hint="eastAsia"/>
          <w:color w:val="000000" w:themeColor="text1"/>
          <w:szCs w:val="21"/>
        </w:rPr>
        <w:t>审查的申请人数量大于</w:t>
      </w:r>
      <w:fldSimple w:instr=" AUTOTEXT 提交投标文件截止时间  \* MERGEFORMAT ">
        <w:r w:rsidRPr="009025BD">
          <w:rPr>
            <w:rFonts w:ascii="宋体" w:hAnsi="宋体"/>
            <w:color w:val="000000" w:themeColor="text1"/>
            <w:szCs w:val="21"/>
            <w:u w:val="single"/>
            <w:shd w:val="pct10" w:color="auto" w:fill="FFFFFF"/>
          </w:rPr>
          <w:t>{</w:t>
        </w:r>
        <w:r w:rsidRPr="009025BD">
          <w:rPr>
            <w:rFonts w:ascii="宋体" w:hAnsi="宋体" w:hint="eastAsia"/>
            <w:color w:val="000000" w:themeColor="text1"/>
            <w:szCs w:val="21"/>
            <w:u w:val="single"/>
            <w:shd w:val="pct10" w:color="auto" w:fill="FFFFFF"/>
          </w:rPr>
          <w:t>通过资格预审的人数</w:t>
        </w:r>
        <w:r w:rsidRPr="009025BD">
          <w:rPr>
            <w:rFonts w:ascii="宋体" w:hAnsi="宋体"/>
            <w:color w:val="000000" w:themeColor="text1"/>
            <w:szCs w:val="21"/>
            <w:u w:val="single"/>
            <w:shd w:val="pct10" w:color="auto" w:fill="FFFFFF"/>
          </w:rPr>
          <w:t>}</w:t>
        </w:r>
      </w:fldSimple>
      <w:r w:rsidRPr="009025BD">
        <w:rPr>
          <w:rFonts w:ascii="宋体" w:hAnsi="宋体" w:hint="eastAsia"/>
          <w:color w:val="000000" w:themeColor="text1"/>
          <w:szCs w:val="21"/>
        </w:rPr>
        <w:t>，审查委员会依据本章第2.</w:t>
      </w:r>
      <w:r w:rsidR="003E30D1">
        <w:rPr>
          <w:rFonts w:ascii="宋体" w:hAnsi="宋体"/>
          <w:color w:val="000000" w:themeColor="text1"/>
          <w:szCs w:val="21"/>
        </w:rPr>
        <w:t>3</w:t>
      </w:r>
      <w:r w:rsidR="003E30D1" w:rsidRPr="009025BD">
        <w:rPr>
          <w:rFonts w:ascii="宋体" w:hAnsi="宋体" w:hint="eastAsia"/>
          <w:color w:val="000000" w:themeColor="text1"/>
          <w:szCs w:val="21"/>
        </w:rPr>
        <w:t xml:space="preserve"> </w:t>
      </w:r>
      <w:r w:rsidR="003E30D1">
        <w:rPr>
          <w:rFonts w:ascii="宋体" w:hAnsi="宋体" w:hint="eastAsia"/>
          <w:color w:val="000000" w:themeColor="text1"/>
          <w:szCs w:val="21"/>
        </w:rPr>
        <w:t>条</w:t>
      </w:r>
      <w:r w:rsidRPr="009025BD">
        <w:rPr>
          <w:rFonts w:ascii="宋体" w:hAnsi="宋体" w:hint="eastAsia"/>
          <w:color w:val="000000" w:themeColor="text1"/>
          <w:szCs w:val="21"/>
        </w:rPr>
        <w:t>评分标准进行评分，按得分由高到低的顺序进行排序</w:t>
      </w:r>
      <w:r w:rsidR="00E44567">
        <w:rPr>
          <w:rFonts w:ascii="宋体" w:hAnsi="宋体" w:hint="eastAsia"/>
          <w:color w:val="000000" w:themeColor="text1"/>
          <w:szCs w:val="21"/>
        </w:rPr>
        <w:t>，</w:t>
      </w:r>
      <w:r w:rsidR="00E44567" w:rsidRPr="00E44567">
        <w:rPr>
          <w:rFonts w:ascii="宋体" w:hAnsi="宋体" w:hint="eastAsia"/>
          <w:color w:val="000000" w:themeColor="text1"/>
          <w:szCs w:val="21"/>
        </w:rPr>
        <w:t>末家申请人得分相同的同时进入</w:t>
      </w:r>
      <w:r w:rsidRPr="009025BD">
        <w:rPr>
          <w:rFonts w:ascii="宋体" w:hAnsi="宋体" w:hint="eastAsia"/>
          <w:color w:val="000000" w:themeColor="text1"/>
          <w:szCs w:val="21"/>
        </w:rPr>
        <w:t>。</w:t>
      </w:r>
    </w:p>
    <w:p w:rsidR="00DA7C2E" w:rsidRPr="009025BD" w:rsidRDefault="00DA7C2E">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3</w:t>
      </w:r>
      <w:r>
        <w:rPr>
          <w:rFonts w:ascii="宋体" w:hAnsi="宋体"/>
          <w:color w:val="000000" w:themeColor="text1"/>
          <w:szCs w:val="21"/>
        </w:rPr>
        <w:t>.3.3</w:t>
      </w:r>
      <w:r w:rsidRPr="00DA7C2E">
        <w:rPr>
          <w:rFonts w:ascii="宋体" w:hAnsi="宋体" w:hint="eastAsia"/>
          <w:color w:val="000000" w:themeColor="text1"/>
          <w:szCs w:val="21"/>
        </w:rPr>
        <w:t>资格预审通过的申请人中，同一公司（指同一集团公司）下属所有公司同时通过的申请人不得超过两家，否则由资格预审评审委员会根据评审结果确定。</w:t>
      </w:r>
    </w:p>
    <w:p w:rsidR="002E672A" w:rsidRPr="009025BD" w:rsidRDefault="001F74CA">
      <w:pPr>
        <w:pStyle w:val="2"/>
        <w:spacing w:before="240" w:after="240"/>
        <w:jc w:val="center"/>
        <w:rPr>
          <w:rFonts w:ascii="黑体" w:eastAsia="黑体" w:hAnsi="黑体"/>
          <w:color w:val="000000" w:themeColor="text1"/>
          <w:sz w:val="30"/>
          <w:szCs w:val="30"/>
        </w:rPr>
      </w:pPr>
      <w:bookmarkStart w:id="189" w:name="_Toc184704620"/>
      <w:bookmarkStart w:id="190" w:name="_Toc40702524"/>
      <w:r w:rsidRPr="009025BD">
        <w:rPr>
          <w:rFonts w:ascii="黑体" w:eastAsia="黑体" w:hAnsi="黑体" w:hint="eastAsia"/>
          <w:color w:val="000000" w:themeColor="text1"/>
          <w:sz w:val="30"/>
          <w:szCs w:val="30"/>
        </w:rPr>
        <w:lastRenderedPageBreak/>
        <w:t>4．审查结果</w:t>
      </w:r>
      <w:bookmarkEnd w:id="189"/>
      <w:bookmarkEnd w:id="190"/>
    </w:p>
    <w:p w:rsidR="002E672A" w:rsidRPr="009025BD" w:rsidRDefault="001F74CA">
      <w:pPr>
        <w:pStyle w:val="3"/>
        <w:ind w:firstLineChars="0" w:firstLine="0"/>
        <w:rPr>
          <w:rFonts w:ascii="宋体" w:hAnsi="宋体"/>
          <w:b w:val="0"/>
          <w:color w:val="000000" w:themeColor="text1"/>
        </w:rPr>
      </w:pPr>
      <w:bookmarkStart w:id="191" w:name="_Toc184704621"/>
      <w:r w:rsidRPr="009025BD">
        <w:rPr>
          <w:rFonts w:ascii="宋体" w:hAnsi="宋体" w:hint="eastAsia"/>
          <w:b w:val="0"/>
          <w:color w:val="000000" w:themeColor="text1"/>
        </w:rPr>
        <w:t>4.1 递交审查报告</w:t>
      </w:r>
      <w:bookmarkEnd w:id="191"/>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审查委员会按照本章第3条规定的程序对资格预审申请文件完成审查后，确定通过资格预审的申请人名单，并向招标人递交书面审查报告。</w:t>
      </w:r>
    </w:p>
    <w:p w:rsidR="002E672A" w:rsidRPr="009025BD" w:rsidRDefault="001F74CA">
      <w:pPr>
        <w:pStyle w:val="3"/>
        <w:ind w:firstLineChars="0" w:firstLine="0"/>
        <w:rPr>
          <w:rFonts w:ascii="宋体" w:hAnsi="宋体"/>
          <w:b w:val="0"/>
          <w:color w:val="000000" w:themeColor="text1"/>
        </w:rPr>
      </w:pPr>
      <w:bookmarkStart w:id="192" w:name="_Toc184704622"/>
      <w:r w:rsidRPr="009025BD">
        <w:rPr>
          <w:rFonts w:ascii="宋体" w:hAnsi="宋体" w:hint="eastAsia"/>
          <w:b w:val="0"/>
          <w:color w:val="000000" w:themeColor="text1"/>
        </w:rPr>
        <w:t>4.2 重新进行资格预审或招标</w:t>
      </w:r>
      <w:bookmarkEnd w:id="192"/>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通过详细审查申请人的数量不足3个的，招标人重新组织资格预审或招标。</w:t>
      </w:r>
    </w:p>
    <w:p w:rsidR="002E672A" w:rsidRPr="009025BD" w:rsidRDefault="002E672A">
      <w:pPr>
        <w:spacing w:line="360" w:lineRule="auto"/>
        <w:rPr>
          <w:rFonts w:ascii="仿宋" w:eastAsia="仿宋" w:hAnsi="仿宋"/>
          <w:color w:val="000000" w:themeColor="text1"/>
          <w:szCs w:val="21"/>
        </w:rPr>
        <w:sectPr w:rsidR="002E672A" w:rsidRPr="009025BD">
          <w:pgSz w:w="11906" w:h="16838"/>
          <w:pgMar w:top="1418" w:right="1134" w:bottom="1418" w:left="1134" w:header="851" w:footer="992" w:gutter="0"/>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193" w:name="_Toc184704623"/>
      <w:bookmarkStart w:id="194" w:name="_Toc40702525"/>
      <w:r w:rsidRPr="009025BD">
        <w:rPr>
          <w:rFonts w:ascii="黑体" w:eastAsia="黑体" w:hAnsi="黑体" w:hint="eastAsia"/>
          <w:color w:val="000000" w:themeColor="text1"/>
          <w:sz w:val="44"/>
        </w:rPr>
        <w:lastRenderedPageBreak/>
        <w:t>第四章 资格预审申请文件格式</w:t>
      </w:r>
      <w:bookmarkEnd w:id="193"/>
      <w:bookmarkEnd w:id="194"/>
    </w:p>
    <w:p w:rsidR="002E672A" w:rsidRPr="009025BD" w:rsidRDefault="002E672A">
      <w:pPr>
        <w:spacing w:before="340" w:after="330" w:line="360" w:lineRule="auto"/>
        <w:jc w:val="center"/>
        <w:rPr>
          <w:rFonts w:ascii="黑体" w:eastAsia="黑体" w:hAnsi="黑体"/>
          <w:color w:val="000000" w:themeColor="text1"/>
          <w:sz w:val="44"/>
          <w:szCs w:val="44"/>
        </w:rPr>
      </w:pPr>
    </w:p>
    <w:p w:rsidR="002E672A" w:rsidRPr="009025BD" w:rsidRDefault="002E672A">
      <w:pPr>
        <w:spacing w:line="360" w:lineRule="auto"/>
        <w:ind w:firstLineChars="200" w:firstLine="420"/>
        <w:rPr>
          <w:rFonts w:ascii="仿宋" w:eastAsia="仿宋" w:hAnsi="仿宋"/>
          <w:color w:val="000000" w:themeColor="text1"/>
          <w:szCs w:val="21"/>
        </w:rPr>
        <w:sectPr w:rsidR="002E672A" w:rsidRPr="009025BD">
          <w:pgSz w:w="11906" w:h="16838"/>
          <w:pgMar w:top="1418" w:right="1134" w:bottom="1418" w:left="1134" w:header="851" w:footer="992" w:gutter="0"/>
          <w:cols w:space="720"/>
          <w:docGrid w:type="lines" w:linePitch="312"/>
        </w:sectPr>
      </w:pPr>
    </w:p>
    <w:p w:rsidR="002E672A" w:rsidRPr="009025BD" w:rsidRDefault="001F74CA">
      <w:pPr>
        <w:pStyle w:val="1"/>
        <w:spacing w:before="340" w:after="330"/>
        <w:jc w:val="center"/>
        <w:rPr>
          <w:rFonts w:ascii="黑体" w:eastAsia="黑体" w:hAnsi="黑体"/>
          <w:color w:val="000000" w:themeColor="text1"/>
          <w:sz w:val="44"/>
        </w:rPr>
      </w:pPr>
      <w:bookmarkStart w:id="195" w:name="_Toc184704635"/>
      <w:bookmarkStart w:id="196" w:name="_Toc40702526"/>
      <w:r w:rsidRPr="009025BD">
        <w:rPr>
          <w:rFonts w:ascii="黑体" w:eastAsia="黑体" w:hAnsi="黑体" w:hint="eastAsia"/>
          <w:color w:val="000000" w:themeColor="text1"/>
          <w:sz w:val="44"/>
        </w:rPr>
        <w:lastRenderedPageBreak/>
        <w:t>第五章 项目建设概况</w:t>
      </w:r>
      <w:bookmarkEnd w:id="195"/>
      <w:bookmarkEnd w:id="196"/>
    </w:p>
    <w:p w:rsidR="002E672A" w:rsidRPr="009025BD" w:rsidRDefault="001F74CA">
      <w:pPr>
        <w:pStyle w:val="2"/>
        <w:spacing w:before="240" w:after="240"/>
        <w:jc w:val="center"/>
        <w:rPr>
          <w:rFonts w:ascii="黑体" w:eastAsia="黑体" w:hAnsi="黑体"/>
          <w:color w:val="000000" w:themeColor="text1"/>
          <w:sz w:val="30"/>
          <w:szCs w:val="30"/>
        </w:rPr>
      </w:pPr>
      <w:bookmarkStart w:id="197" w:name="_Toc40702527"/>
      <w:r w:rsidRPr="009025BD">
        <w:rPr>
          <w:rFonts w:ascii="黑体" w:eastAsia="黑体" w:hAnsi="黑体" w:hint="eastAsia"/>
          <w:color w:val="000000" w:themeColor="text1"/>
          <w:sz w:val="30"/>
          <w:szCs w:val="30"/>
        </w:rPr>
        <w:t>一、项目说明</w:t>
      </w:r>
      <w:bookmarkEnd w:id="197"/>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t xml:space="preserve">1.1 </w:t>
      </w:r>
      <w:r w:rsidRPr="009025BD">
        <w:rPr>
          <w:rFonts w:ascii="宋体" w:hAnsi="宋体" w:hint="eastAsia"/>
          <w:b w:val="0"/>
          <w:color w:val="000000" w:themeColor="text1"/>
        </w:rPr>
        <w:t>本工程基本情况如下：</w:t>
      </w:r>
    </w:p>
    <w:p w:rsidR="002E672A" w:rsidRPr="009025BD" w:rsidRDefault="001F74CA">
      <w:pPr>
        <w:spacing w:line="360" w:lineRule="auto"/>
        <w:ind w:leftChars="200" w:left="420"/>
        <w:rPr>
          <w:rFonts w:ascii="宋体" w:hAnsi="宋体"/>
          <w:color w:val="000000" w:themeColor="text1"/>
          <w:szCs w:val="21"/>
        </w:rPr>
      </w:pP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D264CC" w:rsidRDefault="00D264CC">
      <w:pPr>
        <w:spacing w:line="360" w:lineRule="auto"/>
        <w:jc w:val="center"/>
        <w:rPr>
          <w:rFonts w:ascii="宋体" w:hAnsi="宋体"/>
          <w:b/>
          <w:color w:val="000000" w:themeColor="text1"/>
          <w:szCs w:val="21"/>
        </w:rPr>
      </w:pPr>
      <w:commentRangeStart w:id="198"/>
      <w:r>
        <w:rPr>
          <w:rFonts w:ascii="宋体" w:hAnsi="宋体"/>
          <w:b/>
          <w:color w:val="000000" w:themeColor="text1"/>
          <w:szCs w:val="21"/>
        </w:rPr>
        <w:t>批量</w:t>
      </w:r>
      <w:r w:rsidR="00CF67A9">
        <w:rPr>
          <w:rFonts w:ascii="宋体" w:hAnsi="宋体"/>
          <w:b/>
          <w:color w:val="000000" w:themeColor="text1"/>
          <w:szCs w:val="21"/>
        </w:rPr>
        <w:t>资格预审</w:t>
      </w:r>
      <w:r>
        <w:rPr>
          <w:rFonts w:ascii="宋体" w:hAnsi="宋体"/>
          <w:b/>
          <w:color w:val="000000" w:themeColor="text1"/>
          <w:szCs w:val="21"/>
        </w:rPr>
        <w:t>项目标段清单</w:t>
      </w:r>
      <w:commentRangeEnd w:id="198"/>
      <w:r>
        <w:rPr>
          <w:rStyle w:val="af2"/>
          <w:lang w:val="zh-CN"/>
        </w:rPr>
        <w:commentReference w:id="198"/>
      </w:r>
    </w:p>
    <w:tbl>
      <w:tblPr>
        <w:tblStyle w:val="ad"/>
        <w:tblW w:w="5000" w:type="pct"/>
        <w:tblLook w:val="04A0"/>
      </w:tblPr>
      <w:tblGrid>
        <w:gridCol w:w="2463"/>
        <w:gridCol w:w="2463"/>
        <w:gridCol w:w="2464"/>
        <w:gridCol w:w="2464"/>
      </w:tblGrid>
      <w:tr w:rsidR="002C334B" w:rsidTr="00142272">
        <w:tc>
          <w:tcPr>
            <w:tcW w:w="1250" w:type="pct"/>
          </w:tcPr>
          <w:p w:rsidR="002C334B" w:rsidRDefault="002C334B">
            <w:pPr>
              <w:spacing w:line="360" w:lineRule="auto"/>
              <w:jc w:val="center"/>
              <w:rPr>
                <w:rFonts w:ascii="宋体" w:hAnsi="宋体"/>
                <w:b/>
                <w:color w:val="000000" w:themeColor="text1"/>
                <w:szCs w:val="21"/>
              </w:rPr>
            </w:pPr>
            <w:r>
              <w:rPr>
                <w:rFonts w:ascii="宋体" w:hAnsi="宋体" w:hint="eastAsia"/>
                <w:b/>
                <w:color w:val="000000" w:themeColor="text1"/>
                <w:szCs w:val="21"/>
              </w:rPr>
              <w:t>报建号</w:t>
            </w:r>
          </w:p>
        </w:tc>
        <w:tc>
          <w:tcPr>
            <w:tcW w:w="1250" w:type="pct"/>
          </w:tcPr>
          <w:p w:rsidR="002C334B" w:rsidRDefault="002C334B">
            <w:pPr>
              <w:spacing w:line="360" w:lineRule="auto"/>
              <w:jc w:val="center"/>
              <w:rPr>
                <w:rFonts w:ascii="宋体" w:hAnsi="宋体"/>
                <w:b/>
                <w:color w:val="000000" w:themeColor="text1"/>
                <w:szCs w:val="21"/>
              </w:rPr>
            </w:pPr>
            <w:r>
              <w:rPr>
                <w:rFonts w:ascii="宋体" w:hAnsi="宋体" w:hint="eastAsia"/>
                <w:b/>
                <w:color w:val="000000" w:themeColor="text1"/>
                <w:szCs w:val="21"/>
              </w:rPr>
              <w:t>标段号</w:t>
            </w:r>
          </w:p>
        </w:tc>
        <w:tc>
          <w:tcPr>
            <w:tcW w:w="1250" w:type="pct"/>
          </w:tcPr>
          <w:p w:rsidR="002C334B" w:rsidRDefault="002C334B">
            <w:pPr>
              <w:spacing w:line="360" w:lineRule="auto"/>
              <w:jc w:val="center"/>
              <w:rPr>
                <w:rFonts w:ascii="宋体" w:hAnsi="宋体"/>
                <w:b/>
                <w:color w:val="000000" w:themeColor="text1"/>
                <w:szCs w:val="21"/>
              </w:rPr>
            </w:pPr>
            <w:r>
              <w:rPr>
                <w:rFonts w:ascii="宋体" w:hAnsi="宋体" w:hint="eastAsia"/>
                <w:b/>
                <w:color w:val="000000" w:themeColor="text1"/>
                <w:szCs w:val="21"/>
              </w:rPr>
              <w:t>标段名称</w:t>
            </w:r>
          </w:p>
        </w:tc>
        <w:tc>
          <w:tcPr>
            <w:tcW w:w="1250" w:type="pct"/>
          </w:tcPr>
          <w:p w:rsidR="002C334B" w:rsidRDefault="002C334B">
            <w:pPr>
              <w:spacing w:line="360" w:lineRule="auto"/>
              <w:jc w:val="center"/>
              <w:rPr>
                <w:rFonts w:ascii="宋体" w:hAnsi="宋体"/>
                <w:b/>
                <w:color w:val="000000" w:themeColor="text1"/>
                <w:szCs w:val="21"/>
              </w:rPr>
            </w:pPr>
            <w:r>
              <w:rPr>
                <w:rFonts w:ascii="宋体" w:hAnsi="宋体" w:hint="eastAsia"/>
                <w:b/>
                <w:color w:val="000000" w:themeColor="text1"/>
                <w:szCs w:val="21"/>
              </w:rPr>
              <w:t>是否主标段</w:t>
            </w:r>
          </w:p>
        </w:tc>
      </w:tr>
      <w:tr w:rsidR="002C334B" w:rsidTr="00142272">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r>
      <w:tr w:rsidR="002C334B" w:rsidTr="00142272">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r>
      <w:tr w:rsidR="002C334B" w:rsidTr="00142272">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c>
          <w:tcPr>
            <w:tcW w:w="1250" w:type="pct"/>
          </w:tcPr>
          <w:p w:rsidR="002C334B" w:rsidRDefault="002C334B">
            <w:pPr>
              <w:spacing w:line="360" w:lineRule="auto"/>
              <w:jc w:val="center"/>
              <w:rPr>
                <w:rFonts w:ascii="宋体" w:hAnsi="宋体"/>
                <w:b/>
                <w:color w:val="000000" w:themeColor="text1"/>
                <w:szCs w:val="21"/>
              </w:rPr>
            </w:pPr>
          </w:p>
        </w:tc>
      </w:tr>
      <w:tr w:rsidR="00DB742D" w:rsidTr="00D052A0">
        <w:tc>
          <w:tcPr>
            <w:tcW w:w="1" w:type="pct"/>
            <w:gridSpan w:val="4"/>
          </w:tcPr>
          <w:p w:rsidR="00DB742D" w:rsidRDefault="00DB742D" w:rsidP="00DB742D">
            <w:pPr>
              <w:rPr>
                <w:color w:val="FF0000"/>
                <w:szCs w:val="28"/>
              </w:rPr>
            </w:pPr>
            <w:r>
              <w:rPr>
                <w:rFonts w:hint="eastAsia"/>
                <w:color w:val="FF0000"/>
                <w:szCs w:val="28"/>
              </w:rPr>
              <w:t>注：</w:t>
            </w:r>
            <w:r>
              <w:rPr>
                <w:color w:val="FF0000"/>
                <w:szCs w:val="28"/>
              </w:rPr>
              <w:t>1</w:t>
            </w:r>
            <w:r>
              <w:rPr>
                <w:rFonts w:hint="eastAsia"/>
                <w:color w:val="FF0000"/>
                <w:szCs w:val="28"/>
              </w:rPr>
              <w:t>、主标段为招标人在</w:t>
            </w:r>
            <w:r w:rsidR="00B657E5">
              <w:rPr>
                <w:rFonts w:hint="eastAsia"/>
                <w:color w:val="FF0000"/>
                <w:szCs w:val="28"/>
              </w:rPr>
              <w:t>资格预审</w:t>
            </w:r>
            <w:r>
              <w:rPr>
                <w:rFonts w:hint="eastAsia"/>
                <w:color w:val="FF0000"/>
                <w:szCs w:val="28"/>
              </w:rPr>
              <w:t>文件中明确的以该标段为主进行评审的标段；</w:t>
            </w:r>
          </w:p>
          <w:p w:rsidR="00E446A4" w:rsidRDefault="00DB742D">
            <w:pPr>
              <w:spacing w:line="360" w:lineRule="auto"/>
              <w:jc w:val="left"/>
              <w:rPr>
                <w:rFonts w:ascii="宋体" w:hAnsi="宋体"/>
                <w:b/>
                <w:color w:val="000000" w:themeColor="text1"/>
                <w:szCs w:val="21"/>
              </w:rPr>
            </w:pPr>
            <w:r>
              <w:rPr>
                <w:color w:val="FF0000"/>
                <w:szCs w:val="28"/>
              </w:rPr>
              <w:t xml:space="preserve">    2</w:t>
            </w:r>
            <w:r>
              <w:rPr>
                <w:rFonts w:hint="eastAsia"/>
                <w:color w:val="FF0000"/>
                <w:szCs w:val="28"/>
              </w:rPr>
              <w:t>、</w:t>
            </w:r>
            <w:proofErr w:type="gramStart"/>
            <w:r>
              <w:rPr>
                <w:rFonts w:hint="eastAsia"/>
                <w:color w:val="FF0000"/>
                <w:szCs w:val="28"/>
              </w:rPr>
              <w:t>技术标按主</w:t>
            </w:r>
            <w:proofErr w:type="gramEnd"/>
            <w:r>
              <w:rPr>
                <w:rFonts w:hint="eastAsia"/>
                <w:color w:val="FF0000"/>
                <w:szCs w:val="28"/>
              </w:rPr>
              <w:t>标段对应的</w:t>
            </w:r>
            <w:r w:rsidR="00B657E5">
              <w:rPr>
                <w:rFonts w:hint="eastAsia"/>
                <w:color w:val="FF0000"/>
                <w:szCs w:val="28"/>
              </w:rPr>
              <w:t>资格预审申请</w:t>
            </w:r>
            <w:r>
              <w:rPr>
                <w:rFonts w:hint="eastAsia"/>
                <w:color w:val="FF0000"/>
                <w:szCs w:val="28"/>
              </w:rPr>
              <w:t>文件进行评审。</w:t>
            </w:r>
          </w:p>
        </w:tc>
      </w:tr>
    </w:tbl>
    <w:p w:rsidR="005C424F" w:rsidRDefault="005C424F"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p w:rsidR="005C424F" w:rsidRDefault="00A24EE6"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center"/>
        <w:rPr>
          <w:sz w:val="21"/>
          <w:lang w:val="zh-CN" w:bidi="zh-CN"/>
        </w:rPr>
      </w:pPr>
      <w:r w:rsidRPr="005075C4">
        <w:rPr>
          <w:sz w:val="21"/>
          <w:highlight w:val="yellow"/>
          <w:lang w:val="zh-CN" w:bidi="zh-CN"/>
        </w:rPr>
        <w:fldChar w:fldCharType="begin"/>
      </w:r>
      <w:r w:rsidR="005C424F" w:rsidRPr="005075C4">
        <w:rPr>
          <w:sz w:val="21"/>
          <w:highlight w:val="yellow"/>
          <w:lang w:val="zh-CN" w:bidi="zh-CN"/>
        </w:rPr>
        <w:instrText xml:space="preserve"> MERGEFIELD MF_GL_Table_149 </w:instrText>
      </w:r>
      <w:r w:rsidRPr="005075C4">
        <w:rPr>
          <w:sz w:val="21"/>
          <w:highlight w:val="yellow"/>
          <w:lang w:val="zh-CN" w:bidi="zh-CN"/>
        </w:rPr>
        <w:fldChar w:fldCharType="separate"/>
      </w:r>
      <w:r w:rsidR="005C424F" w:rsidRPr="005075C4">
        <w:rPr>
          <w:sz w:val="21"/>
          <w:highlight w:val="yellow"/>
          <w:lang w:val="zh-CN" w:bidi="zh-CN"/>
        </w:rPr>
        <w:t>主要单位工程一览表</w:t>
      </w:r>
      <w:r w:rsidRPr="005075C4">
        <w:rPr>
          <w:sz w:val="21"/>
          <w:highlight w:val="yellow"/>
          <w:lang w:val="zh-CN" w:bidi="zh-CN"/>
        </w:rPr>
        <w:fldChar w:fldCharType="end"/>
      </w:r>
      <w:r w:rsidR="005C424F" w:rsidRPr="005075C4">
        <w:rPr>
          <w:sz w:val="21"/>
          <w:highlight w:val="yellow"/>
          <w:lang w:val="zh-CN" w:bidi="zh-CN"/>
        </w:rPr>
        <w:t>（适用</w:t>
      </w:r>
      <w:r w:rsidR="005C424F">
        <w:rPr>
          <w:rFonts w:hint="eastAsia"/>
          <w:sz w:val="21"/>
          <w:highlight w:val="yellow"/>
          <w:lang w:val="zh-CN" w:bidi="zh-CN"/>
        </w:rPr>
        <w:t>河道、水闸、桥梁</w:t>
      </w:r>
      <w:r w:rsidR="005C424F" w:rsidRPr="005075C4">
        <w:rPr>
          <w:rFonts w:hint="eastAsia"/>
          <w:sz w:val="21"/>
          <w:highlight w:val="yellow"/>
          <w:lang w:val="zh-CN" w:bidi="zh-CN"/>
        </w:rPr>
        <w:t>等</w:t>
      </w:r>
      <w:r w:rsidR="005C424F" w:rsidRPr="005075C4">
        <w:rPr>
          <w:sz w:val="21"/>
          <w:highlight w:val="yellow"/>
          <w:lang w:val="zh-CN" w:bidi="zh-CN"/>
        </w:rPr>
        <w:t>工程）</w:t>
      </w:r>
    </w:p>
    <w:p w:rsidR="005C424F" w:rsidRDefault="005C424F"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tbl>
      <w:tblPr>
        <w:tblW w:w="10914" w:type="dxa"/>
        <w:jc w:val="center"/>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 w:type="dxa"/>
          <w:right w:w="1" w:type="dxa"/>
        </w:tblCellMar>
        <w:tblLook w:val="0000"/>
        <w:tblPrChange w:id="199" w:author="cloud" w:date="2021-04-29T09:37:00Z">
          <w:tblPr>
            <w:tblW w:w="10914" w:type="dxa"/>
            <w:jc w:val="center"/>
            <w:tblInd w:w="1" w:type="dxa"/>
            <w:tblLayout w:type="fixed"/>
            <w:tblCellMar>
              <w:left w:w="1" w:type="dxa"/>
              <w:right w:w="1" w:type="dxa"/>
            </w:tblCellMar>
            <w:tblLook w:val="0000"/>
          </w:tblPr>
        </w:tblPrChange>
      </w:tblPr>
      <w:tblGrid>
        <w:gridCol w:w="1134"/>
        <w:gridCol w:w="1339"/>
        <w:gridCol w:w="951"/>
        <w:gridCol w:w="1275"/>
        <w:gridCol w:w="1275"/>
        <w:gridCol w:w="1276"/>
        <w:gridCol w:w="1113"/>
        <w:gridCol w:w="1354"/>
        <w:gridCol w:w="1197"/>
        <w:tblGridChange w:id="200">
          <w:tblGrid>
            <w:gridCol w:w="1134"/>
            <w:gridCol w:w="1339"/>
            <w:gridCol w:w="951"/>
            <w:gridCol w:w="1275"/>
            <w:gridCol w:w="1275"/>
            <w:gridCol w:w="1276"/>
            <w:gridCol w:w="1113"/>
            <w:gridCol w:w="1354"/>
            <w:gridCol w:w="1197"/>
          </w:tblGrid>
        </w:tblGridChange>
      </w:tblGrid>
      <w:tr w:rsidR="001351A8" w:rsidTr="00840332">
        <w:trPr>
          <w:trHeight w:val="828"/>
          <w:tblHeader/>
          <w:jc w:val="center"/>
          <w:trPrChange w:id="201" w:author="cloud" w:date="2021-04-29T09:37:00Z">
            <w:trPr>
              <w:trHeight w:val="828"/>
              <w:tblHeader/>
              <w:jc w:val="center"/>
            </w:trPr>
          </w:trPrChange>
        </w:trPr>
        <w:tc>
          <w:tcPr>
            <w:tcW w:w="1134" w:type="dxa"/>
            <w:vAlign w:val="center"/>
            <w:tcPrChange w:id="202" w:author="cloud" w:date="2021-04-29T09:37:00Z">
              <w:tcPr>
                <w:tcW w:w="1134"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单位工程名称</w:t>
            </w:r>
            <w:r w:rsidRPr="00152021">
              <w:rPr>
                <w:rFonts w:ascii="Arial" w:hAnsi="Arial" w:cs="Arial"/>
                <w:sz w:val="18"/>
                <w:szCs w:val="18"/>
              </w:rPr>
              <w:t xml:space="preserve"> </w:t>
            </w:r>
          </w:p>
        </w:tc>
        <w:tc>
          <w:tcPr>
            <w:tcW w:w="1339" w:type="dxa"/>
            <w:vAlign w:val="center"/>
            <w:tcPrChange w:id="203" w:author="cloud" w:date="2021-04-29T09:37:00Z">
              <w:tcPr>
                <w:tcW w:w="1339"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河道长度</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sz w:val="18"/>
                <w:szCs w:val="18"/>
              </w:rPr>
              <w:t xml:space="preserve">) </w:t>
            </w:r>
          </w:p>
        </w:tc>
        <w:tc>
          <w:tcPr>
            <w:tcW w:w="951" w:type="dxa"/>
            <w:vAlign w:val="center"/>
            <w:tcPrChange w:id="204" w:author="cloud" w:date="2021-04-29T09:37:00Z">
              <w:tcPr>
                <w:tcW w:w="951"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结构形式</w:t>
            </w:r>
            <w:r w:rsidRPr="00152021">
              <w:rPr>
                <w:rFonts w:ascii="Arial" w:hAnsi="Arial" w:cs="Arial"/>
                <w:sz w:val="18"/>
                <w:szCs w:val="18"/>
              </w:rPr>
              <w:t xml:space="preserve"> </w:t>
            </w:r>
          </w:p>
        </w:tc>
        <w:tc>
          <w:tcPr>
            <w:tcW w:w="1275" w:type="dxa"/>
            <w:vAlign w:val="center"/>
            <w:tcPrChange w:id="205" w:author="cloud" w:date="2021-04-29T09:37:00Z">
              <w:tcPr>
                <w:tcW w:w="1275"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水闸闸孔总净宽</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sz w:val="18"/>
                <w:szCs w:val="18"/>
              </w:rPr>
              <w:t xml:space="preserve">) </w:t>
            </w:r>
          </w:p>
        </w:tc>
        <w:tc>
          <w:tcPr>
            <w:tcW w:w="1275" w:type="dxa"/>
            <w:vAlign w:val="center"/>
            <w:tcPrChange w:id="206" w:author="cloud" w:date="2021-04-29T09:37:00Z">
              <w:tcPr>
                <w:tcW w:w="1275"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最大过闸流量</w:t>
            </w:r>
            <w:r w:rsidRPr="00152021">
              <w:rPr>
                <w:rFonts w:ascii="Arial" w:hAnsi="Arial" w:cs="Arial"/>
                <w:sz w:val="18"/>
                <w:szCs w:val="18"/>
              </w:rPr>
              <w:br/>
              <w:t>(</w:t>
            </w:r>
            <w:r w:rsidRPr="00152021">
              <w:rPr>
                <w:rFonts w:ascii="Arial" w:hAnsi="Arial" w:cs="Arial"/>
                <w:sz w:val="18"/>
                <w:szCs w:val="18"/>
              </w:rPr>
              <w:t>立方米</w:t>
            </w:r>
            <w:r w:rsidRPr="00152021">
              <w:rPr>
                <w:rFonts w:ascii="Arial" w:hAnsi="Arial" w:cs="Arial"/>
                <w:sz w:val="18"/>
                <w:szCs w:val="18"/>
              </w:rPr>
              <w:t>/</w:t>
            </w:r>
            <w:r w:rsidRPr="00152021">
              <w:rPr>
                <w:rFonts w:ascii="Arial" w:hAnsi="Arial" w:cs="Arial"/>
                <w:sz w:val="18"/>
                <w:szCs w:val="18"/>
              </w:rPr>
              <w:t>秒</w:t>
            </w:r>
            <w:r w:rsidRPr="00152021">
              <w:rPr>
                <w:rFonts w:ascii="Arial" w:hAnsi="Arial" w:cs="Arial"/>
                <w:sz w:val="18"/>
                <w:szCs w:val="18"/>
              </w:rPr>
              <w:t xml:space="preserve">) </w:t>
            </w:r>
          </w:p>
        </w:tc>
        <w:tc>
          <w:tcPr>
            <w:tcW w:w="1276" w:type="dxa"/>
            <w:vAlign w:val="center"/>
            <w:tcPrChange w:id="207" w:author="cloud" w:date="2021-04-29T09:37:00Z">
              <w:tcPr>
                <w:tcW w:w="1276"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防汛通道</w:t>
            </w:r>
            <w:r w:rsidRPr="00152021">
              <w:rPr>
                <w:rFonts w:ascii="Arial" w:hAnsi="Arial" w:cs="Arial"/>
                <w:sz w:val="18"/>
                <w:szCs w:val="18"/>
              </w:rPr>
              <w:br/>
              <w:t>(</w:t>
            </w:r>
            <w:r w:rsidRPr="00152021">
              <w:rPr>
                <w:rFonts w:ascii="Arial" w:hAnsi="Arial" w:cs="Arial"/>
                <w:sz w:val="18"/>
                <w:szCs w:val="18"/>
              </w:rPr>
              <w:t>平方米</w:t>
            </w:r>
            <w:r w:rsidRPr="00152021">
              <w:rPr>
                <w:rFonts w:ascii="Arial" w:hAnsi="Arial" w:cs="Arial"/>
                <w:sz w:val="18"/>
                <w:szCs w:val="18"/>
              </w:rPr>
              <w:t xml:space="preserve">) </w:t>
            </w:r>
          </w:p>
        </w:tc>
        <w:tc>
          <w:tcPr>
            <w:tcW w:w="1113" w:type="dxa"/>
            <w:vAlign w:val="center"/>
            <w:tcPrChange w:id="208" w:author="cloud" w:date="2021-04-29T09:37:00Z">
              <w:tcPr>
                <w:tcW w:w="1113"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绿化</w:t>
            </w:r>
            <w:r w:rsidRPr="00152021">
              <w:rPr>
                <w:rFonts w:ascii="Arial" w:hAnsi="Arial" w:cs="Arial"/>
                <w:sz w:val="18"/>
                <w:szCs w:val="18"/>
              </w:rPr>
              <w:br/>
              <w:t>(</w:t>
            </w:r>
            <w:r w:rsidRPr="00152021">
              <w:rPr>
                <w:rFonts w:ascii="Arial" w:hAnsi="Arial" w:cs="Arial"/>
                <w:sz w:val="18"/>
                <w:szCs w:val="18"/>
              </w:rPr>
              <w:t>平方米</w:t>
            </w:r>
            <w:r w:rsidRPr="00152021">
              <w:rPr>
                <w:rFonts w:ascii="Arial" w:hAnsi="Arial" w:cs="Arial"/>
                <w:sz w:val="18"/>
                <w:szCs w:val="18"/>
              </w:rPr>
              <w:t xml:space="preserve">) </w:t>
            </w:r>
          </w:p>
        </w:tc>
        <w:tc>
          <w:tcPr>
            <w:tcW w:w="1354" w:type="dxa"/>
            <w:vAlign w:val="center"/>
            <w:tcPrChange w:id="209" w:author="cloud" w:date="2021-04-29T09:37:00Z">
              <w:tcPr>
                <w:tcW w:w="1354"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桥梁数量</w:t>
            </w:r>
            <w:r w:rsidRPr="00152021">
              <w:rPr>
                <w:rFonts w:ascii="Arial" w:hAnsi="Arial" w:cs="Arial"/>
                <w:sz w:val="18"/>
                <w:szCs w:val="18"/>
              </w:rPr>
              <w:t>(</w:t>
            </w:r>
            <w:r w:rsidRPr="00152021">
              <w:rPr>
                <w:rFonts w:ascii="Arial" w:hAnsi="Arial" w:cs="Arial"/>
                <w:sz w:val="18"/>
                <w:szCs w:val="18"/>
              </w:rPr>
              <w:t>座</w:t>
            </w:r>
            <w:r w:rsidRPr="00152021">
              <w:rPr>
                <w:rFonts w:ascii="Arial" w:hAnsi="Arial" w:cs="Arial"/>
                <w:sz w:val="18"/>
                <w:szCs w:val="18"/>
              </w:rPr>
              <w:t xml:space="preserve">) </w:t>
            </w:r>
          </w:p>
        </w:tc>
        <w:tc>
          <w:tcPr>
            <w:tcW w:w="1197" w:type="dxa"/>
            <w:vAlign w:val="center"/>
            <w:tcPrChange w:id="210" w:author="cloud" w:date="2021-04-29T09:37:00Z">
              <w:tcPr>
                <w:tcW w:w="1197" w:type="dxa"/>
                <w:vAlign w:val="center"/>
              </w:tcPr>
            </w:tcPrChange>
          </w:tcPr>
          <w:p w:rsidR="005C424F" w:rsidRPr="00152021" w:rsidRDefault="005C424F" w:rsidP="00960FE9">
            <w:pPr>
              <w:jc w:val="center"/>
              <w:rPr>
                <w:rFonts w:ascii="Arial" w:hAnsi="Arial" w:cs="Arial"/>
                <w:sz w:val="18"/>
                <w:szCs w:val="18"/>
              </w:rPr>
            </w:pPr>
            <w:r w:rsidRPr="00152021">
              <w:rPr>
                <w:rFonts w:ascii="Arial" w:hAnsi="Arial" w:cs="Arial"/>
                <w:sz w:val="18"/>
                <w:szCs w:val="18"/>
              </w:rPr>
              <w:t>桥梁的跨径组合及总长</w:t>
            </w:r>
            <w:r w:rsidRPr="00152021">
              <w:rPr>
                <w:rFonts w:ascii="Arial" w:hAnsi="Arial" w:cs="Arial"/>
                <w:sz w:val="18"/>
                <w:szCs w:val="18"/>
              </w:rPr>
              <w:t>(</w:t>
            </w:r>
            <w:r w:rsidRPr="00152021">
              <w:rPr>
                <w:rFonts w:ascii="Arial" w:hAnsi="Arial" w:cs="Arial"/>
                <w:sz w:val="18"/>
                <w:szCs w:val="18"/>
              </w:rPr>
              <w:t>米</w:t>
            </w:r>
            <w:r w:rsidRPr="00152021">
              <w:rPr>
                <w:rFonts w:ascii="Arial" w:hAnsi="Arial" w:cs="Arial" w:hint="eastAsia"/>
                <w:sz w:val="18"/>
                <w:szCs w:val="18"/>
              </w:rPr>
              <w:t>)</w:t>
            </w:r>
          </w:p>
        </w:tc>
      </w:tr>
      <w:tr w:rsidR="001351A8" w:rsidTr="00840332">
        <w:trPr>
          <w:trHeight w:val="414"/>
          <w:jc w:val="center"/>
          <w:trPrChange w:id="211" w:author="cloud" w:date="2021-04-29T09:37:00Z">
            <w:trPr>
              <w:trHeight w:val="414"/>
              <w:jc w:val="center"/>
            </w:trPr>
          </w:trPrChange>
        </w:trPr>
        <w:tc>
          <w:tcPr>
            <w:tcW w:w="1134" w:type="dxa"/>
            <w:vAlign w:val="center"/>
            <w:tcPrChange w:id="212" w:author="cloud" w:date="2021-04-29T09:37:00Z">
              <w:tcPr>
                <w:tcW w:w="1134" w:type="dxa"/>
                <w:vAlign w:val="center"/>
              </w:tcPr>
            </w:tcPrChange>
          </w:tcPr>
          <w:p w:rsidR="005C424F" w:rsidRDefault="005C424F" w:rsidP="00960FE9">
            <w:pPr>
              <w:pStyle w:val="12"/>
              <w:jc w:val="center"/>
              <w:rPr>
                <w:lang w:val="zh-CN" w:bidi="zh-CN"/>
              </w:rPr>
            </w:pPr>
          </w:p>
        </w:tc>
        <w:tc>
          <w:tcPr>
            <w:tcW w:w="1339" w:type="dxa"/>
            <w:vAlign w:val="center"/>
            <w:tcPrChange w:id="213" w:author="cloud" w:date="2021-04-29T09:37:00Z">
              <w:tcPr>
                <w:tcW w:w="1339" w:type="dxa"/>
                <w:vAlign w:val="center"/>
              </w:tcPr>
            </w:tcPrChange>
          </w:tcPr>
          <w:p w:rsidR="005C424F" w:rsidRDefault="005C424F" w:rsidP="00960FE9">
            <w:pPr>
              <w:pStyle w:val="12"/>
              <w:jc w:val="center"/>
              <w:rPr>
                <w:lang w:val="zh-CN" w:bidi="zh-CN"/>
              </w:rPr>
            </w:pPr>
          </w:p>
        </w:tc>
        <w:tc>
          <w:tcPr>
            <w:tcW w:w="951" w:type="dxa"/>
            <w:vAlign w:val="center"/>
            <w:tcPrChange w:id="214" w:author="cloud" w:date="2021-04-29T09:37:00Z">
              <w:tcPr>
                <w:tcW w:w="951" w:type="dxa"/>
                <w:vAlign w:val="center"/>
              </w:tcPr>
            </w:tcPrChange>
          </w:tcPr>
          <w:p w:rsidR="005C424F" w:rsidRDefault="005C424F" w:rsidP="00960FE9">
            <w:pPr>
              <w:pStyle w:val="12"/>
              <w:jc w:val="center"/>
              <w:rPr>
                <w:lang w:val="zh-CN" w:bidi="zh-CN"/>
              </w:rPr>
            </w:pPr>
          </w:p>
        </w:tc>
        <w:tc>
          <w:tcPr>
            <w:tcW w:w="1275" w:type="dxa"/>
            <w:tcPrChange w:id="215" w:author="cloud" w:date="2021-04-29T09:37:00Z">
              <w:tcPr>
                <w:tcW w:w="1275" w:type="dxa"/>
              </w:tcPr>
            </w:tcPrChange>
          </w:tcPr>
          <w:p w:rsidR="005C424F" w:rsidRDefault="005C424F" w:rsidP="00960FE9">
            <w:pPr>
              <w:pStyle w:val="12"/>
              <w:jc w:val="center"/>
              <w:rPr>
                <w:lang w:val="zh-CN" w:bidi="zh-CN"/>
              </w:rPr>
            </w:pPr>
          </w:p>
        </w:tc>
        <w:tc>
          <w:tcPr>
            <w:tcW w:w="1275" w:type="dxa"/>
            <w:vAlign w:val="center"/>
            <w:tcPrChange w:id="216" w:author="cloud" w:date="2021-04-29T09:37:00Z">
              <w:tcPr>
                <w:tcW w:w="1275" w:type="dxa"/>
                <w:vAlign w:val="center"/>
              </w:tcPr>
            </w:tcPrChange>
          </w:tcPr>
          <w:p w:rsidR="005C424F" w:rsidRDefault="005C424F" w:rsidP="00960FE9">
            <w:pPr>
              <w:pStyle w:val="12"/>
              <w:jc w:val="center"/>
              <w:rPr>
                <w:lang w:val="zh-CN" w:bidi="zh-CN"/>
              </w:rPr>
            </w:pPr>
          </w:p>
        </w:tc>
        <w:tc>
          <w:tcPr>
            <w:tcW w:w="1276" w:type="dxa"/>
            <w:tcPrChange w:id="217" w:author="cloud" w:date="2021-04-29T09:37:00Z">
              <w:tcPr>
                <w:tcW w:w="1276" w:type="dxa"/>
              </w:tcPr>
            </w:tcPrChange>
          </w:tcPr>
          <w:p w:rsidR="005C424F" w:rsidRDefault="005C424F" w:rsidP="00960FE9">
            <w:pPr>
              <w:pStyle w:val="12"/>
              <w:jc w:val="center"/>
              <w:rPr>
                <w:lang w:val="zh-CN" w:bidi="zh-CN"/>
              </w:rPr>
            </w:pPr>
          </w:p>
        </w:tc>
        <w:tc>
          <w:tcPr>
            <w:tcW w:w="1113" w:type="dxa"/>
            <w:tcPrChange w:id="218" w:author="cloud" w:date="2021-04-29T09:37:00Z">
              <w:tcPr>
                <w:tcW w:w="1113" w:type="dxa"/>
              </w:tcPr>
            </w:tcPrChange>
          </w:tcPr>
          <w:p w:rsidR="005C424F" w:rsidRDefault="005C424F" w:rsidP="00960FE9">
            <w:pPr>
              <w:pStyle w:val="12"/>
              <w:jc w:val="center"/>
              <w:rPr>
                <w:lang w:val="zh-CN" w:bidi="zh-CN"/>
              </w:rPr>
            </w:pPr>
          </w:p>
        </w:tc>
        <w:tc>
          <w:tcPr>
            <w:tcW w:w="1354" w:type="dxa"/>
            <w:tcPrChange w:id="219" w:author="cloud" w:date="2021-04-29T09:37:00Z">
              <w:tcPr>
                <w:tcW w:w="1354" w:type="dxa"/>
              </w:tcPr>
            </w:tcPrChange>
          </w:tcPr>
          <w:p w:rsidR="005C424F" w:rsidRDefault="005C424F" w:rsidP="00960FE9">
            <w:pPr>
              <w:pStyle w:val="12"/>
              <w:jc w:val="center"/>
              <w:rPr>
                <w:lang w:val="zh-CN" w:bidi="zh-CN"/>
              </w:rPr>
            </w:pPr>
          </w:p>
        </w:tc>
        <w:tc>
          <w:tcPr>
            <w:tcW w:w="1197" w:type="dxa"/>
            <w:vAlign w:val="center"/>
            <w:tcPrChange w:id="220" w:author="cloud" w:date="2021-04-29T09:37:00Z">
              <w:tcPr>
                <w:tcW w:w="1197" w:type="dxa"/>
                <w:vAlign w:val="center"/>
              </w:tcPr>
            </w:tcPrChange>
          </w:tcPr>
          <w:p w:rsidR="005C424F" w:rsidRDefault="005C424F" w:rsidP="00960FE9">
            <w:pPr>
              <w:pStyle w:val="12"/>
              <w:jc w:val="center"/>
              <w:rPr>
                <w:lang w:val="zh-CN" w:bidi="zh-CN"/>
              </w:rPr>
            </w:pPr>
          </w:p>
        </w:tc>
      </w:tr>
      <w:tr w:rsidR="001351A8" w:rsidTr="00840332">
        <w:trPr>
          <w:trHeight w:val="399"/>
          <w:jc w:val="center"/>
          <w:trPrChange w:id="221" w:author="cloud" w:date="2021-04-29T09:37:00Z">
            <w:trPr>
              <w:trHeight w:val="399"/>
              <w:jc w:val="center"/>
            </w:trPr>
          </w:trPrChange>
        </w:trPr>
        <w:tc>
          <w:tcPr>
            <w:tcW w:w="1134" w:type="dxa"/>
            <w:vAlign w:val="center"/>
            <w:tcPrChange w:id="222" w:author="cloud" w:date="2021-04-29T09:37:00Z">
              <w:tcPr>
                <w:tcW w:w="1134" w:type="dxa"/>
                <w:vAlign w:val="center"/>
              </w:tcPr>
            </w:tcPrChange>
          </w:tcPr>
          <w:p w:rsidR="005C424F" w:rsidRDefault="005C424F" w:rsidP="00960FE9">
            <w:pPr>
              <w:pStyle w:val="12"/>
              <w:jc w:val="center"/>
              <w:rPr>
                <w:lang w:val="zh-CN" w:bidi="zh-CN"/>
              </w:rPr>
            </w:pPr>
          </w:p>
        </w:tc>
        <w:tc>
          <w:tcPr>
            <w:tcW w:w="1339" w:type="dxa"/>
            <w:vAlign w:val="center"/>
            <w:tcPrChange w:id="223" w:author="cloud" w:date="2021-04-29T09:37:00Z">
              <w:tcPr>
                <w:tcW w:w="1339" w:type="dxa"/>
                <w:vAlign w:val="center"/>
              </w:tcPr>
            </w:tcPrChange>
          </w:tcPr>
          <w:p w:rsidR="005C424F" w:rsidRDefault="005C424F" w:rsidP="00960FE9">
            <w:pPr>
              <w:pStyle w:val="12"/>
              <w:jc w:val="center"/>
              <w:rPr>
                <w:lang w:val="zh-CN" w:bidi="zh-CN"/>
              </w:rPr>
            </w:pPr>
          </w:p>
        </w:tc>
        <w:tc>
          <w:tcPr>
            <w:tcW w:w="951" w:type="dxa"/>
            <w:vAlign w:val="center"/>
            <w:tcPrChange w:id="224" w:author="cloud" w:date="2021-04-29T09:37:00Z">
              <w:tcPr>
                <w:tcW w:w="951" w:type="dxa"/>
                <w:vAlign w:val="center"/>
              </w:tcPr>
            </w:tcPrChange>
          </w:tcPr>
          <w:p w:rsidR="005C424F" w:rsidRDefault="005C424F" w:rsidP="00960FE9">
            <w:pPr>
              <w:pStyle w:val="12"/>
              <w:jc w:val="center"/>
              <w:rPr>
                <w:lang w:val="zh-CN" w:bidi="zh-CN"/>
              </w:rPr>
            </w:pPr>
          </w:p>
        </w:tc>
        <w:tc>
          <w:tcPr>
            <w:tcW w:w="1275" w:type="dxa"/>
            <w:tcPrChange w:id="225" w:author="cloud" w:date="2021-04-29T09:37:00Z">
              <w:tcPr>
                <w:tcW w:w="1275" w:type="dxa"/>
              </w:tcPr>
            </w:tcPrChange>
          </w:tcPr>
          <w:p w:rsidR="005C424F" w:rsidRDefault="005C424F" w:rsidP="00960FE9">
            <w:pPr>
              <w:pStyle w:val="12"/>
              <w:jc w:val="center"/>
              <w:rPr>
                <w:lang w:val="zh-CN" w:bidi="zh-CN"/>
              </w:rPr>
            </w:pPr>
          </w:p>
        </w:tc>
        <w:tc>
          <w:tcPr>
            <w:tcW w:w="1275" w:type="dxa"/>
            <w:vAlign w:val="center"/>
            <w:tcPrChange w:id="226" w:author="cloud" w:date="2021-04-29T09:37:00Z">
              <w:tcPr>
                <w:tcW w:w="1275" w:type="dxa"/>
                <w:vAlign w:val="center"/>
              </w:tcPr>
            </w:tcPrChange>
          </w:tcPr>
          <w:p w:rsidR="005C424F" w:rsidRDefault="005C424F" w:rsidP="00960FE9">
            <w:pPr>
              <w:pStyle w:val="12"/>
              <w:jc w:val="center"/>
              <w:rPr>
                <w:lang w:val="zh-CN" w:bidi="zh-CN"/>
              </w:rPr>
            </w:pPr>
          </w:p>
        </w:tc>
        <w:tc>
          <w:tcPr>
            <w:tcW w:w="1276" w:type="dxa"/>
            <w:tcPrChange w:id="227" w:author="cloud" w:date="2021-04-29T09:37:00Z">
              <w:tcPr>
                <w:tcW w:w="1276" w:type="dxa"/>
              </w:tcPr>
            </w:tcPrChange>
          </w:tcPr>
          <w:p w:rsidR="005C424F" w:rsidRDefault="005C424F" w:rsidP="00960FE9">
            <w:pPr>
              <w:pStyle w:val="12"/>
              <w:jc w:val="center"/>
              <w:rPr>
                <w:lang w:val="zh-CN" w:bidi="zh-CN"/>
              </w:rPr>
            </w:pPr>
          </w:p>
        </w:tc>
        <w:tc>
          <w:tcPr>
            <w:tcW w:w="1113" w:type="dxa"/>
            <w:tcPrChange w:id="228" w:author="cloud" w:date="2021-04-29T09:37:00Z">
              <w:tcPr>
                <w:tcW w:w="1113" w:type="dxa"/>
              </w:tcPr>
            </w:tcPrChange>
          </w:tcPr>
          <w:p w:rsidR="005C424F" w:rsidRDefault="005C424F" w:rsidP="00960FE9">
            <w:pPr>
              <w:pStyle w:val="12"/>
              <w:jc w:val="center"/>
              <w:rPr>
                <w:lang w:val="zh-CN" w:bidi="zh-CN"/>
              </w:rPr>
            </w:pPr>
          </w:p>
        </w:tc>
        <w:tc>
          <w:tcPr>
            <w:tcW w:w="1354" w:type="dxa"/>
            <w:tcPrChange w:id="229" w:author="cloud" w:date="2021-04-29T09:37:00Z">
              <w:tcPr>
                <w:tcW w:w="1354" w:type="dxa"/>
              </w:tcPr>
            </w:tcPrChange>
          </w:tcPr>
          <w:p w:rsidR="005C424F" w:rsidRDefault="005C424F" w:rsidP="00960FE9">
            <w:pPr>
              <w:pStyle w:val="12"/>
              <w:jc w:val="center"/>
              <w:rPr>
                <w:lang w:val="zh-CN" w:bidi="zh-CN"/>
              </w:rPr>
            </w:pPr>
          </w:p>
        </w:tc>
        <w:tc>
          <w:tcPr>
            <w:tcW w:w="1197" w:type="dxa"/>
            <w:vAlign w:val="center"/>
            <w:tcPrChange w:id="230" w:author="cloud" w:date="2021-04-29T09:37:00Z">
              <w:tcPr>
                <w:tcW w:w="1197" w:type="dxa"/>
                <w:vAlign w:val="center"/>
              </w:tcPr>
            </w:tcPrChange>
          </w:tcPr>
          <w:p w:rsidR="005C424F" w:rsidRDefault="005C424F" w:rsidP="00960FE9">
            <w:pPr>
              <w:pStyle w:val="12"/>
              <w:jc w:val="center"/>
              <w:rPr>
                <w:lang w:val="zh-CN" w:bidi="zh-CN"/>
              </w:rPr>
            </w:pPr>
          </w:p>
        </w:tc>
      </w:tr>
      <w:tr w:rsidR="001351A8" w:rsidTr="00840332">
        <w:trPr>
          <w:trHeight w:val="414"/>
          <w:jc w:val="center"/>
          <w:trPrChange w:id="231" w:author="cloud" w:date="2021-04-29T09:37:00Z">
            <w:trPr>
              <w:trHeight w:val="414"/>
              <w:jc w:val="center"/>
            </w:trPr>
          </w:trPrChange>
        </w:trPr>
        <w:tc>
          <w:tcPr>
            <w:tcW w:w="1134" w:type="dxa"/>
            <w:vAlign w:val="center"/>
            <w:tcPrChange w:id="232" w:author="cloud" w:date="2021-04-29T09:37:00Z">
              <w:tcPr>
                <w:tcW w:w="1134" w:type="dxa"/>
                <w:vAlign w:val="center"/>
              </w:tcPr>
            </w:tcPrChange>
          </w:tcPr>
          <w:p w:rsidR="005C424F" w:rsidRDefault="005C424F" w:rsidP="00960FE9">
            <w:pPr>
              <w:pStyle w:val="12"/>
              <w:jc w:val="center"/>
              <w:rPr>
                <w:lang w:val="zh-CN" w:bidi="zh-CN"/>
              </w:rPr>
            </w:pPr>
          </w:p>
        </w:tc>
        <w:tc>
          <w:tcPr>
            <w:tcW w:w="1339" w:type="dxa"/>
            <w:vAlign w:val="center"/>
            <w:tcPrChange w:id="233" w:author="cloud" w:date="2021-04-29T09:37:00Z">
              <w:tcPr>
                <w:tcW w:w="1339" w:type="dxa"/>
                <w:vAlign w:val="center"/>
              </w:tcPr>
            </w:tcPrChange>
          </w:tcPr>
          <w:p w:rsidR="005C424F" w:rsidRDefault="005C424F" w:rsidP="00960FE9">
            <w:pPr>
              <w:pStyle w:val="12"/>
              <w:jc w:val="center"/>
              <w:rPr>
                <w:lang w:val="zh-CN" w:bidi="zh-CN"/>
              </w:rPr>
            </w:pPr>
          </w:p>
        </w:tc>
        <w:tc>
          <w:tcPr>
            <w:tcW w:w="951" w:type="dxa"/>
            <w:vAlign w:val="center"/>
            <w:tcPrChange w:id="234" w:author="cloud" w:date="2021-04-29T09:37:00Z">
              <w:tcPr>
                <w:tcW w:w="951" w:type="dxa"/>
                <w:vAlign w:val="center"/>
              </w:tcPr>
            </w:tcPrChange>
          </w:tcPr>
          <w:p w:rsidR="005C424F" w:rsidRDefault="005C424F" w:rsidP="00960FE9">
            <w:pPr>
              <w:pStyle w:val="12"/>
              <w:jc w:val="center"/>
              <w:rPr>
                <w:lang w:val="zh-CN" w:bidi="zh-CN"/>
              </w:rPr>
            </w:pPr>
          </w:p>
        </w:tc>
        <w:tc>
          <w:tcPr>
            <w:tcW w:w="1275" w:type="dxa"/>
            <w:tcPrChange w:id="235" w:author="cloud" w:date="2021-04-29T09:37:00Z">
              <w:tcPr>
                <w:tcW w:w="1275" w:type="dxa"/>
              </w:tcPr>
            </w:tcPrChange>
          </w:tcPr>
          <w:p w:rsidR="005C424F" w:rsidRDefault="005C424F" w:rsidP="00960FE9">
            <w:pPr>
              <w:pStyle w:val="12"/>
              <w:jc w:val="center"/>
              <w:rPr>
                <w:lang w:val="zh-CN" w:bidi="zh-CN"/>
              </w:rPr>
            </w:pPr>
          </w:p>
        </w:tc>
        <w:tc>
          <w:tcPr>
            <w:tcW w:w="1275" w:type="dxa"/>
            <w:vAlign w:val="center"/>
            <w:tcPrChange w:id="236" w:author="cloud" w:date="2021-04-29T09:37:00Z">
              <w:tcPr>
                <w:tcW w:w="1275" w:type="dxa"/>
                <w:vAlign w:val="center"/>
              </w:tcPr>
            </w:tcPrChange>
          </w:tcPr>
          <w:p w:rsidR="005C424F" w:rsidRDefault="005C424F" w:rsidP="00960FE9">
            <w:pPr>
              <w:pStyle w:val="12"/>
              <w:jc w:val="center"/>
              <w:rPr>
                <w:lang w:val="zh-CN" w:bidi="zh-CN"/>
              </w:rPr>
            </w:pPr>
          </w:p>
        </w:tc>
        <w:tc>
          <w:tcPr>
            <w:tcW w:w="1276" w:type="dxa"/>
            <w:tcPrChange w:id="237" w:author="cloud" w:date="2021-04-29T09:37:00Z">
              <w:tcPr>
                <w:tcW w:w="1276" w:type="dxa"/>
              </w:tcPr>
            </w:tcPrChange>
          </w:tcPr>
          <w:p w:rsidR="005C424F" w:rsidRDefault="005C424F" w:rsidP="00960FE9">
            <w:pPr>
              <w:pStyle w:val="12"/>
              <w:jc w:val="center"/>
              <w:rPr>
                <w:lang w:val="zh-CN" w:bidi="zh-CN"/>
              </w:rPr>
            </w:pPr>
          </w:p>
        </w:tc>
        <w:tc>
          <w:tcPr>
            <w:tcW w:w="1113" w:type="dxa"/>
            <w:tcPrChange w:id="238" w:author="cloud" w:date="2021-04-29T09:37:00Z">
              <w:tcPr>
                <w:tcW w:w="1113" w:type="dxa"/>
              </w:tcPr>
            </w:tcPrChange>
          </w:tcPr>
          <w:p w:rsidR="005C424F" w:rsidRDefault="005C424F" w:rsidP="00960FE9">
            <w:pPr>
              <w:pStyle w:val="12"/>
              <w:jc w:val="center"/>
              <w:rPr>
                <w:lang w:val="zh-CN" w:bidi="zh-CN"/>
              </w:rPr>
            </w:pPr>
          </w:p>
        </w:tc>
        <w:tc>
          <w:tcPr>
            <w:tcW w:w="1354" w:type="dxa"/>
            <w:tcPrChange w:id="239" w:author="cloud" w:date="2021-04-29T09:37:00Z">
              <w:tcPr>
                <w:tcW w:w="1354" w:type="dxa"/>
              </w:tcPr>
            </w:tcPrChange>
          </w:tcPr>
          <w:p w:rsidR="005C424F" w:rsidRDefault="005C424F" w:rsidP="00960FE9">
            <w:pPr>
              <w:pStyle w:val="12"/>
              <w:jc w:val="center"/>
              <w:rPr>
                <w:lang w:val="zh-CN" w:bidi="zh-CN"/>
              </w:rPr>
            </w:pPr>
          </w:p>
        </w:tc>
        <w:tc>
          <w:tcPr>
            <w:tcW w:w="1197" w:type="dxa"/>
            <w:vAlign w:val="center"/>
            <w:tcPrChange w:id="240" w:author="cloud" w:date="2021-04-29T09:37:00Z">
              <w:tcPr>
                <w:tcW w:w="1197" w:type="dxa"/>
                <w:vAlign w:val="center"/>
              </w:tcPr>
            </w:tcPrChange>
          </w:tcPr>
          <w:p w:rsidR="005C424F" w:rsidRDefault="005C424F" w:rsidP="00960FE9">
            <w:pPr>
              <w:pStyle w:val="12"/>
              <w:jc w:val="center"/>
              <w:rPr>
                <w:lang w:val="zh-CN" w:bidi="zh-CN"/>
              </w:rPr>
            </w:pPr>
          </w:p>
        </w:tc>
      </w:tr>
    </w:tbl>
    <w:p w:rsidR="005C424F" w:rsidRDefault="005C424F"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p w:rsidR="005C424F" w:rsidRDefault="005C424F"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sz w:val="21"/>
          <w:lang w:val="zh-CN" w:bidi="zh-CN"/>
        </w:rPr>
      </w:pPr>
    </w:p>
    <w:p w:rsidR="005C424F" w:rsidRDefault="00A24EE6"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jc w:val="center"/>
        <w:rPr>
          <w:sz w:val="21"/>
          <w:lang w:val="zh-CN" w:bidi="zh-CN"/>
        </w:rPr>
      </w:pPr>
      <w:r>
        <w:rPr>
          <w:sz w:val="21"/>
          <w:lang w:val="zh-CN" w:bidi="zh-CN"/>
        </w:rPr>
        <w:fldChar w:fldCharType="begin"/>
      </w:r>
      <w:r w:rsidR="005C424F">
        <w:rPr>
          <w:sz w:val="21"/>
          <w:lang w:val="zh-CN" w:bidi="zh-CN"/>
        </w:rPr>
        <w:instrText xml:space="preserve"> MERGEFIELD MF_GL_Table_550 </w:instrText>
      </w:r>
      <w:r>
        <w:rPr>
          <w:sz w:val="21"/>
          <w:lang w:val="zh-CN" w:bidi="zh-CN"/>
        </w:rPr>
        <w:fldChar w:fldCharType="separate"/>
      </w:r>
      <w:r w:rsidR="005C424F">
        <w:rPr>
          <w:sz w:val="21"/>
          <w:lang w:val="zh-CN" w:bidi="zh-CN"/>
        </w:rPr>
        <w:t>主要单位工程一览表（适用其它工程）</w:t>
      </w:r>
      <w:r>
        <w:rPr>
          <w:sz w:val="21"/>
          <w:lang w:val="zh-CN" w:bidi="zh-CN"/>
        </w:rPr>
        <w:fldChar w:fldCharType="end"/>
      </w:r>
    </w:p>
    <w:tbl>
      <w:tblPr>
        <w:tblW w:w="0" w:type="auto"/>
        <w:tblInd w:w="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 w:type="dxa"/>
          <w:right w:w="1" w:type="dxa"/>
        </w:tblCellMar>
        <w:tblLook w:val="0000"/>
        <w:tblPrChange w:id="241" w:author="cloud" w:date="2021-04-29T09:38:00Z">
          <w:tblPr>
            <w:tblW w:w="0" w:type="auto"/>
            <w:tblInd w:w="1" w:type="dxa"/>
            <w:tblLayout w:type="fixed"/>
            <w:tblCellMar>
              <w:left w:w="1" w:type="dxa"/>
              <w:right w:w="1" w:type="dxa"/>
            </w:tblCellMar>
            <w:tblLook w:val="0000"/>
          </w:tblPr>
        </w:tblPrChange>
      </w:tblPr>
      <w:tblGrid>
        <w:gridCol w:w="4819"/>
        <w:gridCol w:w="4819"/>
        <w:tblGridChange w:id="242">
          <w:tblGrid>
            <w:gridCol w:w="4819"/>
            <w:gridCol w:w="4819"/>
          </w:tblGrid>
        </w:tblGridChange>
      </w:tblGrid>
      <w:tr w:rsidR="001351A8" w:rsidTr="00840332">
        <w:trPr>
          <w:tblHeader/>
          <w:trPrChange w:id="243" w:author="cloud" w:date="2021-04-29T09:38:00Z">
            <w:trPr>
              <w:tblHeader/>
            </w:trPr>
          </w:trPrChange>
        </w:trPr>
        <w:tc>
          <w:tcPr>
            <w:tcW w:w="4819" w:type="dxa"/>
            <w:vAlign w:val="center"/>
            <w:tcPrChange w:id="244" w:author="cloud" w:date="2021-04-29T09:38:00Z">
              <w:tcPr>
                <w:tcW w:w="4819" w:type="dxa"/>
                <w:vAlign w:val="center"/>
              </w:tcPr>
            </w:tcPrChange>
          </w:tcPr>
          <w:p w:rsidR="005C424F" w:rsidRDefault="00A24EE6" w:rsidP="00960FE9">
            <w:pPr>
              <w:pStyle w:val="12"/>
              <w:jc w:val="center"/>
              <w:rPr>
                <w:lang w:val="zh-CN" w:bidi="zh-CN"/>
              </w:rPr>
            </w:pPr>
            <w:r>
              <w:rPr>
                <w:lang w:val="zh-CN" w:bidi="zh-CN"/>
              </w:rPr>
              <w:fldChar w:fldCharType="begin"/>
            </w:r>
            <w:r w:rsidR="005C424F">
              <w:rPr>
                <w:lang w:val="zh-CN" w:bidi="zh-CN"/>
              </w:rPr>
              <w:instrText xml:space="preserve"> MERGEFIELD MF_ZB </w:instrText>
            </w:r>
            <w:r>
              <w:rPr>
                <w:lang w:val="zh-CN" w:bidi="zh-CN"/>
              </w:rPr>
              <w:fldChar w:fldCharType="separate"/>
            </w:r>
            <w:r w:rsidR="005C424F">
              <w:rPr>
                <w:lang w:val="zh-CN" w:bidi="zh-CN"/>
              </w:rPr>
              <w:t>主要单位工程名称</w:t>
            </w:r>
            <w:r>
              <w:rPr>
                <w:lang w:val="zh-CN" w:bidi="zh-CN"/>
              </w:rPr>
              <w:fldChar w:fldCharType="end"/>
            </w:r>
          </w:p>
        </w:tc>
        <w:tc>
          <w:tcPr>
            <w:tcW w:w="4819" w:type="dxa"/>
            <w:vAlign w:val="center"/>
            <w:tcPrChange w:id="245" w:author="cloud" w:date="2021-04-29T09:38:00Z">
              <w:tcPr>
                <w:tcW w:w="4819" w:type="dxa"/>
                <w:vAlign w:val="center"/>
              </w:tcPr>
            </w:tcPrChange>
          </w:tcPr>
          <w:p w:rsidR="005C424F" w:rsidRDefault="00A24EE6" w:rsidP="00960FE9">
            <w:pPr>
              <w:pStyle w:val="12"/>
              <w:jc w:val="center"/>
              <w:rPr>
                <w:lang w:val="zh-CN" w:bidi="zh-CN"/>
              </w:rPr>
            </w:pPr>
            <w:r>
              <w:rPr>
                <w:lang w:val="zh-CN" w:bidi="zh-CN"/>
              </w:rPr>
              <w:fldChar w:fldCharType="begin"/>
            </w:r>
            <w:r w:rsidR="005C424F">
              <w:rPr>
                <w:lang w:val="zh-CN" w:bidi="zh-CN"/>
              </w:rPr>
              <w:instrText xml:space="preserve"> MERGEFIELD MF_ZB </w:instrText>
            </w:r>
            <w:r>
              <w:rPr>
                <w:lang w:val="zh-CN" w:bidi="zh-CN"/>
              </w:rPr>
              <w:fldChar w:fldCharType="separate"/>
            </w:r>
            <w:r w:rsidR="005C424F">
              <w:rPr>
                <w:lang w:val="zh-CN" w:bidi="zh-CN"/>
              </w:rPr>
              <w:t>规模描述</w:t>
            </w:r>
            <w:r>
              <w:rPr>
                <w:lang w:val="zh-CN" w:bidi="zh-CN"/>
              </w:rPr>
              <w:fldChar w:fldCharType="end"/>
            </w:r>
          </w:p>
        </w:tc>
      </w:tr>
      <w:tr w:rsidR="001351A8" w:rsidTr="00840332">
        <w:tc>
          <w:tcPr>
            <w:tcW w:w="4819" w:type="dxa"/>
            <w:vAlign w:val="center"/>
            <w:tcPrChange w:id="246" w:author="cloud" w:date="2021-04-29T09:38:00Z">
              <w:tcPr>
                <w:tcW w:w="4819" w:type="dxa"/>
                <w:vAlign w:val="center"/>
              </w:tcPr>
            </w:tcPrChange>
          </w:tcPr>
          <w:p w:rsidR="005C424F" w:rsidRDefault="005C424F" w:rsidP="00960FE9">
            <w:pPr>
              <w:pStyle w:val="12"/>
              <w:jc w:val="center"/>
              <w:rPr>
                <w:lang w:val="zh-CN" w:bidi="zh-CN"/>
              </w:rPr>
            </w:pPr>
          </w:p>
        </w:tc>
        <w:tc>
          <w:tcPr>
            <w:tcW w:w="4819" w:type="dxa"/>
            <w:vAlign w:val="center"/>
            <w:tcPrChange w:id="247" w:author="cloud" w:date="2021-04-29T09:38:00Z">
              <w:tcPr>
                <w:tcW w:w="4819" w:type="dxa"/>
                <w:vAlign w:val="center"/>
              </w:tcPr>
            </w:tcPrChange>
          </w:tcPr>
          <w:p w:rsidR="005C424F" w:rsidRDefault="005C424F" w:rsidP="00960FE9">
            <w:pPr>
              <w:pStyle w:val="12"/>
              <w:jc w:val="center"/>
              <w:rPr>
                <w:lang w:val="zh-CN" w:bidi="zh-CN"/>
              </w:rPr>
            </w:pPr>
          </w:p>
        </w:tc>
      </w:tr>
      <w:tr w:rsidR="001351A8" w:rsidTr="00840332">
        <w:tc>
          <w:tcPr>
            <w:tcW w:w="4819" w:type="dxa"/>
            <w:vAlign w:val="center"/>
            <w:tcPrChange w:id="248" w:author="cloud" w:date="2021-04-29T09:38:00Z">
              <w:tcPr>
                <w:tcW w:w="4819" w:type="dxa"/>
                <w:vAlign w:val="center"/>
              </w:tcPr>
            </w:tcPrChange>
          </w:tcPr>
          <w:p w:rsidR="005C424F" w:rsidRDefault="005C424F" w:rsidP="00960FE9">
            <w:pPr>
              <w:pStyle w:val="12"/>
              <w:jc w:val="center"/>
              <w:rPr>
                <w:lang w:val="zh-CN" w:bidi="zh-CN"/>
              </w:rPr>
            </w:pPr>
          </w:p>
        </w:tc>
        <w:tc>
          <w:tcPr>
            <w:tcW w:w="4819" w:type="dxa"/>
            <w:vAlign w:val="center"/>
            <w:tcPrChange w:id="249" w:author="cloud" w:date="2021-04-29T09:38:00Z">
              <w:tcPr>
                <w:tcW w:w="4819" w:type="dxa"/>
                <w:vAlign w:val="center"/>
              </w:tcPr>
            </w:tcPrChange>
          </w:tcPr>
          <w:p w:rsidR="005C424F" w:rsidRDefault="005C424F" w:rsidP="00960FE9">
            <w:pPr>
              <w:pStyle w:val="12"/>
              <w:jc w:val="center"/>
              <w:rPr>
                <w:lang w:val="zh-CN" w:bidi="zh-CN"/>
              </w:rPr>
            </w:pPr>
          </w:p>
        </w:tc>
      </w:tr>
      <w:tr w:rsidR="001351A8" w:rsidTr="00840332">
        <w:tc>
          <w:tcPr>
            <w:tcW w:w="4819" w:type="dxa"/>
            <w:vAlign w:val="center"/>
            <w:tcPrChange w:id="250" w:author="cloud" w:date="2021-04-29T09:38:00Z">
              <w:tcPr>
                <w:tcW w:w="4819" w:type="dxa"/>
                <w:vAlign w:val="center"/>
              </w:tcPr>
            </w:tcPrChange>
          </w:tcPr>
          <w:p w:rsidR="005C424F" w:rsidRDefault="005C424F" w:rsidP="00960FE9">
            <w:pPr>
              <w:pStyle w:val="12"/>
              <w:jc w:val="center"/>
              <w:rPr>
                <w:lang w:val="zh-CN" w:bidi="zh-CN"/>
              </w:rPr>
            </w:pPr>
          </w:p>
        </w:tc>
        <w:tc>
          <w:tcPr>
            <w:tcW w:w="4819" w:type="dxa"/>
            <w:vAlign w:val="center"/>
            <w:tcPrChange w:id="251" w:author="cloud" w:date="2021-04-29T09:38:00Z">
              <w:tcPr>
                <w:tcW w:w="4819" w:type="dxa"/>
                <w:vAlign w:val="center"/>
              </w:tcPr>
            </w:tcPrChange>
          </w:tcPr>
          <w:p w:rsidR="005C424F" w:rsidRDefault="005C424F" w:rsidP="00960FE9">
            <w:pPr>
              <w:pStyle w:val="12"/>
              <w:jc w:val="center"/>
              <w:rPr>
                <w:lang w:val="zh-CN" w:bidi="zh-CN"/>
              </w:rPr>
            </w:pPr>
          </w:p>
        </w:tc>
      </w:tr>
    </w:tbl>
    <w:p w:rsidR="005C424F" w:rsidRDefault="005C424F" w:rsidP="005C424F">
      <w:pPr>
        <w:pStyle w:val="Normal"/>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firstLine="454"/>
        <w:rPr>
          <w:sz w:val="21"/>
          <w:lang w:val="zh-CN" w:bidi="zh-CN"/>
        </w:rPr>
      </w:pPr>
      <w:r w:rsidRPr="005075C4">
        <w:rPr>
          <w:sz w:val="21"/>
          <w:highlight w:val="yellow"/>
          <w:lang w:val="zh-CN" w:bidi="zh-CN"/>
        </w:rPr>
        <w:t>注：其它工程指除</w:t>
      </w:r>
      <w:r>
        <w:rPr>
          <w:rFonts w:hint="eastAsia"/>
          <w:sz w:val="21"/>
          <w:highlight w:val="yellow"/>
          <w:lang w:val="zh-CN" w:bidi="zh-CN"/>
        </w:rPr>
        <w:t>河道、水闸、桥梁外</w:t>
      </w:r>
      <w:r w:rsidRPr="005075C4">
        <w:rPr>
          <w:sz w:val="21"/>
          <w:highlight w:val="yellow"/>
          <w:lang w:val="zh-CN" w:bidi="zh-CN"/>
        </w:rPr>
        <w:t>的其它工程类别。</w:t>
      </w:r>
    </w:p>
    <w:p w:rsidR="005C424F" w:rsidRDefault="005C424F">
      <w:pPr>
        <w:spacing w:line="360" w:lineRule="auto"/>
        <w:jc w:val="center"/>
        <w:rPr>
          <w:rFonts w:ascii="宋体" w:hAnsi="宋体"/>
          <w:b/>
          <w:color w:val="000000" w:themeColor="text1"/>
          <w:szCs w:val="21"/>
        </w:rPr>
      </w:pPr>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lastRenderedPageBreak/>
        <w:t xml:space="preserve">1. 2 </w:t>
      </w:r>
      <w:r w:rsidRPr="009025BD">
        <w:rPr>
          <w:rFonts w:ascii="宋体" w:hAnsi="宋体" w:hint="eastAsia"/>
          <w:b w:val="0"/>
          <w:color w:val="000000" w:themeColor="text1"/>
        </w:rPr>
        <w:t>本工程施工场地（以下简称“现场”）具体地理位置如下：</w:t>
      </w:r>
    </w:p>
    <w:p w:rsidR="002E672A" w:rsidRPr="009025BD" w:rsidRDefault="001F74CA">
      <w:pPr>
        <w:spacing w:line="360" w:lineRule="auto"/>
        <w:rPr>
          <w:rFonts w:ascii="宋体" w:hAnsi="宋体"/>
          <w:color w:val="000000" w:themeColor="text1"/>
          <w:sz w:val="24"/>
        </w:rPr>
      </w:pPr>
      <w:r w:rsidRPr="009025BD">
        <w:rPr>
          <w:rFonts w:ascii="宋体" w:hAnsi="宋体"/>
          <w:color w:val="000000" w:themeColor="text1"/>
          <w:szCs w:val="21"/>
          <w:u w:val="single"/>
        </w:rPr>
        <w:t xml:space="preserve">    </w:t>
      </w:r>
      <w:r w:rsidRPr="009025BD">
        <w:rPr>
          <w:rFonts w:ascii="宋体" w:hAnsi="宋体"/>
          <w:bCs/>
          <w:color w:val="000000" w:themeColor="text1"/>
          <w:szCs w:val="21"/>
          <w:u w:val="single"/>
        </w:rPr>
        <w:t xml:space="preserve">       </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Pr="009025BD" w:rsidRDefault="001F74CA">
      <w:pPr>
        <w:pStyle w:val="2"/>
        <w:spacing w:before="240" w:after="240"/>
        <w:jc w:val="center"/>
        <w:rPr>
          <w:rFonts w:ascii="黑体" w:eastAsia="黑体" w:hAnsi="黑体"/>
          <w:color w:val="000000" w:themeColor="text1"/>
          <w:sz w:val="30"/>
          <w:szCs w:val="30"/>
        </w:rPr>
      </w:pPr>
      <w:bookmarkStart w:id="252" w:name="_Toc40702528"/>
      <w:r w:rsidRPr="009025BD">
        <w:rPr>
          <w:rFonts w:ascii="黑体" w:eastAsia="黑体" w:hAnsi="黑体" w:hint="eastAsia"/>
          <w:color w:val="000000" w:themeColor="text1"/>
          <w:sz w:val="30"/>
          <w:szCs w:val="30"/>
        </w:rPr>
        <w:t>二、建设条件</w:t>
      </w:r>
      <w:bookmarkEnd w:id="252"/>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t xml:space="preserve">2.1 </w:t>
      </w:r>
      <w:r w:rsidRPr="009025BD">
        <w:rPr>
          <w:rFonts w:ascii="宋体" w:hAnsi="宋体" w:hint="eastAsia"/>
          <w:b w:val="0"/>
          <w:color w:val="000000" w:themeColor="text1"/>
        </w:rPr>
        <w:t>本工程现场已经具备施工条件。现场临时水源接口位置、临时电源接口位置、临时排污口位置、建筑红线位置、道路交通和出入口、以及现场和周围环境等情况见本章附件</w:t>
      </w:r>
      <w:r w:rsidRPr="009025BD">
        <w:rPr>
          <w:rFonts w:ascii="宋体" w:hAnsi="宋体"/>
          <w:b w:val="0"/>
          <w:color w:val="000000" w:themeColor="text1"/>
        </w:rPr>
        <w:t>A</w:t>
      </w:r>
      <w:r w:rsidRPr="009025BD">
        <w:rPr>
          <w:rFonts w:ascii="宋体" w:hAnsi="宋体" w:hint="eastAsia"/>
          <w:b w:val="0"/>
          <w:color w:val="000000" w:themeColor="text1"/>
        </w:rPr>
        <w:t>：现场现状平面图。</w:t>
      </w:r>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t xml:space="preserve">2.2 </w:t>
      </w:r>
      <w:r w:rsidRPr="009025BD">
        <w:rPr>
          <w:rFonts w:ascii="宋体" w:hAnsi="宋体" w:hint="eastAsia"/>
          <w:b w:val="0"/>
          <w:color w:val="000000" w:themeColor="text1"/>
        </w:rPr>
        <w:t>现场临时供水管径</w:t>
      </w:r>
      <w:r w:rsidRPr="009025BD">
        <w:rPr>
          <w:rFonts w:ascii="宋体" w:hAnsi="宋体"/>
          <w:b w:val="0"/>
          <w:color w:val="000000" w:themeColor="text1"/>
          <w:u w:val="single"/>
        </w:rPr>
        <w:t xml:space="preserve">                                         </w:t>
      </w:r>
      <w:r w:rsidRPr="009025BD">
        <w:rPr>
          <w:rFonts w:ascii="宋体" w:hAnsi="宋体" w:hint="eastAsia"/>
          <w:b w:val="0"/>
          <w:color w:val="000000" w:themeColor="text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现场临时排污管径</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现场临时雨水管径</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Pr="009025BD" w:rsidRDefault="001F74CA">
      <w:pPr>
        <w:spacing w:line="360" w:lineRule="auto"/>
        <w:ind w:firstLineChars="200" w:firstLine="420"/>
        <w:rPr>
          <w:rFonts w:ascii="宋体" w:hAnsi="宋体"/>
          <w:color w:val="000000" w:themeColor="text1"/>
          <w:szCs w:val="21"/>
        </w:rPr>
      </w:pPr>
      <w:r w:rsidRPr="009025BD">
        <w:rPr>
          <w:rFonts w:ascii="宋体" w:hAnsi="宋体" w:hint="eastAsia"/>
          <w:color w:val="000000" w:themeColor="text1"/>
          <w:szCs w:val="21"/>
        </w:rPr>
        <w:t>现场临时供电容量</w:t>
      </w:r>
      <w:r w:rsidRPr="009025BD">
        <w:rPr>
          <w:rFonts w:ascii="宋体" w:hAnsi="宋体"/>
          <w:color w:val="000000" w:themeColor="text1"/>
          <w:szCs w:val="21"/>
        </w:rPr>
        <w:t>(</w:t>
      </w:r>
      <w:r w:rsidRPr="009025BD">
        <w:rPr>
          <w:rFonts w:ascii="宋体" w:hAnsi="宋体" w:hint="eastAsia"/>
          <w:color w:val="000000" w:themeColor="text1"/>
          <w:szCs w:val="21"/>
        </w:rPr>
        <w:t>可用于本工程的变压器总输出功率</w:t>
      </w:r>
      <w:r w:rsidRPr="009025BD">
        <w:rPr>
          <w:rFonts w:ascii="宋体" w:hAnsi="宋体"/>
          <w:color w:val="000000" w:themeColor="text1"/>
          <w:szCs w:val="21"/>
        </w:rPr>
        <w:t>)</w:t>
      </w: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t xml:space="preserve">2.3 </w:t>
      </w:r>
      <w:r w:rsidRPr="009025BD">
        <w:rPr>
          <w:rFonts w:ascii="宋体" w:hAnsi="宋体" w:hint="eastAsia"/>
          <w:b w:val="0"/>
          <w:color w:val="000000" w:themeColor="text1"/>
        </w:rPr>
        <w:t>现场条件和周围环境的其他资料和信息数据如下：</w:t>
      </w:r>
    </w:p>
    <w:p w:rsidR="002E672A" w:rsidRPr="009025BD" w:rsidRDefault="001F74CA">
      <w:pPr>
        <w:spacing w:line="360" w:lineRule="auto"/>
        <w:ind w:firstLineChars="257" w:firstLine="540"/>
        <w:rPr>
          <w:rFonts w:ascii="宋体" w:hAnsi="宋体"/>
          <w:color w:val="000000" w:themeColor="text1"/>
          <w:szCs w:val="21"/>
        </w:rPr>
      </w:pPr>
      <w:r w:rsidRPr="009025BD">
        <w:rPr>
          <w:rFonts w:ascii="宋体" w:hAnsi="宋体"/>
          <w:color w:val="000000" w:themeColor="text1"/>
          <w:szCs w:val="21"/>
          <w:u w:val="single"/>
        </w:rPr>
        <w:t xml:space="preserve">                                                        </w:t>
      </w:r>
      <w:r w:rsidRPr="009025BD">
        <w:rPr>
          <w:rFonts w:ascii="宋体" w:hAnsi="宋体" w:hint="eastAsia"/>
          <w:color w:val="000000" w:themeColor="text1"/>
          <w:szCs w:val="21"/>
        </w:rPr>
        <w:t>。</w:t>
      </w:r>
    </w:p>
    <w:p w:rsidR="002E672A" w:rsidRPr="009025BD" w:rsidRDefault="001F74CA">
      <w:pPr>
        <w:pStyle w:val="3"/>
        <w:ind w:firstLineChars="0" w:firstLine="0"/>
        <w:rPr>
          <w:rFonts w:ascii="宋体" w:hAnsi="宋体"/>
          <w:b w:val="0"/>
          <w:color w:val="000000" w:themeColor="text1"/>
        </w:rPr>
      </w:pPr>
      <w:r w:rsidRPr="009025BD">
        <w:rPr>
          <w:rFonts w:ascii="宋体" w:hAnsi="宋体"/>
          <w:b w:val="0"/>
          <w:color w:val="000000" w:themeColor="text1"/>
        </w:rPr>
        <w:t>2.4</w:t>
      </w:r>
      <w:r w:rsidRPr="009025BD">
        <w:rPr>
          <w:rFonts w:ascii="宋体" w:hAnsi="宋体" w:hint="eastAsia"/>
          <w:b w:val="0"/>
          <w:color w:val="000000" w:themeColor="text1"/>
        </w:rPr>
        <w:t>承包人被认为已在本工程投标阶段踏勘现场时充分了解本工程现场条件和周围环境，并已在其投标时就此给予了充分的考虑。</w:t>
      </w:r>
    </w:p>
    <w:p w:rsidR="002E672A" w:rsidRPr="009025BD" w:rsidRDefault="001F74CA">
      <w:pPr>
        <w:pStyle w:val="2"/>
        <w:spacing w:before="240" w:after="240"/>
        <w:jc w:val="center"/>
        <w:rPr>
          <w:rFonts w:ascii="黑体" w:eastAsia="黑体" w:hAnsi="黑体"/>
          <w:color w:val="000000" w:themeColor="text1"/>
          <w:sz w:val="30"/>
          <w:szCs w:val="30"/>
        </w:rPr>
      </w:pPr>
      <w:bookmarkStart w:id="253" w:name="_Toc40702529"/>
      <w:r w:rsidRPr="009025BD">
        <w:rPr>
          <w:rFonts w:ascii="黑体" w:eastAsia="黑体" w:hAnsi="黑体" w:hint="eastAsia"/>
          <w:color w:val="000000" w:themeColor="text1"/>
          <w:sz w:val="30"/>
          <w:szCs w:val="30"/>
        </w:rPr>
        <w:t>三、建设要求</w:t>
      </w:r>
      <w:bookmarkEnd w:id="253"/>
    </w:p>
    <w:p w:rsidR="002E672A" w:rsidRPr="009025BD" w:rsidRDefault="001F74CA">
      <w:pPr>
        <w:pStyle w:val="3"/>
        <w:ind w:firstLineChars="0" w:firstLine="0"/>
        <w:rPr>
          <w:rFonts w:ascii="宋体" w:hAnsi="宋体"/>
          <w:b w:val="0"/>
          <w:color w:val="000000" w:themeColor="text1"/>
        </w:rPr>
      </w:pPr>
      <w:r w:rsidRPr="009025BD">
        <w:rPr>
          <w:rFonts w:ascii="宋体" w:hAnsi="宋体" w:hint="eastAsia"/>
          <w:b w:val="0"/>
          <w:color w:val="000000" w:themeColor="text1"/>
        </w:rPr>
        <w:t>3.1 工期要求：</w:t>
      </w:r>
      <w:r w:rsidRPr="009025BD">
        <w:rPr>
          <w:rFonts w:ascii="宋体" w:hAnsi="宋体"/>
          <w:b w:val="0"/>
          <w:color w:val="000000" w:themeColor="text1"/>
          <w:u w:val="single"/>
        </w:rPr>
        <w:t xml:space="preserve">             </w:t>
      </w:r>
      <w:r w:rsidRPr="009025BD">
        <w:rPr>
          <w:rFonts w:ascii="宋体" w:hAnsi="宋体" w:hint="eastAsia"/>
          <w:b w:val="0"/>
          <w:color w:val="000000" w:themeColor="text1"/>
        </w:rPr>
        <w:t>日历天</w:t>
      </w:r>
    </w:p>
    <w:p w:rsidR="002E672A" w:rsidRPr="009025BD" w:rsidRDefault="00E446A4">
      <w:pPr>
        <w:pStyle w:val="3"/>
        <w:ind w:firstLineChars="0" w:firstLine="0"/>
        <w:rPr>
          <w:rFonts w:ascii="宋体" w:hAnsi="宋体"/>
          <w:b w:val="0"/>
          <w:color w:val="000000" w:themeColor="text1"/>
        </w:rPr>
      </w:pPr>
      <w:r w:rsidRPr="00E446A4">
        <w:rPr>
          <w:rFonts w:ascii="宋体" w:hAnsi="宋体"/>
          <w:b w:val="0"/>
          <w:color w:val="000000" w:themeColor="text1"/>
          <w:szCs w:val="21"/>
          <w:highlight w:val="yellow"/>
        </w:rPr>
        <w:t xml:space="preserve">3.2 </w:t>
      </w:r>
      <w:r w:rsidRPr="00E446A4">
        <w:rPr>
          <w:rFonts w:ascii="宋体" w:hAnsi="宋体" w:hint="eastAsia"/>
          <w:b w:val="0"/>
          <w:color w:val="000000" w:themeColor="text1"/>
          <w:szCs w:val="21"/>
          <w:highlight w:val="yellow"/>
        </w:rPr>
        <w:t>质量标准：□合格</w:t>
      </w:r>
      <w:r w:rsidRPr="00E446A4">
        <w:rPr>
          <w:rFonts w:ascii="宋体" w:hAnsi="宋体"/>
          <w:b w:val="0"/>
          <w:color w:val="000000" w:themeColor="text1"/>
          <w:szCs w:val="21"/>
          <w:highlight w:val="yellow"/>
        </w:rPr>
        <w:t xml:space="preserve">   </w:t>
      </w:r>
      <w:r w:rsidRPr="00E446A4">
        <w:rPr>
          <w:rFonts w:ascii="宋体" w:hAnsi="宋体" w:hint="eastAsia"/>
          <w:b w:val="0"/>
          <w:color w:val="000000" w:themeColor="text1"/>
          <w:szCs w:val="21"/>
          <w:highlight w:val="yellow"/>
        </w:rPr>
        <w:t>□优良</w:t>
      </w:r>
    </w:p>
    <w:p w:rsidR="002E672A" w:rsidRPr="009025BD" w:rsidRDefault="001F74CA">
      <w:pPr>
        <w:pStyle w:val="3"/>
        <w:ind w:firstLineChars="0" w:firstLine="0"/>
        <w:rPr>
          <w:rFonts w:ascii="宋体" w:hAnsi="宋体"/>
          <w:b w:val="0"/>
          <w:color w:val="000000" w:themeColor="text1"/>
          <w:szCs w:val="21"/>
        </w:rPr>
      </w:pPr>
      <w:r w:rsidRPr="009025BD">
        <w:rPr>
          <w:rFonts w:ascii="宋体" w:hAnsi="宋体" w:hint="eastAsia"/>
          <w:b w:val="0"/>
          <w:color w:val="000000" w:themeColor="text1"/>
        </w:rPr>
        <w:t>3.3 招标人其他建设要求：</w:t>
      </w:r>
      <w:r w:rsidRPr="009025BD">
        <w:rPr>
          <w:rFonts w:ascii="宋体" w:hAnsi="宋体"/>
          <w:b w:val="0"/>
          <w:color w:val="000000" w:themeColor="text1"/>
          <w:u w:val="single"/>
        </w:rPr>
        <w:t>{</w:t>
      </w:r>
      <w:r w:rsidRPr="009025BD">
        <w:rPr>
          <w:rFonts w:ascii="宋体" w:hAnsi="宋体" w:hint="eastAsia"/>
          <w:b w:val="0"/>
          <w:color w:val="000000" w:themeColor="text1"/>
          <w:u w:val="single"/>
        </w:rPr>
        <w:t>特殊要求}</w:t>
      </w:r>
    </w:p>
    <w:p w:rsidR="002E672A" w:rsidRPr="009025BD" w:rsidRDefault="001F74CA">
      <w:pPr>
        <w:pStyle w:val="2"/>
        <w:spacing w:before="240" w:after="240"/>
        <w:jc w:val="center"/>
        <w:rPr>
          <w:rFonts w:ascii="黑体" w:eastAsia="黑体" w:hAnsi="黑体"/>
          <w:color w:val="000000" w:themeColor="text1"/>
          <w:sz w:val="30"/>
          <w:szCs w:val="30"/>
        </w:rPr>
      </w:pPr>
      <w:bookmarkStart w:id="254" w:name="_Toc40702530"/>
      <w:r w:rsidRPr="009025BD">
        <w:rPr>
          <w:rFonts w:ascii="黑体" w:eastAsia="黑体" w:hAnsi="黑体" w:hint="eastAsia"/>
          <w:color w:val="000000" w:themeColor="text1"/>
          <w:sz w:val="30"/>
          <w:szCs w:val="30"/>
        </w:rPr>
        <w:t>四、其他需要说明的情况</w:t>
      </w:r>
      <w:bookmarkEnd w:id="254"/>
    </w:p>
    <w:p w:rsidR="002E672A" w:rsidRPr="009025BD" w:rsidRDefault="001F74CA">
      <w:pPr>
        <w:spacing w:line="360" w:lineRule="auto"/>
        <w:ind w:firstLineChars="200" w:firstLine="420"/>
        <w:jc w:val="left"/>
        <w:rPr>
          <w:rFonts w:ascii="宋体" w:hAnsi="宋体"/>
          <w:color w:val="000000" w:themeColor="text1"/>
          <w:szCs w:val="21"/>
        </w:rPr>
      </w:pPr>
      <w:r w:rsidRPr="009025BD">
        <w:rPr>
          <w:rFonts w:ascii="宋体" w:hAnsi="宋体"/>
          <w:color w:val="000000" w:themeColor="text1"/>
          <w:szCs w:val="21"/>
        </w:rPr>
        <w:t>当资格预审办法采用有限数量制时</w:t>
      </w:r>
      <w:r w:rsidRPr="009025BD">
        <w:rPr>
          <w:rFonts w:ascii="宋体" w:hAnsi="宋体" w:hint="eastAsia"/>
          <w:color w:val="000000" w:themeColor="text1"/>
          <w:szCs w:val="21"/>
        </w:rPr>
        <w:t>，</w:t>
      </w:r>
      <w:r w:rsidRPr="009025BD">
        <w:rPr>
          <w:rFonts w:ascii="宋体" w:hAnsi="宋体"/>
          <w:color w:val="000000" w:themeColor="text1"/>
          <w:szCs w:val="21"/>
        </w:rPr>
        <w:t>如果评分标准中</w:t>
      </w:r>
      <w:r w:rsidRPr="009025BD">
        <w:rPr>
          <w:rFonts w:ascii="宋体" w:hAnsi="宋体" w:hint="eastAsia"/>
          <w:color w:val="000000" w:themeColor="text1"/>
          <w:szCs w:val="21"/>
        </w:rPr>
        <w:t>“</w:t>
      </w:r>
      <w:r w:rsidRPr="009025BD">
        <w:rPr>
          <w:rFonts w:ascii="宋体" w:hAnsi="宋体"/>
          <w:color w:val="000000" w:themeColor="text1"/>
          <w:szCs w:val="21"/>
        </w:rPr>
        <w:t>技术能力</w:t>
      </w:r>
      <w:r w:rsidRPr="009025BD">
        <w:rPr>
          <w:rFonts w:ascii="宋体" w:hAnsi="宋体" w:hint="eastAsia"/>
          <w:color w:val="000000" w:themeColor="text1"/>
          <w:szCs w:val="21"/>
        </w:rPr>
        <w:t>”勾选了“初步施工组织设计”时，则必须上传图纸。</w:t>
      </w:r>
    </w:p>
    <w:p w:rsidR="002E672A" w:rsidRPr="009025BD" w:rsidRDefault="001F74CA">
      <w:pPr>
        <w:spacing w:line="360" w:lineRule="auto"/>
        <w:ind w:firstLineChars="200" w:firstLine="420"/>
        <w:jc w:val="left"/>
        <w:rPr>
          <w:rFonts w:ascii="宋体" w:hAnsi="宋体"/>
          <w:color w:val="000000" w:themeColor="text1"/>
          <w:szCs w:val="21"/>
        </w:rPr>
      </w:pPr>
      <w:r w:rsidRPr="009025BD">
        <w:rPr>
          <w:rFonts w:ascii="宋体" w:hAnsi="宋体"/>
          <w:color w:val="000000" w:themeColor="text1"/>
          <w:szCs w:val="21"/>
        </w:rPr>
        <w:t>图纸的深度</w:t>
      </w:r>
      <w:r w:rsidRPr="009025BD">
        <w:rPr>
          <w:rFonts w:ascii="宋体" w:hAnsi="宋体" w:hint="eastAsia"/>
          <w:color w:val="000000" w:themeColor="text1"/>
          <w:szCs w:val="21"/>
        </w:rPr>
        <w:t xml:space="preserve"> ：□初步设计   □施工图设计</w:t>
      </w:r>
    </w:p>
    <w:p w:rsidR="002E672A" w:rsidRPr="009025BD" w:rsidRDefault="001F74CA">
      <w:pPr>
        <w:spacing w:line="360" w:lineRule="auto"/>
        <w:ind w:firstLineChars="200" w:firstLine="420"/>
        <w:jc w:val="left"/>
        <w:rPr>
          <w:rFonts w:ascii="宋体" w:hAnsi="宋体"/>
          <w:color w:val="000000" w:themeColor="text1"/>
          <w:szCs w:val="21"/>
        </w:rPr>
      </w:pPr>
      <w:r w:rsidRPr="009025BD">
        <w:rPr>
          <w:rFonts w:ascii="宋体" w:hAnsi="宋体"/>
          <w:color w:val="000000" w:themeColor="text1"/>
          <w:szCs w:val="21"/>
        </w:rPr>
        <w:t>附件</w:t>
      </w:r>
      <w:r w:rsidRPr="009025BD">
        <w:rPr>
          <w:rFonts w:ascii="宋体" w:hAnsi="宋体" w:hint="eastAsia"/>
          <w:color w:val="000000" w:themeColor="text1"/>
          <w:szCs w:val="21"/>
        </w:rPr>
        <w:t>A：电子版图纸（现阶段设计的全套图纸）</w:t>
      </w:r>
    </w:p>
    <w:p w:rsidR="00457478" w:rsidRPr="009025BD" w:rsidRDefault="00457478">
      <w:pPr>
        <w:rPr>
          <w:color w:val="000000" w:themeColor="text1"/>
        </w:rPr>
      </w:pPr>
    </w:p>
    <w:p w:rsidR="00A017BC" w:rsidRDefault="00A017BC"/>
    <w:sectPr w:rsidR="00A017BC" w:rsidSect="00237B9E">
      <w:pgSz w:w="11906" w:h="16838"/>
      <w:pgMar w:top="1418" w:right="1134" w:bottom="1418" w:left="1134" w:header="851" w:footer="992" w:gutter="0"/>
      <w:cols w:space="720"/>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4" w:author="数据标准编制方" w:date="2020-03-26T11:42:00Z" w:initials="A">
    <w:p w:rsidR="00960FE9" w:rsidRDefault="00960FE9">
      <w:pPr>
        <w:pStyle w:val="a5"/>
      </w:pPr>
      <w:r>
        <w:rPr>
          <w:b/>
          <w:bCs/>
          <w:color w:val="0000FF"/>
          <w:kern w:val="0"/>
          <w:highlight w:val="lightGray"/>
          <w:u w:val="single"/>
        </w:rPr>
        <w:t>{CY01000024}</w:t>
      </w:r>
    </w:p>
  </w:comment>
  <w:comment w:id="16" w:author="数据标准编制方" w:date="2020-03-26T11:42:00Z" w:initials="A">
    <w:p w:rsidR="00960FE9" w:rsidRDefault="00960FE9">
      <w:pPr>
        <w:pStyle w:val="a5"/>
      </w:pPr>
      <w:r>
        <w:rPr>
          <w:b/>
          <w:bCs/>
          <w:color w:val="0000FF"/>
          <w:kern w:val="0"/>
          <w:highlight w:val="lightGray"/>
          <w:u w:val="single"/>
        </w:rPr>
        <w:t>{CY01000025}</w:t>
      </w:r>
    </w:p>
  </w:comment>
  <w:comment w:id="17" w:author="数据标准编制方" w:date="2020-03-26T11:42:00Z" w:initials="A">
    <w:p w:rsidR="00960FE9" w:rsidRDefault="00960FE9">
      <w:pPr>
        <w:pStyle w:val="a5"/>
      </w:pPr>
      <w:r>
        <w:rPr>
          <w:b/>
          <w:bCs/>
          <w:color w:val="0000FF"/>
          <w:kern w:val="0"/>
          <w:highlight w:val="lightGray"/>
          <w:u w:val="single"/>
        </w:rPr>
        <w:t>{CY01000026}</w:t>
      </w:r>
    </w:p>
  </w:comment>
  <w:comment w:id="18" w:author="数据标准编制方" w:date="2020-03-26T11:42:00Z" w:initials="A">
    <w:p w:rsidR="00960FE9" w:rsidRDefault="00960FE9">
      <w:pPr>
        <w:pStyle w:val="a5"/>
      </w:pPr>
      <w:r>
        <w:rPr>
          <w:b/>
          <w:bCs/>
          <w:color w:val="0000FF"/>
          <w:kern w:val="0"/>
          <w:highlight w:val="lightGray"/>
          <w:u w:val="single"/>
        </w:rPr>
        <w:t>{CY01020005}</w:t>
      </w:r>
    </w:p>
  </w:comment>
  <w:comment w:id="19" w:author="数据标准编制方" w:date="2020-03-26T11:42:00Z" w:initials="A">
    <w:p w:rsidR="00960FE9" w:rsidRDefault="00960FE9">
      <w:pPr>
        <w:pStyle w:val="a5"/>
      </w:pPr>
      <w:r>
        <w:rPr>
          <w:b/>
          <w:bCs/>
          <w:color w:val="0000FF"/>
          <w:kern w:val="0"/>
          <w:highlight w:val="lightGray"/>
          <w:u w:val="single"/>
        </w:rPr>
        <w:t>{CY01000027}</w:t>
      </w:r>
    </w:p>
  </w:comment>
  <w:comment w:id="22" w:author="数据标准编制方" w:date="2020-03-26T11:42:00Z" w:initials="A">
    <w:p w:rsidR="00960FE9" w:rsidRDefault="00960FE9">
      <w:pPr>
        <w:pStyle w:val="a5"/>
      </w:pPr>
      <w:r>
        <w:rPr>
          <w:b/>
          <w:bCs/>
          <w:color w:val="0000FF"/>
          <w:kern w:val="0"/>
          <w:highlight w:val="lightGray"/>
          <w:u w:val="single"/>
        </w:rPr>
        <w:t>{</w:t>
      </w:r>
      <w:r>
        <w:rPr>
          <w:rFonts w:hint="eastAsia"/>
          <w:b/>
          <w:bCs/>
          <w:color w:val="0000FF"/>
          <w:kern w:val="0"/>
          <w:highlight w:val="lightGray"/>
          <w:u w:val="single"/>
        </w:rPr>
        <w:t>CY01</w:t>
      </w:r>
      <w:r>
        <w:rPr>
          <w:b/>
          <w:bCs/>
          <w:color w:val="0000FF"/>
          <w:kern w:val="0"/>
          <w:highlight w:val="lightGray"/>
          <w:u w:val="single"/>
        </w:rPr>
        <w:t>020001</w:t>
      </w:r>
      <w:r>
        <w:rPr>
          <w:rFonts w:hint="eastAsia"/>
          <w:b/>
          <w:bCs/>
          <w:color w:val="0000FF"/>
          <w:kern w:val="0"/>
          <w:highlight w:val="lightGray"/>
          <w:u w:val="single"/>
        </w:rPr>
        <w:t>}</w:t>
      </w:r>
    </w:p>
  </w:comment>
  <w:comment w:id="23" w:author="数据标准编制方" w:date="2020-03-26T11:42:00Z" w:initials="A">
    <w:p w:rsidR="00960FE9" w:rsidRDefault="00960FE9">
      <w:pPr>
        <w:pStyle w:val="a5"/>
      </w:pPr>
      <w:r>
        <w:rPr>
          <w:b/>
          <w:bCs/>
          <w:color w:val="0000FF"/>
          <w:kern w:val="0"/>
          <w:highlight w:val="lightGray"/>
          <w:u w:val="single"/>
        </w:rPr>
        <w:t>{</w:t>
      </w:r>
      <w:r>
        <w:rPr>
          <w:rFonts w:hint="eastAsia"/>
          <w:b/>
          <w:bCs/>
          <w:color w:val="0000FF"/>
          <w:kern w:val="0"/>
          <w:highlight w:val="lightGray"/>
          <w:u w:val="single"/>
        </w:rPr>
        <w:t>CY01</w:t>
      </w:r>
      <w:r>
        <w:rPr>
          <w:b/>
          <w:bCs/>
          <w:color w:val="0000FF"/>
          <w:kern w:val="0"/>
          <w:highlight w:val="lightGray"/>
          <w:u w:val="single"/>
        </w:rPr>
        <w:t>020003</w:t>
      </w:r>
      <w:r>
        <w:rPr>
          <w:rFonts w:hint="eastAsia"/>
          <w:b/>
          <w:bCs/>
          <w:color w:val="0000FF"/>
          <w:kern w:val="0"/>
          <w:highlight w:val="lightGray"/>
          <w:u w:val="single"/>
        </w:rPr>
        <w:t>}</w:t>
      </w:r>
    </w:p>
  </w:comment>
  <w:comment w:id="25" w:author="数据标准编制方" w:date="2020-03-26T11:42:00Z" w:initials="A">
    <w:p w:rsidR="00960FE9" w:rsidRDefault="00960FE9">
      <w:pPr>
        <w:pStyle w:val="a5"/>
      </w:pPr>
      <w:r>
        <w:rPr>
          <w:b/>
          <w:bCs/>
          <w:color w:val="0000FF"/>
          <w:kern w:val="0"/>
          <w:highlight w:val="lightGray"/>
          <w:u w:val="single"/>
        </w:rPr>
        <w:t>{</w:t>
      </w:r>
      <w:r>
        <w:rPr>
          <w:rFonts w:hint="eastAsia"/>
          <w:b/>
          <w:bCs/>
          <w:color w:val="0000FF"/>
          <w:kern w:val="0"/>
          <w:highlight w:val="lightGray"/>
          <w:u w:val="single"/>
        </w:rPr>
        <w:t>CY01</w:t>
      </w:r>
      <w:r>
        <w:rPr>
          <w:b/>
          <w:bCs/>
          <w:color w:val="0000FF"/>
          <w:kern w:val="0"/>
          <w:highlight w:val="lightGray"/>
          <w:u w:val="single"/>
        </w:rPr>
        <w:t>000028</w:t>
      </w:r>
      <w:r>
        <w:rPr>
          <w:rFonts w:hint="eastAsia"/>
          <w:b/>
          <w:bCs/>
          <w:color w:val="0000FF"/>
          <w:kern w:val="0"/>
          <w:highlight w:val="lightGray"/>
          <w:u w:val="single"/>
        </w:rPr>
        <w:t>}</w:t>
      </w:r>
      <w:r>
        <w:rPr>
          <w:rFonts w:hint="eastAsia"/>
          <w:b/>
          <w:bCs/>
          <w:color w:val="0000FF"/>
          <w:kern w:val="0"/>
          <w:highlight w:val="lightGray"/>
          <w:u w:val="single"/>
        </w:rPr>
        <w:t>、</w:t>
      </w:r>
      <w:r>
        <w:rPr>
          <w:b/>
          <w:bCs/>
          <w:color w:val="0000FF"/>
          <w:kern w:val="0"/>
          <w:highlight w:val="lightGray"/>
          <w:u w:val="single"/>
        </w:rPr>
        <w:t>{</w:t>
      </w:r>
      <w:r>
        <w:rPr>
          <w:rFonts w:hint="eastAsia"/>
          <w:b/>
          <w:bCs/>
          <w:color w:val="0000FF"/>
          <w:kern w:val="0"/>
          <w:highlight w:val="lightGray"/>
          <w:u w:val="single"/>
        </w:rPr>
        <w:t>CY01</w:t>
      </w:r>
      <w:r>
        <w:rPr>
          <w:b/>
          <w:bCs/>
          <w:color w:val="0000FF"/>
          <w:kern w:val="0"/>
          <w:highlight w:val="lightGray"/>
          <w:u w:val="single"/>
        </w:rPr>
        <w:t>000029</w:t>
      </w:r>
      <w:r>
        <w:rPr>
          <w:rFonts w:hint="eastAsia"/>
          <w:b/>
          <w:bCs/>
          <w:color w:val="0000FF"/>
          <w:kern w:val="0"/>
          <w:highlight w:val="lightGray"/>
          <w:u w:val="single"/>
        </w:rPr>
        <w:t>}</w:t>
      </w:r>
      <w:r>
        <w:rPr>
          <w:rFonts w:hint="eastAsia"/>
          <w:b/>
          <w:bCs/>
          <w:color w:val="0000FF"/>
          <w:kern w:val="0"/>
          <w:highlight w:val="lightGray"/>
          <w:u w:val="single"/>
        </w:rPr>
        <w:t>、</w:t>
      </w:r>
      <w:r>
        <w:rPr>
          <w:b/>
          <w:bCs/>
          <w:color w:val="0000FF"/>
          <w:kern w:val="0"/>
          <w:highlight w:val="lightGray"/>
          <w:u w:val="single"/>
        </w:rPr>
        <w:t>{</w:t>
      </w:r>
      <w:r>
        <w:rPr>
          <w:rFonts w:hint="eastAsia"/>
          <w:b/>
          <w:bCs/>
          <w:color w:val="0000FF"/>
          <w:kern w:val="0"/>
          <w:highlight w:val="lightGray"/>
          <w:u w:val="single"/>
        </w:rPr>
        <w:t>CY01</w:t>
      </w:r>
      <w:r>
        <w:rPr>
          <w:b/>
          <w:bCs/>
          <w:color w:val="0000FF"/>
          <w:kern w:val="0"/>
          <w:highlight w:val="lightGray"/>
          <w:u w:val="single"/>
        </w:rPr>
        <w:t>000030</w:t>
      </w:r>
      <w:r>
        <w:rPr>
          <w:rFonts w:hint="eastAsia"/>
          <w:b/>
          <w:bCs/>
          <w:color w:val="0000FF"/>
          <w:kern w:val="0"/>
          <w:highlight w:val="lightGray"/>
          <w:u w:val="single"/>
        </w:rPr>
        <w:t>}</w:t>
      </w:r>
    </w:p>
  </w:comment>
  <w:comment w:id="29" w:author="数据标准编制方" w:date="2020-03-26T11:42:00Z" w:initials="A">
    <w:p w:rsidR="00960FE9" w:rsidRDefault="00960FE9">
      <w:pPr>
        <w:pStyle w:val="a5"/>
      </w:pPr>
      <w:r>
        <w:rPr>
          <w:b/>
          <w:bCs/>
          <w:color w:val="0000FF"/>
          <w:kern w:val="0"/>
          <w:highlight w:val="lightGray"/>
          <w:u w:val="single"/>
        </w:rPr>
        <w:t>{CY01020005}</w:t>
      </w:r>
      <w:r>
        <w:rPr>
          <w:rFonts w:hint="eastAsia"/>
          <w:b/>
          <w:bCs/>
          <w:color w:val="0000FF"/>
          <w:kern w:val="0"/>
          <w:highlight w:val="lightGray"/>
          <w:u w:val="single"/>
        </w:rPr>
        <w:t>、</w:t>
      </w:r>
      <w:r>
        <w:rPr>
          <w:b/>
          <w:bCs/>
          <w:color w:val="0000FF"/>
          <w:kern w:val="0"/>
          <w:highlight w:val="lightGray"/>
          <w:u w:val="single"/>
        </w:rPr>
        <w:t>{CY01000027}</w:t>
      </w:r>
    </w:p>
  </w:comment>
  <w:comment w:id="30" w:author="数据标准编制方" w:date="2020-03-26T11:42:00Z" w:initials="A">
    <w:p w:rsidR="00960FE9" w:rsidRDefault="00960FE9">
      <w:pPr>
        <w:pStyle w:val="a5"/>
      </w:pPr>
      <w:r>
        <w:rPr>
          <w:b/>
          <w:bCs/>
          <w:color w:val="0000FF"/>
          <w:kern w:val="0"/>
          <w:highlight w:val="lightGray"/>
          <w:u w:val="single"/>
        </w:rPr>
        <w:t>{CY01000024}</w:t>
      </w:r>
      <w:r>
        <w:rPr>
          <w:rFonts w:hint="eastAsia"/>
          <w:b/>
          <w:bCs/>
          <w:color w:val="0000FF"/>
          <w:kern w:val="0"/>
          <w:highlight w:val="lightGray"/>
          <w:u w:val="single"/>
        </w:rPr>
        <w:t>、</w:t>
      </w:r>
      <w:r>
        <w:rPr>
          <w:b/>
          <w:bCs/>
          <w:color w:val="0000FF"/>
          <w:kern w:val="0"/>
          <w:highlight w:val="lightGray"/>
          <w:u w:val="single"/>
        </w:rPr>
        <w:t>{CY01000025}</w:t>
      </w:r>
    </w:p>
  </w:comment>
  <w:comment w:id="31" w:author="数据标准编制方" w:date="2020-03-26T11:42:00Z" w:initials="A">
    <w:p w:rsidR="00960FE9" w:rsidRDefault="00960FE9">
      <w:pPr>
        <w:pStyle w:val="a5"/>
      </w:pPr>
      <w:r>
        <w:rPr>
          <w:b/>
          <w:bCs/>
          <w:color w:val="0000FF"/>
          <w:kern w:val="0"/>
          <w:highlight w:val="lightGray"/>
          <w:u w:val="single"/>
        </w:rPr>
        <w:t>{CY01020001}</w:t>
      </w:r>
    </w:p>
  </w:comment>
  <w:comment w:id="32" w:author="数据标准编制方" w:date="2020-03-26T11:42:00Z" w:initials="A">
    <w:p w:rsidR="00960FE9" w:rsidRDefault="00960FE9">
      <w:pPr>
        <w:pStyle w:val="a5"/>
      </w:pPr>
      <w:r>
        <w:rPr>
          <w:b/>
          <w:bCs/>
          <w:color w:val="0000FF"/>
          <w:kern w:val="0"/>
          <w:highlight w:val="lightGray"/>
          <w:u w:val="single"/>
        </w:rPr>
        <w:t>{CY01010031}</w:t>
      </w:r>
    </w:p>
  </w:comment>
  <w:comment w:id="33" w:author="数据标准编制方" w:date="2020-03-26T11:42:00Z" w:initials="A">
    <w:p w:rsidR="00960FE9" w:rsidRDefault="00960FE9">
      <w:pPr>
        <w:pStyle w:val="a5"/>
      </w:pPr>
      <w:r>
        <w:rPr>
          <w:b/>
          <w:bCs/>
          <w:color w:val="0000FF"/>
          <w:kern w:val="0"/>
          <w:highlight w:val="lightGray"/>
          <w:u w:val="single"/>
        </w:rPr>
        <w:t>{CY01000027}</w:t>
      </w:r>
    </w:p>
  </w:comment>
  <w:comment w:id="34" w:author="数据标准编制方" w:date="2020-03-26T11:42:00Z" w:initials="A">
    <w:p w:rsidR="00960FE9" w:rsidRDefault="00960FE9">
      <w:pPr>
        <w:pStyle w:val="a5"/>
      </w:pPr>
      <w:r>
        <w:rPr>
          <w:b/>
          <w:bCs/>
          <w:color w:val="0000FF"/>
          <w:kern w:val="0"/>
          <w:highlight w:val="lightGray"/>
          <w:u w:val="single"/>
        </w:rPr>
        <w:t>{CY01020006}</w:t>
      </w:r>
    </w:p>
  </w:comment>
  <w:comment w:id="35" w:author="数据标准编制方" w:date="2020-03-26T11:42:00Z" w:initials="A">
    <w:p w:rsidR="00960FE9" w:rsidRDefault="00960FE9">
      <w:pPr>
        <w:pStyle w:val="a5"/>
      </w:pPr>
      <w:r>
        <w:rPr>
          <w:b/>
          <w:bCs/>
          <w:color w:val="0000FF"/>
          <w:kern w:val="0"/>
          <w:highlight w:val="lightGray"/>
          <w:u w:val="single"/>
        </w:rPr>
        <w:t>{CY01010032}</w:t>
      </w:r>
      <w:r>
        <w:rPr>
          <w:rFonts w:hint="eastAsia"/>
          <w:b/>
          <w:bCs/>
          <w:color w:val="0000FF"/>
          <w:kern w:val="0"/>
          <w:highlight w:val="lightGray"/>
          <w:u w:val="single"/>
        </w:rPr>
        <w:t>、</w:t>
      </w:r>
      <w:r>
        <w:rPr>
          <w:b/>
          <w:bCs/>
          <w:color w:val="0000FF"/>
          <w:kern w:val="0"/>
          <w:highlight w:val="lightGray"/>
          <w:u w:val="single"/>
        </w:rPr>
        <w:t>{CY01010033}</w:t>
      </w:r>
      <w:r>
        <w:rPr>
          <w:rFonts w:hint="eastAsia"/>
          <w:b/>
          <w:bCs/>
          <w:color w:val="0000FF"/>
          <w:kern w:val="0"/>
          <w:highlight w:val="lightGray"/>
          <w:u w:val="single"/>
        </w:rPr>
        <w:t>、</w:t>
      </w:r>
      <w:r>
        <w:rPr>
          <w:b/>
          <w:bCs/>
          <w:color w:val="0000FF"/>
          <w:kern w:val="0"/>
          <w:highlight w:val="lightGray"/>
          <w:u w:val="single"/>
        </w:rPr>
        <w:t>{CY01010034}</w:t>
      </w:r>
      <w:r>
        <w:rPr>
          <w:rFonts w:hint="eastAsia"/>
          <w:b/>
          <w:bCs/>
          <w:color w:val="0000FF"/>
          <w:kern w:val="0"/>
          <w:highlight w:val="lightGray"/>
          <w:u w:val="single"/>
        </w:rPr>
        <w:t>、</w:t>
      </w:r>
      <w:r>
        <w:rPr>
          <w:b/>
          <w:bCs/>
          <w:color w:val="0000FF"/>
          <w:kern w:val="0"/>
          <w:highlight w:val="lightGray"/>
          <w:u w:val="single"/>
        </w:rPr>
        <w:t>{CY01010035}</w:t>
      </w:r>
      <w:r>
        <w:rPr>
          <w:rFonts w:hint="eastAsia"/>
          <w:b/>
          <w:bCs/>
          <w:color w:val="0000FF"/>
          <w:kern w:val="0"/>
          <w:highlight w:val="lightGray"/>
          <w:u w:val="single"/>
        </w:rPr>
        <w:t>、</w:t>
      </w:r>
      <w:r>
        <w:rPr>
          <w:b/>
          <w:bCs/>
          <w:color w:val="0000FF"/>
          <w:kern w:val="0"/>
          <w:highlight w:val="lightGray"/>
          <w:u w:val="single"/>
        </w:rPr>
        <w:t>{CY01010036}</w:t>
      </w:r>
      <w:r>
        <w:rPr>
          <w:rFonts w:hint="eastAsia"/>
          <w:b/>
          <w:bCs/>
          <w:color w:val="0000FF"/>
          <w:kern w:val="0"/>
          <w:highlight w:val="lightGray"/>
          <w:u w:val="single"/>
        </w:rPr>
        <w:t>、</w:t>
      </w:r>
      <w:r>
        <w:rPr>
          <w:b/>
          <w:bCs/>
          <w:color w:val="0000FF"/>
          <w:kern w:val="0"/>
          <w:highlight w:val="lightGray"/>
          <w:u w:val="single"/>
        </w:rPr>
        <w:t>{CY01020009}</w:t>
      </w:r>
      <w:r>
        <w:rPr>
          <w:rFonts w:hint="eastAsia"/>
          <w:b/>
          <w:bCs/>
          <w:color w:val="0000FF"/>
          <w:kern w:val="0"/>
          <w:highlight w:val="lightGray"/>
          <w:u w:val="single"/>
        </w:rPr>
        <w:t>、</w:t>
      </w:r>
    </w:p>
  </w:comment>
  <w:comment w:id="36" w:author="数据标准编制方" w:date="2020-03-26T11:42:00Z" w:initials="A">
    <w:p w:rsidR="00960FE9" w:rsidRDefault="00960FE9">
      <w:pPr>
        <w:pStyle w:val="a5"/>
      </w:pPr>
      <w:r>
        <w:rPr>
          <w:b/>
          <w:bCs/>
          <w:color w:val="0000FF"/>
          <w:kern w:val="0"/>
          <w:highlight w:val="lightGray"/>
          <w:u w:val="single"/>
        </w:rPr>
        <w:t>{CY01020010}</w:t>
      </w:r>
      <w:r>
        <w:rPr>
          <w:rFonts w:hint="eastAsia"/>
          <w:b/>
          <w:bCs/>
          <w:color w:val="0000FF"/>
          <w:kern w:val="0"/>
          <w:highlight w:val="lightGray"/>
          <w:u w:val="single"/>
        </w:rPr>
        <w:t>、</w:t>
      </w:r>
      <w:r>
        <w:rPr>
          <w:b/>
          <w:bCs/>
          <w:color w:val="0000FF"/>
          <w:kern w:val="0"/>
          <w:highlight w:val="lightGray"/>
          <w:u w:val="single"/>
        </w:rPr>
        <w:t>{CY01020021}</w:t>
      </w:r>
      <w:r>
        <w:rPr>
          <w:rFonts w:hint="eastAsia"/>
          <w:b/>
          <w:bCs/>
          <w:color w:val="0000FF"/>
          <w:kern w:val="0"/>
          <w:highlight w:val="lightGray"/>
          <w:u w:val="single"/>
        </w:rPr>
        <w:t>、</w:t>
      </w:r>
      <w:r>
        <w:rPr>
          <w:b/>
          <w:bCs/>
          <w:color w:val="0000FF"/>
          <w:kern w:val="0"/>
          <w:highlight w:val="lightGray"/>
          <w:u w:val="single"/>
        </w:rPr>
        <w:t>{CY01020022}</w:t>
      </w:r>
    </w:p>
  </w:comment>
  <w:comment w:id="37" w:author="数据标准编制方" w:date="2020-03-26T11:42:00Z" w:initials="A">
    <w:p w:rsidR="00960FE9" w:rsidRDefault="00960FE9">
      <w:pPr>
        <w:pStyle w:val="a5"/>
      </w:pPr>
      <w:r>
        <w:rPr>
          <w:b/>
          <w:bCs/>
          <w:color w:val="0000FF"/>
          <w:kern w:val="0"/>
          <w:highlight w:val="lightGray"/>
          <w:u w:val="single"/>
        </w:rPr>
        <w:t>{CY01020082}</w:t>
      </w:r>
      <w:r>
        <w:rPr>
          <w:rFonts w:hint="eastAsia"/>
          <w:b/>
          <w:bCs/>
          <w:color w:val="0000FF"/>
          <w:kern w:val="0"/>
          <w:highlight w:val="lightGray"/>
          <w:u w:val="single"/>
        </w:rPr>
        <w:t>、</w:t>
      </w:r>
      <w:r>
        <w:rPr>
          <w:b/>
          <w:bCs/>
          <w:color w:val="0000FF"/>
          <w:kern w:val="0"/>
          <w:highlight w:val="lightGray"/>
          <w:u w:val="single"/>
        </w:rPr>
        <w:t>{CY01020083}</w:t>
      </w:r>
    </w:p>
  </w:comment>
  <w:comment w:id="38" w:author="数据标准编制方" w:date="2020-03-26T11:42:00Z" w:initials="A">
    <w:p w:rsidR="00960FE9" w:rsidRDefault="00960FE9">
      <w:pPr>
        <w:pStyle w:val="a5"/>
      </w:pPr>
      <w:r>
        <w:rPr>
          <w:b/>
          <w:bCs/>
          <w:color w:val="0000FF"/>
          <w:kern w:val="0"/>
          <w:highlight w:val="lightGray"/>
          <w:u w:val="single"/>
        </w:rPr>
        <w:t>{CY01020023}</w:t>
      </w:r>
    </w:p>
  </w:comment>
  <w:comment w:id="39" w:author="数据标准编制方" w:date="2020-05-17T21:57:00Z" w:initials="A">
    <w:p w:rsidR="00960FE9" w:rsidRDefault="00960FE9">
      <w:pPr>
        <w:pStyle w:val="a5"/>
      </w:pPr>
      <w:r>
        <w:rPr>
          <w:rStyle w:val="af2"/>
        </w:rPr>
        <w:annotationRef/>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rPr>
        <w:t>Y0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w:t>
      </w:r>
      <w:r>
        <w:rPr>
          <w:b/>
          <w:bCs/>
          <w:color w:val="0000FF"/>
          <w:kern w:val="0"/>
          <w:highlight w:val="lightGray"/>
          <w:u w:val="single"/>
        </w:rPr>
        <w:t>093</w:t>
      </w:r>
      <w:r>
        <w:rPr>
          <w:rFonts w:hint="eastAsia"/>
          <w:b/>
          <w:bCs/>
          <w:color w:val="0000FF"/>
          <w:kern w:val="0"/>
          <w:highlight w:val="lightGray"/>
          <w:u w:val="single"/>
        </w:rPr>
        <w:t>}</w:t>
      </w:r>
    </w:p>
  </w:comment>
  <w:comment w:id="40" w:author="数据标准编制方" w:date="2020-05-17T21:58:00Z" w:initials="A">
    <w:p w:rsidR="00960FE9" w:rsidRDefault="00960FE9">
      <w:pPr>
        <w:pStyle w:val="a5"/>
      </w:pPr>
      <w:r>
        <w:rPr>
          <w:rStyle w:val="af2"/>
        </w:rPr>
        <w:annotationRef/>
      </w:r>
      <w:r>
        <w:rPr>
          <w:rFonts w:hint="eastAsia"/>
          <w:b/>
          <w:bCs/>
          <w:color w:val="0000FF"/>
          <w:highlight w:val="lightGray"/>
          <w:u w:val="single"/>
        </w:rPr>
        <w:t>{</w:t>
      </w:r>
      <w:r>
        <w:rPr>
          <w:rFonts w:hint="eastAsia"/>
          <w:b/>
          <w:bCs/>
          <w:color w:val="0000FF"/>
          <w:kern w:val="0"/>
          <w:highlight w:val="lightGray"/>
          <w:u w:val="single"/>
        </w:rPr>
        <w:t>C</w:t>
      </w:r>
      <w:r>
        <w:rPr>
          <w:b/>
          <w:bCs/>
          <w:color w:val="0000FF"/>
          <w:kern w:val="0"/>
          <w:highlight w:val="lightGray"/>
          <w:u w:val="single"/>
        </w:rPr>
        <w:t>Y0</w:t>
      </w:r>
      <w:r>
        <w:rPr>
          <w:rFonts w:hint="eastAsia"/>
          <w:b/>
          <w:bCs/>
          <w:color w:val="0000FF"/>
          <w:kern w:val="0"/>
          <w:highlight w:val="lightGray"/>
          <w:u w:val="single"/>
        </w:rPr>
        <w:t>10</w:t>
      </w:r>
      <w:r>
        <w:rPr>
          <w:b/>
          <w:bCs/>
          <w:color w:val="0000FF"/>
          <w:kern w:val="0"/>
          <w:highlight w:val="lightGray"/>
          <w:u w:val="single"/>
        </w:rPr>
        <w:t>1</w:t>
      </w:r>
      <w:r>
        <w:rPr>
          <w:rFonts w:hint="eastAsia"/>
          <w:b/>
          <w:bCs/>
          <w:color w:val="0000FF"/>
          <w:kern w:val="0"/>
          <w:highlight w:val="lightGray"/>
          <w:u w:val="single"/>
        </w:rPr>
        <w:t>0</w:t>
      </w:r>
      <w:r>
        <w:rPr>
          <w:b/>
          <w:bCs/>
          <w:color w:val="0000FF"/>
          <w:kern w:val="0"/>
          <w:highlight w:val="lightGray"/>
          <w:u w:val="single"/>
        </w:rPr>
        <w:t>094</w:t>
      </w:r>
      <w:r>
        <w:rPr>
          <w:rFonts w:hint="eastAsia"/>
          <w:b/>
          <w:bCs/>
          <w:color w:val="0000FF"/>
          <w:kern w:val="0"/>
          <w:highlight w:val="lightGray"/>
          <w:u w:val="single"/>
        </w:rPr>
        <w:t>}</w:t>
      </w:r>
    </w:p>
  </w:comment>
  <w:comment w:id="41" w:author="数据标准编制方" w:date="2020-03-26T11:42:00Z" w:initials="A">
    <w:p w:rsidR="00960FE9" w:rsidRDefault="00960FE9">
      <w:pPr>
        <w:pStyle w:val="a5"/>
      </w:pPr>
      <w:r>
        <w:rPr>
          <w:b/>
          <w:bCs/>
          <w:color w:val="0000FF"/>
          <w:kern w:val="0"/>
          <w:highlight w:val="lightGray"/>
          <w:u w:val="single"/>
        </w:rPr>
        <w:t>{CY01010037}</w:t>
      </w:r>
      <w:r>
        <w:rPr>
          <w:rFonts w:hint="eastAsia"/>
          <w:b/>
          <w:bCs/>
          <w:color w:val="0000FF"/>
          <w:kern w:val="0"/>
          <w:highlight w:val="lightGray"/>
          <w:u w:val="single"/>
        </w:rPr>
        <w:t>、</w:t>
      </w:r>
      <w:r>
        <w:rPr>
          <w:b/>
          <w:bCs/>
          <w:color w:val="0000FF"/>
          <w:kern w:val="0"/>
          <w:highlight w:val="lightGray"/>
          <w:u w:val="single"/>
        </w:rPr>
        <w:t>{CY01010038}</w:t>
      </w:r>
    </w:p>
  </w:comment>
  <w:comment w:id="42" w:author="数据标准编制方" w:date="2020-03-26T11:42:00Z" w:initials="A">
    <w:p w:rsidR="00960FE9" w:rsidRDefault="00960FE9">
      <w:pPr>
        <w:pStyle w:val="a5"/>
      </w:pPr>
      <w:r>
        <w:rPr>
          <w:b/>
          <w:bCs/>
          <w:color w:val="0000FF"/>
          <w:kern w:val="0"/>
          <w:highlight w:val="lightGray"/>
          <w:u w:val="single"/>
        </w:rPr>
        <w:t>{CY01010040}</w:t>
      </w:r>
      <w:r>
        <w:rPr>
          <w:rFonts w:hint="eastAsia"/>
          <w:b/>
          <w:bCs/>
          <w:color w:val="0000FF"/>
          <w:kern w:val="0"/>
          <w:highlight w:val="lightGray"/>
          <w:u w:val="single"/>
        </w:rPr>
        <w:t>、</w:t>
      </w:r>
      <w:r>
        <w:rPr>
          <w:b/>
          <w:bCs/>
          <w:color w:val="0000FF"/>
          <w:kern w:val="0"/>
          <w:highlight w:val="lightGray"/>
          <w:u w:val="single"/>
        </w:rPr>
        <w:t>{CY01010041}</w:t>
      </w:r>
    </w:p>
  </w:comment>
  <w:comment w:id="43" w:author="数据标准编制方" w:date="2020-03-26T11:42:00Z" w:initials="A">
    <w:p w:rsidR="00960FE9" w:rsidRDefault="00960FE9">
      <w:pPr>
        <w:pStyle w:val="a5"/>
      </w:pPr>
      <w:r>
        <w:rPr>
          <w:b/>
          <w:bCs/>
          <w:color w:val="0000FF"/>
          <w:kern w:val="0"/>
          <w:highlight w:val="lightGray"/>
          <w:u w:val="single"/>
        </w:rPr>
        <w:t>{CY01010042}</w:t>
      </w:r>
    </w:p>
  </w:comment>
  <w:comment w:id="44" w:author="数据标准编制方" w:date="2020-03-26T11:42:00Z" w:initials="A">
    <w:p w:rsidR="00960FE9" w:rsidRDefault="00960FE9">
      <w:pPr>
        <w:pStyle w:val="a5"/>
      </w:pPr>
      <w:r>
        <w:rPr>
          <w:b/>
          <w:bCs/>
          <w:color w:val="0000FF"/>
          <w:kern w:val="0"/>
          <w:highlight w:val="lightGray"/>
          <w:u w:val="single"/>
        </w:rPr>
        <w:t>{CY01010039}</w:t>
      </w:r>
    </w:p>
  </w:comment>
  <w:comment w:id="45" w:author="数据标准编制方" w:date="2020-03-26T11:42:00Z" w:initials="A">
    <w:p w:rsidR="00960FE9" w:rsidRDefault="00960FE9">
      <w:pPr>
        <w:pStyle w:val="a5"/>
      </w:pPr>
      <w:r>
        <w:rPr>
          <w:b/>
          <w:bCs/>
          <w:color w:val="0000FF"/>
          <w:kern w:val="0"/>
          <w:highlight w:val="lightGray"/>
          <w:u w:val="single"/>
        </w:rPr>
        <w:t>{CY01010044}</w:t>
      </w:r>
      <w:r>
        <w:rPr>
          <w:rFonts w:hint="eastAsia"/>
          <w:b/>
          <w:bCs/>
          <w:color w:val="0000FF"/>
          <w:kern w:val="0"/>
          <w:highlight w:val="lightGray"/>
          <w:u w:val="single"/>
        </w:rPr>
        <w:t>、</w:t>
      </w:r>
      <w:r>
        <w:rPr>
          <w:b/>
          <w:bCs/>
          <w:color w:val="0000FF"/>
          <w:kern w:val="0"/>
          <w:highlight w:val="lightGray"/>
          <w:u w:val="single"/>
        </w:rPr>
        <w:t>{CY01010045}</w:t>
      </w:r>
    </w:p>
  </w:comment>
  <w:comment w:id="46" w:author="数据标准编制方" w:date="2020-03-26T11:42:00Z" w:initials="A">
    <w:p w:rsidR="00960FE9" w:rsidRDefault="00960FE9">
      <w:pPr>
        <w:pStyle w:val="a5"/>
      </w:pPr>
      <w:bookmarkStart w:id="47" w:name="OLE_LINK20"/>
      <w:bookmarkStart w:id="48" w:name="OLE_LINK21"/>
      <w:r>
        <w:rPr>
          <w:b/>
          <w:bCs/>
          <w:color w:val="0000FF"/>
          <w:kern w:val="0"/>
          <w:highlight w:val="lightGray"/>
          <w:u w:val="single"/>
        </w:rPr>
        <w:t>{CY01010048}</w:t>
      </w:r>
      <w:bookmarkEnd w:id="47"/>
      <w:bookmarkEnd w:id="48"/>
    </w:p>
  </w:comment>
  <w:comment w:id="49" w:author="数据标准编制方" w:date="2020-03-26T11:42:00Z" w:initials="A">
    <w:p w:rsidR="00960FE9" w:rsidRDefault="00960FE9">
      <w:pPr>
        <w:pStyle w:val="a5"/>
      </w:pPr>
      <w:r>
        <w:rPr>
          <w:b/>
          <w:bCs/>
          <w:color w:val="0000FF"/>
          <w:kern w:val="0"/>
          <w:highlight w:val="lightGray"/>
          <w:u w:val="single"/>
        </w:rPr>
        <w:t>{CY01010047}</w:t>
      </w:r>
    </w:p>
  </w:comment>
  <w:comment w:id="50" w:author="数据标准编制方" w:date="2020-03-26T11:42:00Z" w:initials="A">
    <w:p w:rsidR="00960FE9" w:rsidRDefault="00960FE9">
      <w:pPr>
        <w:pStyle w:val="a5"/>
      </w:pPr>
      <w:r>
        <w:rPr>
          <w:b/>
          <w:bCs/>
          <w:color w:val="0000FF"/>
          <w:kern w:val="0"/>
          <w:highlight w:val="lightGray"/>
          <w:u w:val="single"/>
        </w:rPr>
        <w:t>{CY01010048}</w:t>
      </w:r>
    </w:p>
  </w:comment>
  <w:comment w:id="51" w:author="数据标准编制方" w:date="2020-03-26T11:42:00Z" w:initials="A">
    <w:p w:rsidR="00960FE9" w:rsidRDefault="00960FE9">
      <w:pPr>
        <w:pStyle w:val="a5"/>
      </w:pPr>
      <w:r>
        <w:rPr>
          <w:b/>
          <w:bCs/>
          <w:color w:val="0000FF"/>
          <w:kern w:val="0"/>
          <w:highlight w:val="lightGray"/>
          <w:u w:val="single"/>
        </w:rPr>
        <w:t>{CY01010049}</w:t>
      </w:r>
    </w:p>
  </w:comment>
  <w:comment w:id="54" w:author="数据标准编制方" w:date="2020-03-26T11:42:00Z" w:initials="A">
    <w:p w:rsidR="00960FE9" w:rsidRDefault="00960FE9">
      <w:pPr>
        <w:pStyle w:val="a5"/>
      </w:pPr>
      <w:r>
        <w:rPr>
          <w:b/>
          <w:bCs/>
          <w:color w:val="0000FF"/>
          <w:kern w:val="0"/>
          <w:highlight w:val="lightGray"/>
          <w:u w:val="single"/>
        </w:rPr>
        <w:t>{CY01020005}</w:t>
      </w:r>
    </w:p>
  </w:comment>
  <w:comment w:id="55" w:author="数据标准编制方" w:date="2020-03-26T11:42:00Z" w:initials="A">
    <w:p w:rsidR="00960FE9" w:rsidRDefault="00960FE9">
      <w:pPr>
        <w:pStyle w:val="a5"/>
      </w:pPr>
      <w:r>
        <w:rPr>
          <w:b/>
          <w:bCs/>
          <w:color w:val="0000FF"/>
          <w:kern w:val="0"/>
          <w:highlight w:val="lightGray"/>
          <w:u w:val="single"/>
        </w:rPr>
        <w:t>{CY01020006}</w:t>
      </w:r>
    </w:p>
  </w:comment>
  <w:comment w:id="56" w:author="数据标准编制方" w:date="2020-03-26T11:42:00Z" w:initials="A">
    <w:p w:rsidR="00960FE9" w:rsidRDefault="00960FE9">
      <w:pPr>
        <w:pStyle w:val="a5"/>
      </w:pPr>
      <w:r>
        <w:rPr>
          <w:b/>
          <w:bCs/>
          <w:color w:val="0000FF"/>
          <w:kern w:val="0"/>
          <w:highlight w:val="lightGray"/>
          <w:u w:val="single"/>
        </w:rPr>
        <w:t>{CY01020007}</w:t>
      </w:r>
    </w:p>
  </w:comment>
  <w:comment w:id="57" w:author="数据标准编制方" w:date="2020-03-26T11:42:00Z" w:initials="A">
    <w:p w:rsidR="00960FE9" w:rsidRDefault="00960FE9">
      <w:pPr>
        <w:pStyle w:val="a5"/>
      </w:pPr>
      <w:r>
        <w:rPr>
          <w:b/>
          <w:bCs/>
          <w:color w:val="0000FF"/>
          <w:kern w:val="0"/>
          <w:highlight w:val="lightGray"/>
          <w:u w:val="single"/>
        </w:rPr>
        <w:t>{CY01020009}</w:t>
      </w:r>
    </w:p>
  </w:comment>
  <w:comment w:id="58" w:author="数据标准编制方" w:date="2020-03-26T11:42:00Z" w:initials="A">
    <w:p w:rsidR="00960FE9" w:rsidRDefault="00960FE9">
      <w:pPr>
        <w:pStyle w:val="a5"/>
      </w:pPr>
      <w:r>
        <w:rPr>
          <w:b/>
          <w:bCs/>
          <w:color w:val="0000FF"/>
          <w:kern w:val="0"/>
          <w:highlight w:val="lightGray"/>
          <w:u w:val="single"/>
        </w:rPr>
        <w:t>{CY01020010}</w:t>
      </w:r>
      <w:r>
        <w:rPr>
          <w:rFonts w:hint="eastAsia"/>
          <w:b/>
          <w:bCs/>
          <w:color w:val="0000FF"/>
          <w:kern w:val="0"/>
          <w:highlight w:val="lightGray"/>
          <w:u w:val="single"/>
        </w:rPr>
        <w:t>、</w:t>
      </w:r>
      <w:r>
        <w:rPr>
          <w:b/>
          <w:bCs/>
          <w:color w:val="0000FF"/>
          <w:kern w:val="0"/>
          <w:highlight w:val="lightGray"/>
          <w:u w:val="single"/>
        </w:rPr>
        <w:t>{CY01020021}</w:t>
      </w:r>
      <w:r>
        <w:rPr>
          <w:rFonts w:hint="eastAsia"/>
          <w:b/>
          <w:bCs/>
          <w:color w:val="0000FF"/>
          <w:kern w:val="0"/>
          <w:highlight w:val="lightGray"/>
          <w:u w:val="single"/>
        </w:rPr>
        <w:t>、</w:t>
      </w:r>
      <w:r>
        <w:rPr>
          <w:b/>
          <w:bCs/>
          <w:color w:val="0000FF"/>
          <w:kern w:val="0"/>
          <w:highlight w:val="lightGray"/>
          <w:u w:val="single"/>
        </w:rPr>
        <w:t>{CY01020019}</w:t>
      </w:r>
      <w:r>
        <w:rPr>
          <w:rFonts w:hint="eastAsia"/>
          <w:b/>
          <w:bCs/>
          <w:color w:val="0000FF"/>
          <w:kern w:val="0"/>
          <w:highlight w:val="lightGray"/>
          <w:u w:val="single"/>
        </w:rPr>
        <w:t>、</w:t>
      </w:r>
      <w:r>
        <w:rPr>
          <w:b/>
          <w:bCs/>
          <w:color w:val="0000FF"/>
          <w:kern w:val="0"/>
          <w:highlight w:val="lightGray"/>
          <w:u w:val="single"/>
        </w:rPr>
        <w:t>{CY01020022}</w:t>
      </w:r>
      <w:r>
        <w:rPr>
          <w:rFonts w:hint="eastAsia"/>
          <w:b/>
          <w:bCs/>
          <w:color w:val="0000FF"/>
          <w:kern w:val="0"/>
          <w:highlight w:val="lightGray"/>
          <w:u w:val="single"/>
        </w:rPr>
        <w:t>、</w:t>
      </w:r>
      <w:r>
        <w:rPr>
          <w:b/>
          <w:bCs/>
          <w:color w:val="0000FF"/>
          <w:kern w:val="0"/>
          <w:highlight w:val="lightGray"/>
          <w:u w:val="single"/>
        </w:rPr>
        <w:t>{CY01020054}</w:t>
      </w:r>
    </w:p>
  </w:comment>
  <w:comment w:id="59" w:author="数据标准编制方" w:date="2020-03-26T11:42:00Z" w:initials="A">
    <w:p w:rsidR="00960FE9" w:rsidRDefault="00960FE9">
      <w:pPr>
        <w:pStyle w:val="a5"/>
      </w:pPr>
      <w:r>
        <w:rPr>
          <w:b/>
          <w:bCs/>
          <w:color w:val="0000FF"/>
          <w:kern w:val="0"/>
          <w:highlight w:val="lightGray"/>
          <w:u w:val="single"/>
        </w:rPr>
        <w:t>{CY01020023}</w:t>
      </w:r>
    </w:p>
  </w:comment>
  <w:comment w:id="60" w:author="数据标准编制方" w:date="2020-03-26T11:42:00Z" w:initials="A">
    <w:p w:rsidR="00960FE9" w:rsidRDefault="00960FE9">
      <w:pPr>
        <w:pStyle w:val="a5"/>
      </w:pPr>
      <w:bookmarkStart w:id="61" w:name="OLE_LINK75"/>
      <w:bookmarkStart w:id="62" w:name="OLE_LINK76"/>
      <w:bookmarkStart w:id="63" w:name="OLE_LINK77"/>
      <w:r>
        <w:rPr>
          <w:b/>
          <w:bCs/>
          <w:color w:val="0000FF"/>
          <w:kern w:val="0"/>
          <w:highlight w:val="lightGray"/>
          <w:u w:val="single"/>
        </w:rPr>
        <w:t>{CY01020050}</w:t>
      </w:r>
      <w:bookmarkEnd w:id="61"/>
      <w:bookmarkEnd w:id="62"/>
      <w:bookmarkEnd w:id="63"/>
    </w:p>
  </w:comment>
  <w:comment w:id="64" w:author="数据标准编制方" w:date="2020-03-26T11:42:00Z" w:initials="A">
    <w:p w:rsidR="00960FE9" w:rsidRDefault="00960FE9">
      <w:pPr>
        <w:pStyle w:val="a5"/>
      </w:pPr>
      <w:bookmarkStart w:id="65" w:name="OLE_LINK78"/>
      <w:bookmarkStart w:id="66" w:name="OLE_LINK79"/>
      <w:r>
        <w:rPr>
          <w:b/>
          <w:bCs/>
          <w:color w:val="0000FF"/>
          <w:kern w:val="0"/>
          <w:highlight w:val="lightGray"/>
          <w:u w:val="single"/>
        </w:rPr>
        <w:t>{CY01010038}</w:t>
      </w:r>
      <w:bookmarkEnd w:id="65"/>
      <w:bookmarkEnd w:id="66"/>
    </w:p>
  </w:comment>
  <w:comment w:id="67" w:author="数据标准编制方" w:date="2020-03-26T11:42:00Z" w:initials="A">
    <w:p w:rsidR="00960FE9" w:rsidRDefault="00960FE9">
      <w:pPr>
        <w:pStyle w:val="a5"/>
      </w:pPr>
      <w:r>
        <w:rPr>
          <w:b/>
          <w:bCs/>
          <w:color w:val="0000FF"/>
          <w:kern w:val="0"/>
          <w:highlight w:val="lightGray"/>
          <w:u w:val="single"/>
        </w:rPr>
        <w:t>{CY01020085}</w:t>
      </w:r>
    </w:p>
  </w:comment>
  <w:comment w:id="68" w:author="数据标准编制方" w:date="2020-03-26T11:42:00Z" w:initials="A">
    <w:p w:rsidR="00960FE9" w:rsidRDefault="00960FE9">
      <w:pPr>
        <w:pStyle w:val="a5"/>
      </w:pPr>
      <w:bookmarkStart w:id="69" w:name="OLE_LINK80"/>
      <w:bookmarkStart w:id="70" w:name="OLE_LINK82"/>
      <w:bookmarkStart w:id="71" w:name="OLE_LINK81"/>
      <w:r>
        <w:rPr>
          <w:b/>
          <w:bCs/>
          <w:color w:val="0000FF"/>
          <w:kern w:val="0"/>
          <w:highlight w:val="lightGray"/>
          <w:u w:val="single"/>
        </w:rPr>
        <w:t>{CY01020058}</w:t>
      </w:r>
      <w:bookmarkEnd w:id="69"/>
      <w:bookmarkEnd w:id="70"/>
      <w:bookmarkEnd w:id="71"/>
    </w:p>
  </w:comment>
  <w:comment w:id="72" w:author="数据标准编制方" w:date="2020-03-26T11:42:00Z" w:initials="A">
    <w:p w:rsidR="00960FE9" w:rsidRDefault="00960FE9">
      <w:pPr>
        <w:pStyle w:val="a5"/>
      </w:pPr>
      <w:bookmarkStart w:id="73" w:name="OLE_LINK83"/>
      <w:bookmarkStart w:id="74" w:name="OLE_LINK84"/>
      <w:bookmarkStart w:id="75" w:name="OLE_LINK85"/>
      <w:r>
        <w:rPr>
          <w:b/>
          <w:bCs/>
          <w:color w:val="0000FF"/>
          <w:kern w:val="0"/>
          <w:highlight w:val="lightGray"/>
          <w:u w:val="single"/>
        </w:rPr>
        <w:t>{CY01020059}</w:t>
      </w:r>
      <w:bookmarkEnd w:id="73"/>
      <w:bookmarkEnd w:id="74"/>
      <w:bookmarkEnd w:id="75"/>
    </w:p>
  </w:comment>
  <w:comment w:id="76" w:author="数据标准编制方" w:date="2020-03-26T11:42:00Z" w:initials="A">
    <w:p w:rsidR="00960FE9" w:rsidRDefault="00960FE9">
      <w:pPr>
        <w:pStyle w:val="a5"/>
      </w:pPr>
      <w:r>
        <w:rPr>
          <w:b/>
          <w:bCs/>
          <w:color w:val="0000FF"/>
          <w:kern w:val="0"/>
          <w:highlight w:val="lightGray"/>
          <w:u w:val="single"/>
        </w:rPr>
        <w:t>{CY01020076}</w:t>
      </w:r>
    </w:p>
  </w:comment>
  <w:comment w:id="77" w:author="数据标准编制方" w:date="2020-03-26T11:42:00Z" w:initials="A">
    <w:p w:rsidR="00960FE9" w:rsidRDefault="00960FE9">
      <w:pPr>
        <w:pStyle w:val="a5"/>
      </w:pPr>
      <w:bookmarkStart w:id="78" w:name="OLE_LINK88"/>
      <w:bookmarkStart w:id="79" w:name="OLE_LINK89"/>
      <w:bookmarkStart w:id="80" w:name="OLE_LINK86"/>
      <w:bookmarkStart w:id="81" w:name="OLE_LINK87"/>
      <w:r>
        <w:rPr>
          <w:b/>
          <w:bCs/>
          <w:color w:val="0000FF"/>
          <w:kern w:val="0"/>
          <w:highlight w:val="lightGray"/>
          <w:u w:val="single"/>
        </w:rPr>
        <w:t>{CY01020061}</w:t>
      </w:r>
      <w:bookmarkEnd w:id="78"/>
      <w:bookmarkEnd w:id="79"/>
      <w:bookmarkEnd w:id="80"/>
      <w:bookmarkEnd w:id="81"/>
    </w:p>
  </w:comment>
  <w:comment w:id="82" w:author="数据标准编制方" w:date="2020-03-26T11:42:00Z" w:initials="A">
    <w:p w:rsidR="00960FE9" w:rsidRDefault="00960FE9">
      <w:pPr>
        <w:pStyle w:val="a5"/>
      </w:pPr>
      <w:r>
        <w:rPr>
          <w:b/>
          <w:bCs/>
          <w:color w:val="0000FF"/>
          <w:kern w:val="0"/>
          <w:highlight w:val="lightGray"/>
          <w:u w:val="single"/>
        </w:rPr>
        <w:t>{CY01020077}</w:t>
      </w:r>
    </w:p>
  </w:comment>
  <w:comment w:id="83" w:author="数据标准编制方" w:date="2020-03-26T11:42:00Z" w:initials="A">
    <w:p w:rsidR="00960FE9" w:rsidRDefault="00960FE9">
      <w:pPr>
        <w:pStyle w:val="a5"/>
      </w:pPr>
      <w:r>
        <w:rPr>
          <w:b/>
          <w:bCs/>
          <w:color w:val="0000FF"/>
          <w:kern w:val="0"/>
          <w:highlight w:val="lightGray"/>
          <w:u w:val="single"/>
        </w:rPr>
        <w:t>{CY01020062}</w:t>
      </w:r>
    </w:p>
  </w:comment>
  <w:comment w:id="87" w:author="数据标准编制方" w:date="2020-03-26T11:42:00Z" w:initials="A">
    <w:p w:rsidR="00960FE9" w:rsidRDefault="00960FE9">
      <w:pPr>
        <w:pStyle w:val="a5"/>
      </w:pP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CY01020001</w:t>
      </w:r>
      <w:r>
        <w:rPr>
          <w:rFonts w:ascii="宋体" w:hAnsi="宋体" w:hint="eastAsia"/>
          <w:b/>
          <w:bCs/>
          <w:color w:val="0000FF"/>
          <w:kern w:val="0"/>
          <w:szCs w:val="21"/>
          <w:highlight w:val="lightGray"/>
          <w:u w:val="single"/>
        </w:rPr>
        <w:t>}、</w:t>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CY01020003</w:t>
      </w:r>
      <w:r>
        <w:rPr>
          <w:rFonts w:ascii="宋体" w:hAnsi="宋体" w:hint="eastAsia"/>
          <w:b/>
          <w:bCs/>
          <w:color w:val="0000FF"/>
          <w:kern w:val="0"/>
          <w:szCs w:val="21"/>
          <w:highlight w:val="lightGray"/>
          <w:u w:val="single"/>
        </w:rPr>
        <w:t>}、</w:t>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CY01020005</w:t>
      </w:r>
      <w:r>
        <w:rPr>
          <w:rFonts w:ascii="宋体" w:hAnsi="宋体" w:hint="eastAsia"/>
          <w:b/>
          <w:bCs/>
          <w:color w:val="0000FF"/>
          <w:kern w:val="0"/>
          <w:szCs w:val="21"/>
          <w:highlight w:val="lightGray"/>
          <w:u w:val="single"/>
        </w:rPr>
        <w:t>}、</w:t>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CY01020006</w:t>
      </w:r>
      <w:r>
        <w:rPr>
          <w:rFonts w:ascii="宋体" w:hAnsi="宋体" w:hint="eastAsia"/>
          <w:b/>
          <w:bCs/>
          <w:color w:val="0000FF"/>
          <w:kern w:val="0"/>
          <w:szCs w:val="21"/>
          <w:highlight w:val="lightGray"/>
          <w:u w:val="single"/>
        </w:rPr>
        <w:t>}</w:t>
      </w:r>
    </w:p>
  </w:comment>
  <w:comment w:id="88" w:author="数据标准编制方" w:date="2020-04-08T16:47:00Z" w:initials="A">
    <w:p w:rsidR="00960FE9" w:rsidRDefault="00960FE9" w:rsidP="0085513C">
      <w:pPr>
        <w:pStyle w:val="a5"/>
        <w:ind w:firstLine="422"/>
      </w:pPr>
      <w:r>
        <w:rPr>
          <w:rFonts w:hint="eastAsia"/>
          <w:b/>
          <w:bCs/>
          <w:color w:val="0000FF"/>
          <w:highlight w:val="lightGray"/>
          <w:u w:val="single"/>
        </w:rPr>
        <w:t>{</w:t>
      </w:r>
      <w:r>
        <w:rPr>
          <w:rFonts w:hint="eastAsia"/>
          <w:b/>
          <w:bCs/>
          <w:color w:val="0000FF"/>
          <w:kern w:val="0"/>
          <w:highlight w:val="lightGray"/>
          <w:u w:val="single"/>
        </w:rPr>
        <w:t>CZ</w:t>
      </w:r>
      <w:r>
        <w:rPr>
          <w:b/>
          <w:bCs/>
          <w:color w:val="0000FF"/>
          <w:kern w:val="0"/>
          <w:highlight w:val="lightGray"/>
          <w:u w:val="single"/>
        </w:rPr>
        <w:t>0</w:t>
      </w:r>
      <w:r>
        <w:rPr>
          <w:rFonts w:hint="eastAsia"/>
          <w:b/>
          <w:bCs/>
          <w:color w:val="0000FF"/>
          <w:kern w:val="0"/>
          <w:highlight w:val="lightGray"/>
          <w:u w:val="single"/>
        </w:rPr>
        <w:t>102000</w:t>
      </w:r>
      <w:r>
        <w:rPr>
          <w:b/>
          <w:bCs/>
          <w:color w:val="0000FF"/>
          <w:kern w:val="0"/>
          <w:highlight w:val="lightGray"/>
          <w:u w:val="single"/>
        </w:rPr>
        <w:t>6</w:t>
      </w:r>
      <w:r>
        <w:rPr>
          <w:rFonts w:hint="eastAsia"/>
          <w:b/>
          <w:bCs/>
          <w:color w:val="0000FF"/>
          <w:kern w:val="0"/>
          <w:highlight w:val="lightGray"/>
          <w:u w:val="single"/>
        </w:rPr>
        <w:t>}</w:t>
      </w:r>
    </w:p>
  </w:comment>
  <w:comment w:id="89" w:author="luoyangjing" w:date="2020-05-14T11:16:00Z" w:initials="l">
    <w:p w:rsidR="00960FE9" w:rsidRDefault="00960FE9" w:rsidP="0085513C">
      <w:pPr>
        <w:pStyle w:val="a5"/>
        <w:ind w:firstLine="420"/>
      </w:pPr>
      <w:r>
        <w:rPr>
          <w:rStyle w:val="af2"/>
        </w:rPr>
        <w:annotationRef/>
      </w:r>
      <w:r>
        <w:t>数据标准字符数需要考虑长度问题</w:t>
      </w:r>
    </w:p>
  </w:comment>
  <w:comment w:id="91" w:author="数据标准编制方" w:date="2020-03-26T11:42:00Z" w:initials="A">
    <w:p w:rsidR="00960FE9" w:rsidRDefault="00960FE9">
      <w:pPr>
        <w:pStyle w:val="a5"/>
      </w:pPr>
      <w:r>
        <w:rPr>
          <w:rFonts w:ascii="宋体" w:hAnsi="宋体" w:cs="宋体" w:hint="eastAsia"/>
          <w:b/>
          <w:bCs/>
          <w:color w:val="0000FF"/>
          <w:highlight w:val="lightGray"/>
          <w:u w:val="single"/>
        </w:rPr>
        <w:t>{</w:t>
      </w:r>
      <w:r>
        <w:rPr>
          <w:rFonts w:ascii="宋体" w:hAnsi="宋体"/>
          <w:b/>
          <w:bCs/>
          <w:color w:val="0000FF"/>
          <w:szCs w:val="21"/>
          <w:highlight w:val="lightGray"/>
          <w:u w:val="single"/>
        </w:rPr>
        <w:t>CY01020007</w:t>
      </w:r>
      <w:r>
        <w:rPr>
          <w:rFonts w:ascii="宋体" w:hAnsi="宋体" w:cs="宋体" w:hint="eastAsia"/>
          <w:b/>
          <w:bCs/>
          <w:color w:val="0000FF"/>
          <w:highlight w:val="lightGray"/>
          <w:u w:val="single"/>
        </w:rPr>
        <w:t>}</w:t>
      </w:r>
    </w:p>
  </w:comment>
  <w:comment w:id="93" w:author="数据标准编制方" w:date="2020-03-26T11:42:00Z" w:initials="A">
    <w:p w:rsidR="00960FE9" w:rsidRDefault="00960FE9">
      <w:pPr>
        <w:pStyle w:val="a5"/>
      </w:pP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CY01020008</w:t>
      </w:r>
      <w:r>
        <w:rPr>
          <w:rFonts w:ascii="宋体" w:hAnsi="宋体" w:hint="eastAsia"/>
          <w:b/>
          <w:bCs/>
          <w:color w:val="0000FF"/>
          <w:kern w:val="0"/>
          <w:szCs w:val="21"/>
          <w:highlight w:val="lightGray"/>
          <w:u w:val="single"/>
        </w:rPr>
        <w:t>}、</w:t>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CY01020009</w:t>
      </w:r>
      <w:r>
        <w:rPr>
          <w:rFonts w:ascii="宋体" w:hAnsi="宋体" w:hint="eastAsia"/>
          <w:b/>
          <w:bCs/>
          <w:color w:val="0000FF"/>
          <w:kern w:val="0"/>
          <w:szCs w:val="21"/>
          <w:highlight w:val="lightGray"/>
          <w:u w:val="single"/>
        </w:rPr>
        <w:t>}</w:t>
      </w:r>
    </w:p>
  </w:comment>
  <w:comment w:id="94" w:author="数据标准编制方" w:date="2020-12-01T14:56:00Z" w:initials="SY">
    <w:p w:rsidR="00960FE9" w:rsidRDefault="00960FE9">
      <w:pPr>
        <w:pStyle w:val="a5"/>
      </w:pPr>
      <w:r>
        <w:rPr>
          <w:rStyle w:val="af2"/>
        </w:rPr>
        <w:annotationRef/>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CY01020097</w:t>
      </w:r>
      <w:r>
        <w:rPr>
          <w:rFonts w:ascii="宋体" w:hAnsi="宋体" w:hint="eastAsia"/>
          <w:b/>
          <w:bCs/>
          <w:color w:val="0000FF"/>
          <w:kern w:val="0"/>
          <w:szCs w:val="21"/>
          <w:highlight w:val="lightGray"/>
          <w:u w:val="single"/>
        </w:rPr>
        <w:t>}</w:t>
      </w:r>
    </w:p>
  </w:comment>
  <w:comment w:id="95" w:author="数据标准编制方" w:date="2020-12-01T14:56:00Z" w:initials="SY">
    <w:p w:rsidR="00960FE9" w:rsidRDefault="00960FE9">
      <w:pPr>
        <w:pStyle w:val="a5"/>
      </w:pPr>
      <w:r>
        <w:rPr>
          <w:rStyle w:val="af2"/>
        </w:rPr>
        <w:annotationRef/>
      </w:r>
      <w:r>
        <w:rPr>
          <w:rStyle w:val="af2"/>
        </w:rPr>
        <w:annotationRef/>
      </w: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CY01020098</w:t>
      </w:r>
      <w:r>
        <w:rPr>
          <w:rFonts w:ascii="宋体" w:hAnsi="宋体" w:hint="eastAsia"/>
          <w:b/>
          <w:bCs/>
          <w:color w:val="0000FF"/>
          <w:kern w:val="0"/>
          <w:szCs w:val="21"/>
          <w:highlight w:val="lightGray"/>
          <w:u w:val="single"/>
        </w:rPr>
        <w:t>}</w:t>
      </w:r>
    </w:p>
  </w:comment>
  <w:comment w:id="97" w:author="数据标准编制方" w:date="2020-03-26T11:42:00Z" w:initials="A">
    <w:p w:rsidR="00960FE9" w:rsidRDefault="00960FE9">
      <w:pPr>
        <w:pStyle w:val="a5"/>
      </w:pP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CY01020010</w:t>
      </w:r>
      <w:r>
        <w:rPr>
          <w:rFonts w:ascii="宋体" w:hAnsi="宋体" w:hint="eastAsia"/>
          <w:b/>
          <w:bCs/>
          <w:color w:val="0000FF"/>
          <w:kern w:val="0"/>
          <w:szCs w:val="21"/>
          <w:highlight w:val="lightGray"/>
          <w:u w:val="single"/>
        </w:rPr>
        <w:t>}</w:t>
      </w:r>
    </w:p>
  </w:comment>
  <w:comment w:id="98" w:author="数据标准编制方" w:date="2020-03-26T11:42:00Z" w:initials="A">
    <w:p w:rsidR="00960FE9" w:rsidRDefault="00960FE9">
      <w:pPr>
        <w:pStyle w:val="a5"/>
      </w:pPr>
      <w:r>
        <w:rPr>
          <w:b/>
          <w:bCs/>
          <w:color w:val="0000FF"/>
          <w:kern w:val="0"/>
          <w:highlight w:val="lightGray"/>
          <w:u w:val="single"/>
        </w:rPr>
        <w:t>{CY01020019}</w:t>
      </w:r>
    </w:p>
  </w:comment>
  <w:comment w:id="99" w:author="数据标准编制方" w:date="2020-03-26T11:42:00Z" w:initials="A">
    <w:p w:rsidR="00960FE9" w:rsidRDefault="00960FE9">
      <w:pPr>
        <w:pStyle w:val="a5"/>
      </w:pP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CY01020022</w:t>
      </w:r>
      <w:r>
        <w:rPr>
          <w:rFonts w:ascii="宋体" w:hAnsi="宋体" w:hint="eastAsia"/>
          <w:b/>
          <w:bCs/>
          <w:color w:val="0000FF"/>
          <w:kern w:val="0"/>
          <w:szCs w:val="21"/>
          <w:highlight w:val="lightGray"/>
          <w:u w:val="single"/>
        </w:rPr>
        <w:t>}</w:t>
      </w:r>
    </w:p>
  </w:comment>
  <w:comment w:id="100" w:author="数据标准编制方" w:date="2020-03-26T11:42:00Z" w:initials="A">
    <w:p w:rsidR="00960FE9" w:rsidRDefault="00960FE9">
      <w:pPr>
        <w:pStyle w:val="a5"/>
      </w:pPr>
      <w:r>
        <w:rPr>
          <w:rFonts w:ascii="宋体" w:hAnsi="宋体" w:hint="eastAsia"/>
          <w:b/>
          <w:bCs/>
          <w:color w:val="0000FF"/>
          <w:szCs w:val="21"/>
          <w:highlight w:val="lightGray"/>
          <w:u w:val="single"/>
        </w:rPr>
        <w:t>{</w:t>
      </w:r>
      <w:r>
        <w:rPr>
          <w:rFonts w:ascii="宋体" w:hAnsi="宋体"/>
          <w:b/>
          <w:bCs/>
          <w:color w:val="0000FF"/>
          <w:szCs w:val="21"/>
          <w:highlight w:val="lightGray"/>
          <w:u w:val="single"/>
        </w:rPr>
        <w:t>CY01020023</w:t>
      </w:r>
      <w:r>
        <w:rPr>
          <w:rFonts w:ascii="宋体" w:hAnsi="宋体" w:hint="eastAsia"/>
          <w:b/>
          <w:bCs/>
          <w:color w:val="0000FF"/>
          <w:kern w:val="0"/>
          <w:szCs w:val="21"/>
          <w:highlight w:val="lightGray"/>
          <w:u w:val="single"/>
        </w:rPr>
        <w:t>}</w:t>
      </w:r>
    </w:p>
  </w:comment>
  <w:comment w:id="107" w:author="数据标准编制方" w:date="2020-03-26T11:42:00Z" w:initials="A">
    <w:p w:rsidR="00960FE9" w:rsidRDefault="00960FE9">
      <w:pPr>
        <w:pStyle w:val="a5"/>
      </w:pPr>
      <w:r>
        <w:rPr>
          <w:b/>
          <w:bCs/>
          <w:color w:val="0000FF"/>
          <w:kern w:val="0"/>
          <w:highlight w:val="lightGray"/>
          <w:u w:val="single"/>
        </w:rPr>
        <w:t>{CY01020050}</w:t>
      </w:r>
    </w:p>
  </w:comment>
  <w:comment w:id="109" w:author="数据标准编制方" w:date="2020-03-26T11:42:00Z" w:initials="A">
    <w:p w:rsidR="00960FE9" w:rsidRDefault="00960FE9">
      <w:pPr>
        <w:pStyle w:val="a5"/>
      </w:pPr>
      <w:bookmarkStart w:id="110" w:name="OLE_LINK7"/>
      <w:bookmarkStart w:id="111" w:name="OLE_LINK4"/>
      <w:bookmarkStart w:id="112" w:name="OLE_LINK8"/>
      <w:bookmarkStart w:id="113" w:name="OLE_LINK6"/>
      <w:bookmarkStart w:id="114" w:name="OLE_LINK3"/>
      <w:bookmarkStart w:id="115" w:name="OLE_LINK5"/>
      <w:r>
        <w:rPr>
          <w:b/>
          <w:bCs/>
          <w:color w:val="0000FF"/>
          <w:kern w:val="0"/>
          <w:highlight w:val="lightGray"/>
          <w:u w:val="single"/>
        </w:rPr>
        <w:t>{CY01020051}</w:t>
      </w:r>
      <w:bookmarkEnd w:id="110"/>
      <w:bookmarkEnd w:id="111"/>
      <w:bookmarkEnd w:id="112"/>
      <w:bookmarkEnd w:id="113"/>
      <w:bookmarkEnd w:id="114"/>
      <w:bookmarkEnd w:id="115"/>
    </w:p>
  </w:comment>
  <w:comment w:id="121" w:author="" w:initials="">
    <w:p w:rsidR="00960FE9" w:rsidRDefault="00960FE9">
      <w:pPr>
        <w:pStyle w:val="a5"/>
      </w:pPr>
      <w:r>
        <w:rPr>
          <w:rStyle w:val="af2"/>
        </w:rPr>
        <w:annotationRef/>
      </w:r>
      <w:r>
        <w:rPr>
          <w:b/>
          <w:bCs/>
          <w:color w:val="0000FF"/>
          <w:kern w:val="0"/>
          <w:highlight w:val="lightGray"/>
          <w:u w:val="single"/>
        </w:rPr>
        <w:t>{CY01020052}</w:t>
      </w:r>
      <w:r>
        <w:rPr>
          <w:rFonts w:hint="eastAsia"/>
          <w:b/>
          <w:bCs/>
          <w:color w:val="0000FF"/>
          <w:kern w:val="0"/>
          <w:highlight w:val="lightGray"/>
          <w:u w:val="single"/>
        </w:rPr>
        <w:t>、</w:t>
      </w:r>
      <w:r>
        <w:rPr>
          <w:b/>
          <w:bCs/>
          <w:color w:val="0000FF"/>
          <w:kern w:val="0"/>
          <w:highlight w:val="lightGray"/>
          <w:u w:val="single"/>
        </w:rPr>
        <w:t>{CY01020053}</w:t>
      </w:r>
      <w:r>
        <w:rPr>
          <w:rFonts w:hint="eastAsia"/>
          <w:b/>
          <w:bCs/>
          <w:color w:val="0000FF"/>
          <w:kern w:val="0"/>
          <w:highlight w:val="lightGray"/>
          <w:u w:val="single"/>
        </w:rPr>
        <w:t>、</w:t>
      </w:r>
      <w:r>
        <w:rPr>
          <w:b/>
          <w:bCs/>
          <w:color w:val="0000FF"/>
          <w:kern w:val="0"/>
          <w:highlight w:val="lightGray"/>
          <w:u w:val="single"/>
        </w:rPr>
        <w:t>{CY01020054}</w:t>
      </w:r>
      <w:r>
        <w:rPr>
          <w:rFonts w:hint="eastAsia"/>
          <w:b/>
          <w:bCs/>
          <w:color w:val="0000FF"/>
          <w:kern w:val="0"/>
          <w:highlight w:val="lightGray"/>
          <w:u w:val="single"/>
        </w:rPr>
        <w:t>、</w:t>
      </w:r>
      <w:r>
        <w:rPr>
          <w:b/>
          <w:bCs/>
          <w:color w:val="0000FF"/>
          <w:kern w:val="0"/>
          <w:highlight w:val="lightGray"/>
          <w:u w:val="single"/>
        </w:rPr>
        <w:t>{CY01020055}</w:t>
      </w:r>
    </w:p>
    <w:p w:rsidR="00960FE9" w:rsidRDefault="00960FE9">
      <w:pPr>
        <w:pStyle w:val="a5"/>
      </w:pPr>
    </w:p>
  </w:comment>
  <w:comment w:id="122" w:author="" w:initials="">
    <w:p w:rsidR="00960FE9" w:rsidRDefault="00960FE9">
      <w:pPr>
        <w:pStyle w:val="a5"/>
      </w:pPr>
      <w:r>
        <w:rPr>
          <w:rStyle w:val="af2"/>
        </w:rPr>
        <w:annotationRef/>
      </w:r>
    </w:p>
  </w:comment>
  <w:comment w:id="127" w:author="" w:initials="">
    <w:p w:rsidR="00960FE9" w:rsidRDefault="00960FE9">
      <w:pPr>
        <w:pStyle w:val="a5"/>
      </w:pPr>
      <w:r>
        <w:rPr>
          <w:rStyle w:val="af2"/>
        </w:rPr>
        <w:annotationRef/>
      </w:r>
    </w:p>
  </w:comment>
  <w:comment w:id="128" w:author="" w:initials="">
    <w:p w:rsidR="00960FE9" w:rsidRDefault="00960FE9">
      <w:pPr>
        <w:pStyle w:val="a5"/>
      </w:pPr>
      <w:r>
        <w:rPr>
          <w:rStyle w:val="af2"/>
        </w:rPr>
        <w:annotationRef/>
      </w:r>
    </w:p>
  </w:comment>
  <w:comment w:id="130" w:author="" w:initials="">
    <w:p w:rsidR="00960FE9" w:rsidRDefault="00960FE9">
      <w:pPr>
        <w:pStyle w:val="a5"/>
      </w:pPr>
      <w:r>
        <w:rPr>
          <w:rStyle w:val="af2"/>
        </w:rPr>
        <w:annotationRef/>
      </w:r>
    </w:p>
  </w:comment>
  <w:comment w:id="137" w:author="" w:initials="">
    <w:p w:rsidR="00960FE9" w:rsidRDefault="00960FE9">
      <w:pPr>
        <w:pStyle w:val="a5"/>
      </w:pPr>
      <w:r>
        <w:rPr>
          <w:rStyle w:val="af2"/>
        </w:rPr>
        <w:annotationRef/>
      </w:r>
    </w:p>
  </w:comment>
  <w:comment w:id="152" w:author="" w:initials="">
    <w:p w:rsidR="00960FE9" w:rsidRDefault="00960FE9">
      <w:pPr>
        <w:pStyle w:val="a5"/>
      </w:pPr>
      <w:r>
        <w:rPr>
          <w:rStyle w:val="af2"/>
        </w:rPr>
        <w:annotationRef/>
      </w:r>
    </w:p>
  </w:comment>
  <w:comment w:id="157" w:author="" w:initials="">
    <w:p w:rsidR="00960FE9" w:rsidRDefault="00960FE9">
      <w:pPr>
        <w:pStyle w:val="a5"/>
      </w:pPr>
      <w:r>
        <w:rPr>
          <w:rStyle w:val="af2"/>
        </w:rPr>
        <w:annotationRef/>
      </w:r>
    </w:p>
  </w:comment>
  <w:comment w:id="158" w:author="" w:initials="">
    <w:p w:rsidR="00960FE9" w:rsidRDefault="00960FE9">
      <w:pPr>
        <w:pStyle w:val="a5"/>
      </w:pPr>
      <w:r>
        <w:rPr>
          <w:rStyle w:val="af2"/>
        </w:rPr>
        <w:annotationRef/>
      </w:r>
    </w:p>
  </w:comment>
  <w:comment w:id="159" w:author="" w:initials="">
    <w:p w:rsidR="00960FE9" w:rsidRDefault="00960FE9">
      <w:pPr>
        <w:pStyle w:val="a5"/>
      </w:pPr>
      <w:r>
        <w:rPr>
          <w:rStyle w:val="af2"/>
        </w:rPr>
        <w:annotationRef/>
      </w:r>
    </w:p>
  </w:comment>
  <w:comment w:id="179" w:author="" w:initials="">
    <w:p w:rsidR="00960FE9" w:rsidRDefault="00960FE9">
      <w:pPr>
        <w:pStyle w:val="a5"/>
      </w:pPr>
      <w:r>
        <w:rPr>
          <w:rStyle w:val="af2"/>
        </w:rPr>
        <w:annotationRef/>
      </w:r>
    </w:p>
  </w:comment>
  <w:comment w:id="180" w:author="" w:initials="">
    <w:p w:rsidR="00960FE9" w:rsidRDefault="00960FE9">
      <w:pPr>
        <w:pStyle w:val="a5"/>
      </w:pPr>
      <w:r>
        <w:rPr>
          <w:rStyle w:val="af2"/>
        </w:rPr>
        <w:annotationRef/>
      </w:r>
    </w:p>
  </w:comment>
  <w:comment w:id="198" w:author="" w:initials="">
    <w:p w:rsidR="00960FE9" w:rsidRDefault="00960FE9">
      <w:pPr>
        <w:pStyle w:val="a5"/>
      </w:pPr>
      <w:r>
        <w:rPr>
          <w:rStyle w:val="af2"/>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98E0300" w15:done="0"/>
  <w15:commentEx w15:paraId="31250593" w15:done="0"/>
  <w15:commentEx w15:paraId="6178237D" w15:done="0"/>
  <w15:commentEx w15:paraId="34F94BF1" w15:done="0"/>
  <w15:commentEx w15:paraId="52627F79" w15:done="0"/>
  <w15:commentEx w15:paraId="449D38D6" w15:done="0"/>
  <w15:commentEx w15:paraId="2EC20DD2" w15:done="0"/>
  <w15:commentEx w15:paraId="354B4FB4" w15:done="0"/>
  <w15:commentEx w15:paraId="6DB07031" w15:done="0"/>
  <w15:commentEx w15:paraId="70015711" w15:done="0"/>
  <w15:commentEx w15:paraId="423D75E9" w15:done="0"/>
  <w15:commentEx w15:paraId="5376128B" w15:done="0"/>
  <w15:commentEx w15:paraId="2D054622" w15:done="0"/>
  <w15:commentEx w15:paraId="72535E19" w15:done="0"/>
  <w15:commentEx w15:paraId="4C087536" w15:done="0"/>
  <w15:commentEx w15:paraId="01A00E93" w15:done="0"/>
  <w15:commentEx w15:paraId="5CB5095B" w15:done="0"/>
  <w15:commentEx w15:paraId="24483283" w15:done="0"/>
  <w15:commentEx w15:paraId="2D1E6F5C" w15:done="0"/>
  <w15:commentEx w15:paraId="455DE5F6" w15:done="0"/>
  <w15:commentEx w15:paraId="3A1255E0" w15:done="0"/>
  <w15:commentEx w15:paraId="32563980" w15:done="0"/>
  <w15:commentEx w15:paraId="4EC830E1" w15:done="0"/>
  <w15:commentEx w15:paraId="31A66A6C" w15:done="0"/>
  <w15:commentEx w15:paraId="19B95EF6" w15:done="0"/>
  <w15:commentEx w15:paraId="3B437E48" w15:done="0"/>
  <w15:commentEx w15:paraId="056608CE" w15:done="0"/>
  <w15:commentEx w15:paraId="5FCF47E3" w15:done="0"/>
  <w15:commentEx w15:paraId="0AA82151" w15:done="0"/>
  <w15:commentEx w15:paraId="5B1A27FD" w15:done="0"/>
  <w15:commentEx w15:paraId="20EA1AE0" w15:done="0"/>
  <w15:commentEx w15:paraId="25F40CAD" w15:done="0"/>
  <w15:commentEx w15:paraId="7E9401DE" w15:done="0"/>
  <w15:commentEx w15:paraId="5A3F0000" w15:done="0"/>
  <w15:commentEx w15:paraId="1D4809E3" w15:done="0"/>
  <w15:commentEx w15:paraId="39570F7F" w15:done="0"/>
  <w15:commentEx w15:paraId="04576943" w15:done="0"/>
  <w15:commentEx w15:paraId="35E45907" w15:done="0"/>
  <w15:commentEx w15:paraId="27846872" w15:done="0"/>
  <w15:commentEx w15:paraId="2B6E0F8B" w15:done="0"/>
  <w15:commentEx w15:paraId="56CD50CD" w15:done="0"/>
  <w15:commentEx w15:paraId="2566419C" w15:done="0"/>
  <w15:commentEx w15:paraId="5C7B5A4C" w15:done="0"/>
  <w15:commentEx w15:paraId="31250B86" w15:done="0"/>
  <w15:commentEx w15:paraId="3D2D0775" w15:done="0"/>
  <w15:commentEx w15:paraId="65C30780" w15:done="0"/>
  <w15:commentEx w15:paraId="49104B73" w15:done="0"/>
  <w15:commentEx w15:paraId="112B4988" w15:done="0"/>
  <w15:commentEx w15:paraId="6A535437" w15:done="0"/>
  <w15:commentEx w15:paraId="21784C09" w15:done="0"/>
  <w15:commentEx w15:paraId="34D3114B" w15:done="0"/>
  <w15:commentEx w15:paraId="759365C2" w15:done="0"/>
  <w15:commentEx w15:paraId="311F3D66" w15:done="0"/>
  <w15:commentEx w15:paraId="218B5109" w15:done="0"/>
  <w15:commentEx w15:paraId="5C5945CE" w15:done="0"/>
  <w15:commentEx w15:paraId="460300AD" w15:done="0"/>
  <w15:commentEx w15:paraId="0D51607C" w15:done="0"/>
  <w15:commentEx w15:paraId="3A751F07" w15:done="0"/>
  <w15:commentEx w15:paraId="39A860DB" w15:done="0"/>
  <w15:commentEx w15:paraId="14CE651D" w15:done="0"/>
  <w15:commentEx w15:paraId="6C141881" w15:done="0"/>
  <w15:commentEx w15:paraId="29190748" w15:done="0"/>
  <w15:commentEx w15:paraId="487534D4" w15:done="0"/>
  <w15:commentEx w15:paraId="72064DF3" w15:done="0"/>
  <w15:commentEx w15:paraId="271D471C" w15:done="0"/>
  <w15:commentEx w15:paraId="46CC7FE5" w15:done="0"/>
  <w15:commentEx w15:paraId="0232BD30" w15:done="0"/>
  <w15:commentEx w15:paraId="48CDAB57" w15:done="0"/>
  <w15:commentEx w15:paraId="611FF4D3" w15:done="0"/>
  <w15:commentEx w15:paraId="4BDA617A" w15:done="0"/>
  <w15:commentEx w15:paraId="7365C472" w15:done="0"/>
  <w15:commentEx w15:paraId="04BDEA3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D81B" w16cex:dateUtc="2020-12-01T06:56:00Z"/>
  <w16cex:commentExtensible w16cex:durableId="2370D81F" w16cex:dateUtc="2020-12-01T06: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98E0300" w16cid:durableId="21B3205F"/>
  <w16cid:commentId w16cid:paraId="31250593" w16cid:durableId="21B32060"/>
  <w16cid:commentId w16cid:paraId="6178237D" w16cid:durableId="21B32061"/>
  <w16cid:commentId w16cid:paraId="34F94BF1" w16cid:durableId="21B32062"/>
  <w16cid:commentId w16cid:paraId="52627F79" w16cid:durableId="21B32063"/>
  <w16cid:commentId w16cid:paraId="449D38D6" w16cid:durableId="21B32064"/>
  <w16cid:commentId w16cid:paraId="2EC20DD2" w16cid:durableId="21B32065"/>
  <w16cid:commentId w16cid:paraId="354B4FB4" w16cid:durableId="21B32066"/>
  <w16cid:commentId w16cid:paraId="6DB07031" w16cid:durableId="21B32067"/>
  <w16cid:commentId w16cid:paraId="70015711" w16cid:durableId="21B32068"/>
  <w16cid:commentId w16cid:paraId="423D75E9" w16cid:durableId="21B32069"/>
  <w16cid:commentId w16cid:paraId="5376128B" w16cid:durableId="21B3206A"/>
  <w16cid:commentId w16cid:paraId="2D054622" w16cid:durableId="21B3206B"/>
  <w16cid:commentId w16cid:paraId="72535E19" w16cid:durableId="21B3206C"/>
  <w16cid:commentId w16cid:paraId="4C087536" w16cid:durableId="21B3206D"/>
  <w16cid:commentId w16cid:paraId="01A00E93" w16cid:durableId="21B3206E"/>
  <w16cid:commentId w16cid:paraId="5CB5095B" w16cid:durableId="21B3206F"/>
  <w16cid:commentId w16cid:paraId="24483283" w16cid:durableId="21B32071"/>
  <w16cid:commentId w16cid:paraId="2D1E6F5C" w16cid:durableId="226C3263"/>
  <w16cid:commentId w16cid:paraId="455DE5F6" w16cid:durableId="226C3264"/>
  <w16cid:commentId w16cid:paraId="3A1255E0" w16cid:durableId="21B32072"/>
  <w16cid:commentId w16cid:paraId="32563980" w16cid:durableId="21B32073"/>
  <w16cid:commentId w16cid:paraId="4EC830E1" w16cid:durableId="21B32074"/>
  <w16cid:commentId w16cid:paraId="31A66A6C" w16cid:durableId="21B32075"/>
  <w16cid:commentId w16cid:paraId="19B95EF6" w16cid:durableId="21B32076"/>
  <w16cid:commentId w16cid:paraId="3B437E48" w16cid:durableId="21B32077"/>
  <w16cid:commentId w16cid:paraId="056608CE" w16cid:durableId="21B32078"/>
  <w16cid:commentId w16cid:paraId="5FCF47E3" w16cid:durableId="21B32079"/>
  <w16cid:commentId w16cid:paraId="0AA82151" w16cid:durableId="21B3207A"/>
  <w16cid:commentId w16cid:paraId="5B1A27FD" w16cid:durableId="21B3207B"/>
  <w16cid:commentId w16cid:paraId="20EA1AE0" w16cid:durableId="21B3207C"/>
  <w16cid:commentId w16cid:paraId="25F40CAD" w16cid:durableId="21B3207D"/>
  <w16cid:commentId w16cid:paraId="7E9401DE" w16cid:durableId="21B3207E"/>
  <w16cid:commentId w16cid:paraId="5A3F0000" w16cid:durableId="21B3207F"/>
  <w16cid:commentId w16cid:paraId="1D4809E3" w16cid:durableId="21B32081"/>
  <w16cid:commentId w16cid:paraId="39570F7F" w16cid:durableId="21B32082"/>
  <w16cid:commentId w16cid:paraId="04576943" w16cid:durableId="21B32083"/>
  <w16cid:commentId w16cid:paraId="35E45907" w16cid:durableId="21B32084"/>
  <w16cid:commentId w16cid:paraId="27846872" w16cid:durableId="21B32085"/>
  <w16cid:commentId w16cid:paraId="2B6E0F8B" w16cid:durableId="21B32086"/>
  <w16cid:commentId w16cid:paraId="56CD50CD" w16cid:durableId="21B32087"/>
  <w16cid:commentId w16cid:paraId="2566419C" w16cid:durableId="21B32089"/>
  <w16cid:commentId w16cid:paraId="5C7B5A4C" w16cid:durableId="21B3208A"/>
  <w16cid:commentId w16cid:paraId="31250B86" w16cid:durableId="21B3208C"/>
  <w16cid:commentId w16cid:paraId="3D2D0775" w16cid:durableId="21B3208D"/>
  <w16cid:commentId w16cid:paraId="65C30780" w16cid:durableId="21B3208E"/>
  <w16cid:commentId w16cid:paraId="49104B73" w16cid:durableId="226C324B"/>
  <w16cid:commentId w16cid:paraId="112B4988" w16cid:durableId="226C324C"/>
  <w16cid:commentId w16cid:paraId="6A535437" w16cid:durableId="21B3208F"/>
  <w16cid:commentId w16cid:paraId="21784C09" w16cid:durableId="21B32090"/>
  <w16cid:commentId w16cid:paraId="34D3114B" w16cid:durableId="2370D81B"/>
  <w16cid:commentId w16cid:paraId="759365C2" w16cid:durableId="2370D81F"/>
  <w16cid:commentId w16cid:paraId="311F3D66" w16cid:durableId="21B32091"/>
  <w16cid:commentId w16cid:paraId="218B5109" w16cid:durableId="21B32093"/>
  <w16cid:commentId w16cid:paraId="5C5945CE" w16cid:durableId="21B32094"/>
  <w16cid:commentId w16cid:paraId="460300AD" w16cid:durableId="21B32095"/>
  <w16cid:commentId w16cid:paraId="0D51607C" w16cid:durableId="21B32096"/>
  <w16cid:commentId w16cid:paraId="3A751F07" w16cid:durableId="21B32097"/>
  <w16cid:commentId w16cid:paraId="39A860DB" w16cid:durableId="21B32099"/>
  <w16cid:commentId w16cid:paraId="14CE651D" w16cid:durableId="21B3209B"/>
  <w16cid:commentId w16cid:paraId="6C141881" w16cid:durableId="21B3209E"/>
  <w16cid:commentId w16cid:paraId="29190748" w16cid:durableId="21B3209F"/>
  <w16cid:commentId w16cid:paraId="487534D4" w16cid:durableId="21B320A1"/>
  <w16cid:commentId w16cid:paraId="72064DF3" w16cid:durableId="21B320A2"/>
  <w16cid:commentId w16cid:paraId="271D471C" w16cid:durableId="21B320A3"/>
  <w16cid:commentId w16cid:paraId="46CC7FE5" w16cid:durableId="21B320A5"/>
  <w16cid:commentId w16cid:paraId="0232BD30" w16cid:durableId="225555D7"/>
  <w16cid:commentId w16cid:paraId="48CDAB57" w16cid:durableId="225555EF"/>
  <w16cid:commentId w16cid:paraId="611FF4D3" w16cid:durableId="225555F9"/>
  <w16cid:commentId w16cid:paraId="4BDA617A" w16cid:durableId="2255562F"/>
  <w16cid:commentId w16cid:paraId="7365C472" w16cid:durableId="22555636"/>
  <w16cid:commentId w16cid:paraId="04BDEA3D" w16cid:durableId="226C326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D4" w:rsidRDefault="001252D4">
      <w:r>
        <w:separator/>
      </w:r>
    </w:p>
  </w:endnote>
  <w:endnote w:type="continuationSeparator" w:id="0">
    <w:p w:rsidR="001252D4" w:rsidRDefault="001252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宋体">
    <w:altName w:val="NSimSun"/>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9"/>
      <w:jc w:val="center"/>
    </w:pPr>
  </w:p>
  <w:p w:rsidR="00960FE9" w:rsidRDefault="00960FE9">
    <w:pPr>
      <w:pStyle w:val="a9"/>
      <w:jc w:val="center"/>
    </w:pPr>
    <w:r>
      <w:rPr>
        <w:rFonts w:hint="eastAsia"/>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9"/>
      <w:jc w:val="center"/>
    </w:pPr>
    <w:r>
      <w:fldChar w:fldCharType="begin"/>
    </w:r>
    <w:r>
      <w:rPr>
        <w:rStyle w:val="af"/>
      </w:rPr>
      <w:instrText xml:space="preserve"> PAGE </w:instrText>
    </w:r>
    <w:r>
      <w:fldChar w:fldCharType="separate"/>
    </w:r>
    <w:r>
      <w:rPr>
        <w:rStyle w:val="af"/>
        <w:noProof/>
      </w:rPr>
      <w:t>2</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9"/>
      <w:jc w:val="center"/>
    </w:pPr>
    <w:r>
      <w:fldChar w:fldCharType="begin"/>
    </w:r>
    <w:r>
      <w:rPr>
        <w:rStyle w:val="af"/>
      </w:rPr>
      <w:instrText xml:space="preserve"> PAGE </w:instrText>
    </w:r>
    <w:r>
      <w:fldChar w:fldCharType="separate"/>
    </w:r>
    <w:r w:rsidR="004A3379">
      <w:rPr>
        <w:rStyle w:val="af"/>
        <w:noProof/>
      </w:rPr>
      <w:t>29</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D4" w:rsidRDefault="001252D4">
      <w:r>
        <w:separator/>
      </w:r>
    </w:p>
  </w:footnote>
  <w:footnote w:type="continuationSeparator" w:id="0">
    <w:p w:rsidR="001252D4" w:rsidRDefault="001252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E9" w:rsidRDefault="00960FE9">
    <w:pPr>
      <w:pStyle w:val="aa"/>
    </w:pPr>
    <w:r>
      <w:rPr>
        <w:rFonts w:hint="eastAsia"/>
      </w:rPr>
      <w:t>上海市水利工程施工电子招标资格预审文件应用文本</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C20D2"/>
    <w:multiLevelType w:val="multilevel"/>
    <w:tmpl w:val="057C20D2"/>
    <w:lvl w:ilvl="0">
      <w:start w:val="4"/>
      <w:numFmt w:val="decimal"/>
      <w:lvlText w:val="%1"/>
      <w:lvlJc w:val="left"/>
      <w:pPr>
        <w:ind w:left="360" w:hanging="360"/>
      </w:pPr>
      <w:rPr>
        <w:rFonts w:hint="eastAsia"/>
      </w:rPr>
    </w:lvl>
    <w:lvl w:ilvl="1">
      <w:start w:val="2"/>
      <w:numFmt w:val="decimal"/>
      <w:lvlText w:val="%1.%2"/>
      <w:lvlJc w:val="left"/>
      <w:pPr>
        <w:ind w:left="1500" w:hanging="360"/>
      </w:pPr>
      <w:rPr>
        <w:rFonts w:hint="eastAsia"/>
      </w:rPr>
    </w:lvl>
    <w:lvl w:ilvl="2">
      <w:start w:val="1"/>
      <w:numFmt w:val="decimal"/>
      <w:lvlText w:val="%1.%2.%3"/>
      <w:lvlJc w:val="left"/>
      <w:pPr>
        <w:ind w:left="3000" w:hanging="720"/>
      </w:pPr>
      <w:rPr>
        <w:rFonts w:hint="eastAsia"/>
      </w:rPr>
    </w:lvl>
    <w:lvl w:ilvl="3">
      <w:start w:val="1"/>
      <w:numFmt w:val="decimal"/>
      <w:lvlText w:val="%1.%2.%3.%4"/>
      <w:lvlJc w:val="left"/>
      <w:pPr>
        <w:ind w:left="4500" w:hanging="1080"/>
      </w:pPr>
      <w:rPr>
        <w:rFonts w:hint="eastAsia"/>
      </w:rPr>
    </w:lvl>
    <w:lvl w:ilvl="4">
      <w:start w:val="1"/>
      <w:numFmt w:val="decimal"/>
      <w:lvlText w:val="%1.%2.%3.%4.%5"/>
      <w:lvlJc w:val="left"/>
      <w:pPr>
        <w:ind w:left="5640" w:hanging="1080"/>
      </w:pPr>
      <w:rPr>
        <w:rFonts w:hint="eastAsia"/>
      </w:rPr>
    </w:lvl>
    <w:lvl w:ilvl="5">
      <w:start w:val="1"/>
      <w:numFmt w:val="decimal"/>
      <w:lvlText w:val="%1.%2.%3.%4.%5.%6"/>
      <w:lvlJc w:val="left"/>
      <w:pPr>
        <w:ind w:left="7140" w:hanging="1440"/>
      </w:pPr>
      <w:rPr>
        <w:rFonts w:hint="eastAsia"/>
      </w:rPr>
    </w:lvl>
    <w:lvl w:ilvl="6">
      <w:start w:val="1"/>
      <w:numFmt w:val="decimal"/>
      <w:lvlText w:val="%1.%2.%3.%4.%5.%6.%7"/>
      <w:lvlJc w:val="left"/>
      <w:pPr>
        <w:ind w:left="8280" w:hanging="1440"/>
      </w:pPr>
      <w:rPr>
        <w:rFonts w:hint="eastAsia"/>
      </w:rPr>
    </w:lvl>
    <w:lvl w:ilvl="7">
      <w:start w:val="1"/>
      <w:numFmt w:val="decimal"/>
      <w:lvlText w:val="%1.%2.%3.%4.%5.%6.%7.%8"/>
      <w:lvlJc w:val="left"/>
      <w:pPr>
        <w:ind w:left="9780" w:hanging="1800"/>
      </w:pPr>
      <w:rPr>
        <w:rFonts w:hint="eastAsia"/>
      </w:rPr>
    </w:lvl>
    <w:lvl w:ilvl="8">
      <w:start w:val="1"/>
      <w:numFmt w:val="decimal"/>
      <w:lvlText w:val="%1.%2.%3.%4.%5.%6.%7.%8.%9"/>
      <w:lvlJc w:val="left"/>
      <w:pPr>
        <w:ind w:left="10920" w:hanging="1800"/>
      </w:pPr>
      <w:rPr>
        <w:rFonts w:hint="eastAsia"/>
      </w:rPr>
    </w:lvl>
  </w:abstractNum>
  <w:abstractNum w:abstractNumId="1">
    <w:nsid w:val="0BAC0715"/>
    <w:multiLevelType w:val="multilevel"/>
    <w:tmpl w:val="0BAC071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12246F3"/>
    <w:multiLevelType w:val="hybridMultilevel"/>
    <w:tmpl w:val="0BB44054"/>
    <w:lvl w:ilvl="0" w:tplc="3766A8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D15443A"/>
    <w:multiLevelType w:val="multilevel"/>
    <w:tmpl w:val="5D15443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oyangjing">
    <w15:presenceInfo w15:providerId="None" w15:userId="luoyangjing"/>
  </w15:person>
  <w15:person w15:author="Tao Tao">
    <w15:presenceInfo w15:providerId="Windows Live" w15:userId="cb3077bc2e607d1c"/>
  </w15:person>
  <w15:person w15:author="luo">
    <w15:presenceInfo w15:providerId="None" w15:userId="lu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327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65464"/>
    <w:rsid w:val="0000520B"/>
    <w:rsid w:val="0000567B"/>
    <w:rsid w:val="00006A7B"/>
    <w:rsid w:val="00007C70"/>
    <w:rsid w:val="00007E70"/>
    <w:rsid w:val="00011D4B"/>
    <w:rsid w:val="0001244E"/>
    <w:rsid w:val="00012C53"/>
    <w:rsid w:val="000142A2"/>
    <w:rsid w:val="00014E88"/>
    <w:rsid w:val="00020369"/>
    <w:rsid w:val="00020695"/>
    <w:rsid w:val="00021079"/>
    <w:rsid w:val="000211A3"/>
    <w:rsid w:val="00021F59"/>
    <w:rsid w:val="0002259D"/>
    <w:rsid w:val="00023793"/>
    <w:rsid w:val="000242C7"/>
    <w:rsid w:val="00034672"/>
    <w:rsid w:val="00036313"/>
    <w:rsid w:val="0003757A"/>
    <w:rsid w:val="00037893"/>
    <w:rsid w:val="0004103D"/>
    <w:rsid w:val="00042780"/>
    <w:rsid w:val="00044497"/>
    <w:rsid w:val="00045B03"/>
    <w:rsid w:val="00045BE7"/>
    <w:rsid w:val="00047BD4"/>
    <w:rsid w:val="00053039"/>
    <w:rsid w:val="00053153"/>
    <w:rsid w:val="00053A7C"/>
    <w:rsid w:val="00053FA4"/>
    <w:rsid w:val="00055494"/>
    <w:rsid w:val="00055A8B"/>
    <w:rsid w:val="00060324"/>
    <w:rsid w:val="00063146"/>
    <w:rsid w:val="0006780F"/>
    <w:rsid w:val="0007085B"/>
    <w:rsid w:val="00071D54"/>
    <w:rsid w:val="0007246F"/>
    <w:rsid w:val="0007378D"/>
    <w:rsid w:val="00074A0F"/>
    <w:rsid w:val="00077BBE"/>
    <w:rsid w:val="00082C52"/>
    <w:rsid w:val="00085270"/>
    <w:rsid w:val="000909C2"/>
    <w:rsid w:val="00091C36"/>
    <w:rsid w:val="00093199"/>
    <w:rsid w:val="000948A3"/>
    <w:rsid w:val="00094BC8"/>
    <w:rsid w:val="00094E4E"/>
    <w:rsid w:val="000959D2"/>
    <w:rsid w:val="00095E3F"/>
    <w:rsid w:val="000966C0"/>
    <w:rsid w:val="00096876"/>
    <w:rsid w:val="000976C4"/>
    <w:rsid w:val="00097D3E"/>
    <w:rsid w:val="00097E27"/>
    <w:rsid w:val="000A0390"/>
    <w:rsid w:val="000A08BF"/>
    <w:rsid w:val="000A1ADF"/>
    <w:rsid w:val="000A1EDD"/>
    <w:rsid w:val="000A5865"/>
    <w:rsid w:val="000A6366"/>
    <w:rsid w:val="000B3DE0"/>
    <w:rsid w:val="000B3E38"/>
    <w:rsid w:val="000B58FA"/>
    <w:rsid w:val="000C0F7B"/>
    <w:rsid w:val="000C17CE"/>
    <w:rsid w:val="000C4A85"/>
    <w:rsid w:val="000C6AB4"/>
    <w:rsid w:val="000D02FE"/>
    <w:rsid w:val="000D27C6"/>
    <w:rsid w:val="000D4C2D"/>
    <w:rsid w:val="000E0C65"/>
    <w:rsid w:val="000E22D0"/>
    <w:rsid w:val="000E2441"/>
    <w:rsid w:val="000E4870"/>
    <w:rsid w:val="000E4B54"/>
    <w:rsid w:val="000E7F63"/>
    <w:rsid w:val="000F3A7E"/>
    <w:rsid w:val="000F3DD5"/>
    <w:rsid w:val="000F41D8"/>
    <w:rsid w:val="000F428F"/>
    <w:rsid w:val="000F5B61"/>
    <w:rsid w:val="000F61C7"/>
    <w:rsid w:val="000F66D1"/>
    <w:rsid w:val="00117993"/>
    <w:rsid w:val="0012099D"/>
    <w:rsid w:val="001214CB"/>
    <w:rsid w:val="0012191C"/>
    <w:rsid w:val="00122BFF"/>
    <w:rsid w:val="001252D4"/>
    <w:rsid w:val="001272B7"/>
    <w:rsid w:val="00133261"/>
    <w:rsid w:val="00133582"/>
    <w:rsid w:val="0013417E"/>
    <w:rsid w:val="00134DB2"/>
    <w:rsid w:val="001351A8"/>
    <w:rsid w:val="001405E7"/>
    <w:rsid w:val="00141AA2"/>
    <w:rsid w:val="00142272"/>
    <w:rsid w:val="00143592"/>
    <w:rsid w:val="001435B0"/>
    <w:rsid w:val="0014383F"/>
    <w:rsid w:val="00144A03"/>
    <w:rsid w:val="00144AB5"/>
    <w:rsid w:val="00146D7C"/>
    <w:rsid w:val="00147C01"/>
    <w:rsid w:val="001569AE"/>
    <w:rsid w:val="00157E3E"/>
    <w:rsid w:val="00160416"/>
    <w:rsid w:val="00161609"/>
    <w:rsid w:val="00164435"/>
    <w:rsid w:val="00165214"/>
    <w:rsid w:val="00165464"/>
    <w:rsid w:val="001715BC"/>
    <w:rsid w:val="00171B3D"/>
    <w:rsid w:val="001723D1"/>
    <w:rsid w:val="00172654"/>
    <w:rsid w:val="0017285E"/>
    <w:rsid w:val="001742D6"/>
    <w:rsid w:val="0017449E"/>
    <w:rsid w:val="00175BCE"/>
    <w:rsid w:val="00176E0D"/>
    <w:rsid w:val="00177582"/>
    <w:rsid w:val="00177A3F"/>
    <w:rsid w:val="00180923"/>
    <w:rsid w:val="001810E2"/>
    <w:rsid w:val="00181F6F"/>
    <w:rsid w:val="00182C2C"/>
    <w:rsid w:val="00183295"/>
    <w:rsid w:val="00183481"/>
    <w:rsid w:val="00184300"/>
    <w:rsid w:val="0018548B"/>
    <w:rsid w:val="001857A5"/>
    <w:rsid w:val="001878C7"/>
    <w:rsid w:val="00190F15"/>
    <w:rsid w:val="001918C8"/>
    <w:rsid w:val="0019365B"/>
    <w:rsid w:val="0019427A"/>
    <w:rsid w:val="00196000"/>
    <w:rsid w:val="0019657F"/>
    <w:rsid w:val="001968A6"/>
    <w:rsid w:val="0019789F"/>
    <w:rsid w:val="001A0195"/>
    <w:rsid w:val="001A37C4"/>
    <w:rsid w:val="001B070C"/>
    <w:rsid w:val="001B1B6E"/>
    <w:rsid w:val="001B1CB5"/>
    <w:rsid w:val="001B1E83"/>
    <w:rsid w:val="001B3DE4"/>
    <w:rsid w:val="001B3DF6"/>
    <w:rsid w:val="001B45D4"/>
    <w:rsid w:val="001B487C"/>
    <w:rsid w:val="001B4F1F"/>
    <w:rsid w:val="001B6D2B"/>
    <w:rsid w:val="001C3791"/>
    <w:rsid w:val="001C547F"/>
    <w:rsid w:val="001C7991"/>
    <w:rsid w:val="001D61BD"/>
    <w:rsid w:val="001E2E0A"/>
    <w:rsid w:val="001E3EE0"/>
    <w:rsid w:val="001E5850"/>
    <w:rsid w:val="001E5A65"/>
    <w:rsid w:val="001E5DF3"/>
    <w:rsid w:val="001E6C96"/>
    <w:rsid w:val="001E71FB"/>
    <w:rsid w:val="001F1A8E"/>
    <w:rsid w:val="001F3552"/>
    <w:rsid w:val="001F5509"/>
    <w:rsid w:val="001F5789"/>
    <w:rsid w:val="001F5D64"/>
    <w:rsid w:val="001F62DF"/>
    <w:rsid w:val="001F74CA"/>
    <w:rsid w:val="00200AEE"/>
    <w:rsid w:val="00201271"/>
    <w:rsid w:val="002069C8"/>
    <w:rsid w:val="00210105"/>
    <w:rsid w:val="00210D9A"/>
    <w:rsid w:val="00212503"/>
    <w:rsid w:val="002127B1"/>
    <w:rsid w:val="00213466"/>
    <w:rsid w:val="00213E8C"/>
    <w:rsid w:val="00214A10"/>
    <w:rsid w:val="00216151"/>
    <w:rsid w:val="00216234"/>
    <w:rsid w:val="002174FE"/>
    <w:rsid w:val="00220B57"/>
    <w:rsid w:val="00221877"/>
    <w:rsid w:val="002229F9"/>
    <w:rsid w:val="00223D52"/>
    <w:rsid w:val="00225B15"/>
    <w:rsid w:val="00230379"/>
    <w:rsid w:val="002313A1"/>
    <w:rsid w:val="00231677"/>
    <w:rsid w:val="00234451"/>
    <w:rsid w:val="00234DC3"/>
    <w:rsid w:val="002351E1"/>
    <w:rsid w:val="00235608"/>
    <w:rsid w:val="00236162"/>
    <w:rsid w:val="00237B9E"/>
    <w:rsid w:val="00243D59"/>
    <w:rsid w:val="0025072F"/>
    <w:rsid w:val="0026003A"/>
    <w:rsid w:val="002607A1"/>
    <w:rsid w:val="00260C9E"/>
    <w:rsid w:val="00261247"/>
    <w:rsid w:val="0026665A"/>
    <w:rsid w:val="00274B03"/>
    <w:rsid w:val="002755BE"/>
    <w:rsid w:val="00275DE7"/>
    <w:rsid w:val="00275F4A"/>
    <w:rsid w:val="00276B87"/>
    <w:rsid w:val="00276BAD"/>
    <w:rsid w:val="00276E22"/>
    <w:rsid w:val="00277A7D"/>
    <w:rsid w:val="00281908"/>
    <w:rsid w:val="00281F1C"/>
    <w:rsid w:val="0028603D"/>
    <w:rsid w:val="00286E06"/>
    <w:rsid w:val="002916D9"/>
    <w:rsid w:val="002922E3"/>
    <w:rsid w:val="002927D2"/>
    <w:rsid w:val="002938A9"/>
    <w:rsid w:val="00296A12"/>
    <w:rsid w:val="002A12EA"/>
    <w:rsid w:val="002A15E3"/>
    <w:rsid w:val="002A1C20"/>
    <w:rsid w:val="002A1DC5"/>
    <w:rsid w:val="002A201D"/>
    <w:rsid w:val="002A30A5"/>
    <w:rsid w:val="002A3203"/>
    <w:rsid w:val="002A5E4D"/>
    <w:rsid w:val="002A69C1"/>
    <w:rsid w:val="002A6AA4"/>
    <w:rsid w:val="002A79FF"/>
    <w:rsid w:val="002B3B91"/>
    <w:rsid w:val="002B4280"/>
    <w:rsid w:val="002B5F26"/>
    <w:rsid w:val="002B77FB"/>
    <w:rsid w:val="002C221C"/>
    <w:rsid w:val="002C334B"/>
    <w:rsid w:val="002C5DA1"/>
    <w:rsid w:val="002C6C3D"/>
    <w:rsid w:val="002D003E"/>
    <w:rsid w:val="002D0371"/>
    <w:rsid w:val="002D231E"/>
    <w:rsid w:val="002D4996"/>
    <w:rsid w:val="002D5A20"/>
    <w:rsid w:val="002D65BB"/>
    <w:rsid w:val="002D6D34"/>
    <w:rsid w:val="002E672A"/>
    <w:rsid w:val="002E6EDE"/>
    <w:rsid w:val="002F0A79"/>
    <w:rsid w:val="002F1BE2"/>
    <w:rsid w:val="002F25F5"/>
    <w:rsid w:val="002F466B"/>
    <w:rsid w:val="002F74F4"/>
    <w:rsid w:val="002F7B9D"/>
    <w:rsid w:val="00300042"/>
    <w:rsid w:val="0030039B"/>
    <w:rsid w:val="003020B4"/>
    <w:rsid w:val="003033E9"/>
    <w:rsid w:val="00304804"/>
    <w:rsid w:val="0031151F"/>
    <w:rsid w:val="00311DB3"/>
    <w:rsid w:val="0031579D"/>
    <w:rsid w:val="00315847"/>
    <w:rsid w:val="00315F9C"/>
    <w:rsid w:val="00317831"/>
    <w:rsid w:val="0032083B"/>
    <w:rsid w:val="00321411"/>
    <w:rsid w:val="00321AE6"/>
    <w:rsid w:val="003242EF"/>
    <w:rsid w:val="00325096"/>
    <w:rsid w:val="00325EC2"/>
    <w:rsid w:val="0032690F"/>
    <w:rsid w:val="003272EE"/>
    <w:rsid w:val="00330A5A"/>
    <w:rsid w:val="0033362A"/>
    <w:rsid w:val="00335DE5"/>
    <w:rsid w:val="003371BF"/>
    <w:rsid w:val="003378FF"/>
    <w:rsid w:val="00341559"/>
    <w:rsid w:val="003417A6"/>
    <w:rsid w:val="003425F0"/>
    <w:rsid w:val="0034325C"/>
    <w:rsid w:val="003447E5"/>
    <w:rsid w:val="00345D9F"/>
    <w:rsid w:val="00346103"/>
    <w:rsid w:val="00347D97"/>
    <w:rsid w:val="00350213"/>
    <w:rsid w:val="00351E41"/>
    <w:rsid w:val="00352640"/>
    <w:rsid w:val="00352EFF"/>
    <w:rsid w:val="0035300C"/>
    <w:rsid w:val="003533F2"/>
    <w:rsid w:val="00354F4C"/>
    <w:rsid w:val="003561BB"/>
    <w:rsid w:val="00357909"/>
    <w:rsid w:val="00360178"/>
    <w:rsid w:val="00361B54"/>
    <w:rsid w:val="00363211"/>
    <w:rsid w:val="00363D9F"/>
    <w:rsid w:val="00363EB0"/>
    <w:rsid w:val="00364591"/>
    <w:rsid w:val="003710C3"/>
    <w:rsid w:val="00372377"/>
    <w:rsid w:val="00372E83"/>
    <w:rsid w:val="00373187"/>
    <w:rsid w:val="003856A6"/>
    <w:rsid w:val="00385F24"/>
    <w:rsid w:val="00387B70"/>
    <w:rsid w:val="0039001A"/>
    <w:rsid w:val="00390EE1"/>
    <w:rsid w:val="0039277F"/>
    <w:rsid w:val="003950C0"/>
    <w:rsid w:val="00395F8D"/>
    <w:rsid w:val="003A0C1F"/>
    <w:rsid w:val="003A2907"/>
    <w:rsid w:val="003A309A"/>
    <w:rsid w:val="003A3404"/>
    <w:rsid w:val="003A37FC"/>
    <w:rsid w:val="003A4DBC"/>
    <w:rsid w:val="003A62A0"/>
    <w:rsid w:val="003B44FB"/>
    <w:rsid w:val="003B4ADD"/>
    <w:rsid w:val="003B4E20"/>
    <w:rsid w:val="003B589F"/>
    <w:rsid w:val="003B5907"/>
    <w:rsid w:val="003C1514"/>
    <w:rsid w:val="003C1FD0"/>
    <w:rsid w:val="003C21D3"/>
    <w:rsid w:val="003C4A43"/>
    <w:rsid w:val="003C559F"/>
    <w:rsid w:val="003C72D4"/>
    <w:rsid w:val="003C7AEC"/>
    <w:rsid w:val="003D113D"/>
    <w:rsid w:val="003D31F5"/>
    <w:rsid w:val="003D4232"/>
    <w:rsid w:val="003D5277"/>
    <w:rsid w:val="003D6F91"/>
    <w:rsid w:val="003D732F"/>
    <w:rsid w:val="003D7550"/>
    <w:rsid w:val="003E10AE"/>
    <w:rsid w:val="003E1813"/>
    <w:rsid w:val="003E2E1A"/>
    <w:rsid w:val="003E30D1"/>
    <w:rsid w:val="003E3550"/>
    <w:rsid w:val="003E391D"/>
    <w:rsid w:val="003E4281"/>
    <w:rsid w:val="003E5118"/>
    <w:rsid w:val="003E564D"/>
    <w:rsid w:val="003E7F64"/>
    <w:rsid w:val="003F02DD"/>
    <w:rsid w:val="003F0BD5"/>
    <w:rsid w:val="003F132A"/>
    <w:rsid w:val="003F4D0C"/>
    <w:rsid w:val="003F55DE"/>
    <w:rsid w:val="003F7B64"/>
    <w:rsid w:val="0040005A"/>
    <w:rsid w:val="004035B7"/>
    <w:rsid w:val="00404F2D"/>
    <w:rsid w:val="00411422"/>
    <w:rsid w:val="00416D79"/>
    <w:rsid w:val="00416EE9"/>
    <w:rsid w:val="004219F2"/>
    <w:rsid w:val="00423D8A"/>
    <w:rsid w:val="0042696E"/>
    <w:rsid w:val="0042761E"/>
    <w:rsid w:val="004279B3"/>
    <w:rsid w:val="0043108B"/>
    <w:rsid w:val="0043229F"/>
    <w:rsid w:val="00432AA8"/>
    <w:rsid w:val="00434303"/>
    <w:rsid w:val="00440DF1"/>
    <w:rsid w:val="0044284B"/>
    <w:rsid w:val="00442976"/>
    <w:rsid w:val="00443769"/>
    <w:rsid w:val="00445D35"/>
    <w:rsid w:val="00447AD4"/>
    <w:rsid w:val="00452A63"/>
    <w:rsid w:val="00452B27"/>
    <w:rsid w:val="0045470E"/>
    <w:rsid w:val="00457478"/>
    <w:rsid w:val="00457F78"/>
    <w:rsid w:val="00462AC8"/>
    <w:rsid w:val="004637A4"/>
    <w:rsid w:val="00463A0A"/>
    <w:rsid w:val="004648D0"/>
    <w:rsid w:val="00471096"/>
    <w:rsid w:val="0047157A"/>
    <w:rsid w:val="00473424"/>
    <w:rsid w:val="004864E1"/>
    <w:rsid w:val="00490759"/>
    <w:rsid w:val="00491DAC"/>
    <w:rsid w:val="00495D05"/>
    <w:rsid w:val="00497D84"/>
    <w:rsid w:val="004A1157"/>
    <w:rsid w:val="004A1475"/>
    <w:rsid w:val="004A3379"/>
    <w:rsid w:val="004A6885"/>
    <w:rsid w:val="004B0357"/>
    <w:rsid w:val="004B139E"/>
    <w:rsid w:val="004B2196"/>
    <w:rsid w:val="004B26EB"/>
    <w:rsid w:val="004B44B1"/>
    <w:rsid w:val="004B4DBD"/>
    <w:rsid w:val="004B5930"/>
    <w:rsid w:val="004B654D"/>
    <w:rsid w:val="004B7C2F"/>
    <w:rsid w:val="004C4AED"/>
    <w:rsid w:val="004C6DBD"/>
    <w:rsid w:val="004C7270"/>
    <w:rsid w:val="004C7421"/>
    <w:rsid w:val="004D0038"/>
    <w:rsid w:val="004D110C"/>
    <w:rsid w:val="004D39A1"/>
    <w:rsid w:val="004D4424"/>
    <w:rsid w:val="004D4AB3"/>
    <w:rsid w:val="004D50CB"/>
    <w:rsid w:val="004D75EC"/>
    <w:rsid w:val="004D7923"/>
    <w:rsid w:val="004F1E11"/>
    <w:rsid w:val="004F2464"/>
    <w:rsid w:val="004F3532"/>
    <w:rsid w:val="004F3BA4"/>
    <w:rsid w:val="004F4DF4"/>
    <w:rsid w:val="004F5877"/>
    <w:rsid w:val="004F7264"/>
    <w:rsid w:val="00504050"/>
    <w:rsid w:val="00505AA3"/>
    <w:rsid w:val="00507988"/>
    <w:rsid w:val="00507F75"/>
    <w:rsid w:val="00510B4F"/>
    <w:rsid w:val="00511795"/>
    <w:rsid w:val="00511C48"/>
    <w:rsid w:val="005122E5"/>
    <w:rsid w:val="005129EC"/>
    <w:rsid w:val="00512FBC"/>
    <w:rsid w:val="005137BB"/>
    <w:rsid w:val="00513B45"/>
    <w:rsid w:val="00514E83"/>
    <w:rsid w:val="00520BB5"/>
    <w:rsid w:val="005229FD"/>
    <w:rsid w:val="00525EE4"/>
    <w:rsid w:val="00530E21"/>
    <w:rsid w:val="00531B46"/>
    <w:rsid w:val="0053442F"/>
    <w:rsid w:val="00535A82"/>
    <w:rsid w:val="00541B18"/>
    <w:rsid w:val="00541B1A"/>
    <w:rsid w:val="00541E28"/>
    <w:rsid w:val="00545606"/>
    <w:rsid w:val="00547233"/>
    <w:rsid w:val="00547C71"/>
    <w:rsid w:val="00550336"/>
    <w:rsid w:val="00550C85"/>
    <w:rsid w:val="00551318"/>
    <w:rsid w:val="00551496"/>
    <w:rsid w:val="00553694"/>
    <w:rsid w:val="005558FA"/>
    <w:rsid w:val="005565E2"/>
    <w:rsid w:val="0055672F"/>
    <w:rsid w:val="005601D6"/>
    <w:rsid w:val="00562F33"/>
    <w:rsid w:val="0056644D"/>
    <w:rsid w:val="00566901"/>
    <w:rsid w:val="00566D8D"/>
    <w:rsid w:val="00566FC7"/>
    <w:rsid w:val="00567912"/>
    <w:rsid w:val="00567D42"/>
    <w:rsid w:val="005708E3"/>
    <w:rsid w:val="00572C87"/>
    <w:rsid w:val="00574C8A"/>
    <w:rsid w:val="00575EB7"/>
    <w:rsid w:val="00576CF2"/>
    <w:rsid w:val="005812F2"/>
    <w:rsid w:val="00582DF5"/>
    <w:rsid w:val="00583E09"/>
    <w:rsid w:val="00591DC3"/>
    <w:rsid w:val="00592E2F"/>
    <w:rsid w:val="00594599"/>
    <w:rsid w:val="00595307"/>
    <w:rsid w:val="00596835"/>
    <w:rsid w:val="005977E5"/>
    <w:rsid w:val="00597DAF"/>
    <w:rsid w:val="005A11E2"/>
    <w:rsid w:val="005A124B"/>
    <w:rsid w:val="005A1C7B"/>
    <w:rsid w:val="005A46FB"/>
    <w:rsid w:val="005A4CA6"/>
    <w:rsid w:val="005A7917"/>
    <w:rsid w:val="005A7ABD"/>
    <w:rsid w:val="005B39A6"/>
    <w:rsid w:val="005B464B"/>
    <w:rsid w:val="005B536C"/>
    <w:rsid w:val="005B6D45"/>
    <w:rsid w:val="005C1758"/>
    <w:rsid w:val="005C40F9"/>
    <w:rsid w:val="005C424F"/>
    <w:rsid w:val="005C59A7"/>
    <w:rsid w:val="005C5D1F"/>
    <w:rsid w:val="005D15EF"/>
    <w:rsid w:val="005D1731"/>
    <w:rsid w:val="005D19C1"/>
    <w:rsid w:val="005D31DA"/>
    <w:rsid w:val="005D71D0"/>
    <w:rsid w:val="005D7DB8"/>
    <w:rsid w:val="005E0C45"/>
    <w:rsid w:val="005E16DA"/>
    <w:rsid w:val="005E35CF"/>
    <w:rsid w:val="005E3F4B"/>
    <w:rsid w:val="005E59AF"/>
    <w:rsid w:val="005F30C2"/>
    <w:rsid w:val="005F56B5"/>
    <w:rsid w:val="005F5A56"/>
    <w:rsid w:val="005F7C89"/>
    <w:rsid w:val="005F7FB0"/>
    <w:rsid w:val="00601575"/>
    <w:rsid w:val="00601F9B"/>
    <w:rsid w:val="006034DC"/>
    <w:rsid w:val="006050E2"/>
    <w:rsid w:val="006069AD"/>
    <w:rsid w:val="00606D1C"/>
    <w:rsid w:val="006075EE"/>
    <w:rsid w:val="006101F7"/>
    <w:rsid w:val="00610E6B"/>
    <w:rsid w:val="006110BE"/>
    <w:rsid w:val="006113A6"/>
    <w:rsid w:val="00611DC3"/>
    <w:rsid w:val="00617DB7"/>
    <w:rsid w:val="006200F5"/>
    <w:rsid w:val="006215BC"/>
    <w:rsid w:val="00622472"/>
    <w:rsid w:val="00624C0C"/>
    <w:rsid w:val="006259E1"/>
    <w:rsid w:val="0063255E"/>
    <w:rsid w:val="006329F6"/>
    <w:rsid w:val="0063386C"/>
    <w:rsid w:val="00635216"/>
    <w:rsid w:val="0064383D"/>
    <w:rsid w:val="006475E8"/>
    <w:rsid w:val="0065040D"/>
    <w:rsid w:val="00650A19"/>
    <w:rsid w:val="0065157B"/>
    <w:rsid w:val="00651801"/>
    <w:rsid w:val="00652F19"/>
    <w:rsid w:val="006556EE"/>
    <w:rsid w:val="00655857"/>
    <w:rsid w:val="00657564"/>
    <w:rsid w:val="00657F93"/>
    <w:rsid w:val="00661E5F"/>
    <w:rsid w:val="00662953"/>
    <w:rsid w:val="00663345"/>
    <w:rsid w:val="00663973"/>
    <w:rsid w:val="00663C99"/>
    <w:rsid w:val="00665BEE"/>
    <w:rsid w:val="00665EC4"/>
    <w:rsid w:val="00671585"/>
    <w:rsid w:val="00672D52"/>
    <w:rsid w:val="00673374"/>
    <w:rsid w:val="00673D14"/>
    <w:rsid w:val="00674DFA"/>
    <w:rsid w:val="00675778"/>
    <w:rsid w:val="00681ADE"/>
    <w:rsid w:val="00682190"/>
    <w:rsid w:val="006836D6"/>
    <w:rsid w:val="0068616A"/>
    <w:rsid w:val="0069098D"/>
    <w:rsid w:val="00690EE0"/>
    <w:rsid w:val="006915DE"/>
    <w:rsid w:val="00691C8D"/>
    <w:rsid w:val="00697DF2"/>
    <w:rsid w:val="006A0E98"/>
    <w:rsid w:val="006A125F"/>
    <w:rsid w:val="006A16BB"/>
    <w:rsid w:val="006A1AED"/>
    <w:rsid w:val="006A314F"/>
    <w:rsid w:val="006A45A9"/>
    <w:rsid w:val="006A7203"/>
    <w:rsid w:val="006A7D11"/>
    <w:rsid w:val="006B2FE4"/>
    <w:rsid w:val="006B485E"/>
    <w:rsid w:val="006B49A3"/>
    <w:rsid w:val="006B53AC"/>
    <w:rsid w:val="006B5ECA"/>
    <w:rsid w:val="006B7361"/>
    <w:rsid w:val="006B7879"/>
    <w:rsid w:val="006C049B"/>
    <w:rsid w:val="006C2943"/>
    <w:rsid w:val="006C40D1"/>
    <w:rsid w:val="006C4658"/>
    <w:rsid w:val="006C62EA"/>
    <w:rsid w:val="006D3A3A"/>
    <w:rsid w:val="006D3C64"/>
    <w:rsid w:val="006D433E"/>
    <w:rsid w:val="006D5DE0"/>
    <w:rsid w:val="006D6351"/>
    <w:rsid w:val="006D752D"/>
    <w:rsid w:val="006E0CE4"/>
    <w:rsid w:val="006E1920"/>
    <w:rsid w:val="006E2567"/>
    <w:rsid w:val="006E2B00"/>
    <w:rsid w:val="006E34F6"/>
    <w:rsid w:val="006E3926"/>
    <w:rsid w:val="006E5F1F"/>
    <w:rsid w:val="006F038F"/>
    <w:rsid w:val="006F0E4D"/>
    <w:rsid w:val="006F11A2"/>
    <w:rsid w:val="006F589D"/>
    <w:rsid w:val="006F591F"/>
    <w:rsid w:val="00700F79"/>
    <w:rsid w:val="00701FF2"/>
    <w:rsid w:val="00702853"/>
    <w:rsid w:val="0070335D"/>
    <w:rsid w:val="00706455"/>
    <w:rsid w:val="00706793"/>
    <w:rsid w:val="007068DC"/>
    <w:rsid w:val="0071026C"/>
    <w:rsid w:val="0071523E"/>
    <w:rsid w:val="00716CB9"/>
    <w:rsid w:val="007171F9"/>
    <w:rsid w:val="00717700"/>
    <w:rsid w:val="00723811"/>
    <w:rsid w:val="0072454C"/>
    <w:rsid w:val="0072554E"/>
    <w:rsid w:val="00725DB4"/>
    <w:rsid w:val="0072657A"/>
    <w:rsid w:val="007335D2"/>
    <w:rsid w:val="00734D4A"/>
    <w:rsid w:val="00740F74"/>
    <w:rsid w:val="00741AC6"/>
    <w:rsid w:val="00745046"/>
    <w:rsid w:val="00746D4E"/>
    <w:rsid w:val="00755E95"/>
    <w:rsid w:val="00757282"/>
    <w:rsid w:val="00761026"/>
    <w:rsid w:val="00761A1B"/>
    <w:rsid w:val="00762AF8"/>
    <w:rsid w:val="00764893"/>
    <w:rsid w:val="007656D6"/>
    <w:rsid w:val="0076602A"/>
    <w:rsid w:val="0076607A"/>
    <w:rsid w:val="0076608D"/>
    <w:rsid w:val="007667EF"/>
    <w:rsid w:val="00766BFA"/>
    <w:rsid w:val="007711C4"/>
    <w:rsid w:val="00772F02"/>
    <w:rsid w:val="00773BFA"/>
    <w:rsid w:val="00775F17"/>
    <w:rsid w:val="00781725"/>
    <w:rsid w:val="0078514C"/>
    <w:rsid w:val="00785FCB"/>
    <w:rsid w:val="007924F6"/>
    <w:rsid w:val="00794F01"/>
    <w:rsid w:val="00797463"/>
    <w:rsid w:val="007977E0"/>
    <w:rsid w:val="00797E7F"/>
    <w:rsid w:val="007A1A26"/>
    <w:rsid w:val="007A2270"/>
    <w:rsid w:val="007A2706"/>
    <w:rsid w:val="007B1548"/>
    <w:rsid w:val="007B16A3"/>
    <w:rsid w:val="007B2119"/>
    <w:rsid w:val="007B2C25"/>
    <w:rsid w:val="007B5E5D"/>
    <w:rsid w:val="007B6257"/>
    <w:rsid w:val="007B6EE3"/>
    <w:rsid w:val="007C1297"/>
    <w:rsid w:val="007C4125"/>
    <w:rsid w:val="007D05A0"/>
    <w:rsid w:val="007D0775"/>
    <w:rsid w:val="007D3726"/>
    <w:rsid w:val="007D4362"/>
    <w:rsid w:val="007E0278"/>
    <w:rsid w:val="007E1009"/>
    <w:rsid w:val="007E18EF"/>
    <w:rsid w:val="007E1CD0"/>
    <w:rsid w:val="007E373B"/>
    <w:rsid w:val="007E73DC"/>
    <w:rsid w:val="007E7A7D"/>
    <w:rsid w:val="007F029E"/>
    <w:rsid w:val="007F339A"/>
    <w:rsid w:val="007F3B22"/>
    <w:rsid w:val="007F5082"/>
    <w:rsid w:val="007F578B"/>
    <w:rsid w:val="007F7CCA"/>
    <w:rsid w:val="007F7DD2"/>
    <w:rsid w:val="00801358"/>
    <w:rsid w:val="00804D15"/>
    <w:rsid w:val="00804E04"/>
    <w:rsid w:val="00805BE4"/>
    <w:rsid w:val="00807448"/>
    <w:rsid w:val="008106D9"/>
    <w:rsid w:val="00811606"/>
    <w:rsid w:val="00812181"/>
    <w:rsid w:val="00812310"/>
    <w:rsid w:val="00812360"/>
    <w:rsid w:val="00813858"/>
    <w:rsid w:val="00813AB9"/>
    <w:rsid w:val="00814B13"/>
    <w:rsid w:val="00814C84"/>
    <w:rsid w:val="00814DCA"/>
    <w:rsid w:val="008161EF"/>
    <w:rsid w:val="00820A34"/>
    <w:rsid w:val="00820E7A"/>
    <w:rsid w:val="00824B7E"/>
    <w:rsid w:val="00824DE7"/>
    <w:rsid w:val="00827AC5"/>
    <w:rsid w:val="00827D70"/>
    <w:rsid w:val="0083146C"/>
    <w:rsid w:val="008322D5"/>
    <w:rsid w:val="008370FE"/>
    <w:rsid w:val="00840332"/>
    <w:rsid w:val="008437C3"/>
    <w:rsid w:val="00843E14"/>
    <w:rsid w:val="0084531F"/>
    <w:rsid w:val="008459B0"/>
    <w:rsid w:val="00845BD3"/>
    <w:rsid w:val="00847306"/>
    <w:rsid w:val="008500DE"/>
    <w:rsid w:val="008502E5"/>
    <w:rsid w:val="00854267"/>
    <w:rsid w:val="0085513C"/>
    <w:rsid w:val="00861E36"/>
    <w:rsid w:val="0086558E"/>
    <w:rsid w:val="00865747"/>
    <w:rsid w:val="00865F05"/>
    <w:rsid w:val="0087107B"/>
    <w:rsid w:val="008737BD"/>
    <w:rsid w:val="00875E30"/>
    <w:rsid w:val="008803AE"/>
    <w:rsid w:val="00880790"/>
    <w:rsid w:val="0088155F"/>
    <w:rsid w:val="00881EF1"/>
    <w:rsid w:val="008868F4"/>
    <w:rsid w:val="00886CBF"/>
    <w:rsid w:val="00887210"/>
    <w:rsid w:val="0089002B"/>
    <w:rsid w:val="00890DDD"/>
    <w:rsid w:val="00894D3D"/>
    <w:rsid w:val="008958A8"/>
    <w:rsid w:val="00896BAE"/>
    <w:rsid w:val="00897361"/>
    <w:rsid w:val="00897663"/>
    <w:rsid w:val="008A07DB"/>
    <w:rsid w:val="008A3DA0"/>
    <w:rsid w:val="008A5072"/>
    <w:rsid w:val="008A7204"/>
    <w:rsid w:val="008B120D"/>
    <w:rsid w:val="008B187C"/>
    <w:rsid w:val="008B18DB"/>
    <w:rsid w:val="008B6BC4"/>
    <w:rsid w:val="008C1944"/>
    <w:rsid w:val="008C3218"/>
    <w:rsid w:val="008C5210"/>
    <w:rsid w:val="008C6D0F"/>
    <w:rsid w:val="008D1C1C"/>
    <w:rsid w:val="008D1F1E"/>
    <w:rsid w:val="008D2798"/>
    <w:rsid w:val="008D69AC"/>
    <w:rsid w:val="008D7605"/>
    <w:rsid w:val="008D7CE6"/>
    <w:rsid w:val="008E1877"/>
    <w:rsid w:val="008E19D4"/>
    <w:rsid w:val="008E2119"/>
    <w:rsid w:val="008E5B50"/>
    <w:rsid w:val="008F199F"/>
    <w:rsid w:val="008F2D65"/>
    <w:rsid w:val="008F4E45"/>
    <w:rsid w:val="008F592B"/>
    <w:rsid w:val="008F5A6E"/>
    <w:rsid w:val="008F5EB4"/>
    <w:rsid w:val="008F67CA"/>
    <w:rsid w:val="008F7340"/>
    <w:rsid w:val="008F7E89"/>
    <w:rsid w:val="0090030D"/>
    <w:rsid w:val="009025BD"/>
    <w:rsid w:val="00903772"/>
    <w:rsid w:val="0090404A"/>
    <w:rsid w:val="009041EE"/>
    <w:rsid w:val="009065A8"/>
    <w:rsid w:val="00915142"/>
    <w:rsid w:val="00915615"/>
    <w:rsid w:val="009178E0"/>
    <w:rsid w:val="00917A5E"/>
    <w:rsid w:val="00920678"/>
    <w:rsid w:val="00921A76"/>
    <w:rsid w:val="00922FDF"/>
    <w:rsid w:val="00923A5F"/>
    <w:rsid w:val="00923F3D"/>
    <w:rsid w:val="00925E39"/>
    <w:rsid w:val="00931454"/>
    <w:rsid w:val="00937155"/>
    <w:rsid w:val="009413A1"/>
    <w:rsid w:val="0094353F"/>
    <w:rsid w:val="009437FC"/>
    <w:rsid w:val="00944EF7"/>
    <w:rsid w:val="00952B9C"/>
    <w:rsid w:val="00952C61"/>
    <w:rsid w:val="0095560E"/>
    <w:rsid w:val="00956A5C"/>
    <w:rsid w:val="009571C7"/>
    <w:rsid w:val="00960D9C"/>
    <w:rsid w:val="00960FE9"/>
    <w:rsid w:val="00963C2E"/>
    <w:rsid w:val="00964AFD"/>
    <w:rsid w:val="009663B9"/>
    <w:rsid w:val="0097308C"/>
    <w:rsid w:val="009735EF"/>
    <w:rsid w:val="00973E85"/>
    <w:rsid w:val="00980B55"/>
    <w:rsid w:val="00982F3E"/>
    <w:rsid w:val="009867FC"/>
    <w:rsid w:val="00986850"/>
    <w:rsid w:val="00987C66"/>
    <w:rsid w:val="00990841"/>
    <w:rsid w:val="00991BF9"/>
    <w:rsid w:val="00995683"/>
    <w:rsid w:val="009961DC"/>
    <w:rsid w:val="00997846"/>
    <w:rsid w:val="009A1F75"/>
    <w:rsid w:val="009A23D1"/>
    <w:rsid w:val="009A3B21"/>
    <w:rsid w:val="009A78B9"/>
    <w:rsid w:val="009B0975"/>
    <w:rsid w:val="009B0ED0"/>
    <w:rsid w:val="009B10C7"/>
    <w:rsid w:val="009B1BF8"/>
    <w:rsid w:val="009B3098"/>
    <w:rsid w:val="009B467D"/>
    <w:rsid w:val="009B70DE"/>
    <w:rsid w:val="009C3E47"/>
    <w:rsid w:val="009D0FC5"/>
    <w:rsid w:val="009D1707"/>
    <w:rsid w:val="009D1820"/>
    <w:rsid w:val="009D3240"/>
    <w:rsid w:val="009D34ED"/>
    <w:rsid w:val="009D3A23"/>
    <w:rsid w:val="009D4B6F"/>
    <w:rsid w:val="009D686A"/>
    <w:rsid w:val="009D6944"/>
    <w:rsid w:val="009D6D61"/>
    <w:rsid w:val="009E0AA2"/>
    <w:rsid w:val="009E0BEC"/>
    <w:rsid w:val="009E1546"/>
    <w:rsid w:val="009E2B6D"/>
    <w:rsid w:val="009E3146"/>
    <w:rsid w:val="009E34BE"/>
    <w:rsid w:val="009E740E"/>
    <w:rsid w:val="009E771C"/>
    <w:rsid w:val="009F138F"/>
    <w:rsid w:val="009F2274"/>
    <w:rsid w:val="009F3E32"/>
    <w:rsid w:val="009F419B"/>
    <w:rsid w:val="009F4592"/>
    <w:rsid w:val="009F480E"/>
    <w:rsid w:val="009F5A29"/>
    <w:rsid w:val="009F5EDC"/>
    <w:rsid w:val="009F7D61"/>
    <w:rsid w:val="00A015E5"/>
    <w:rsid w:val="00A017BC"/>
    <w:rsid w:val="00A01DEC"/>
    <w:rsid w:val="00A02B29"/>
    <w:rsid w:val="00A05402"/>
    <w:rsid w:val="00A06A20"/>
    <w:rsid w:val="00A073E5"/>
    <w:rsid w:val="00A145F8"/>
    <w:rsid w:val="00A15668"/>
    <w:rsid w:val="00A1682E"/>
    <w:rsid w:val="00A17037"/>
    <w:rsid w:val="00A20835"/>
    <w:rsid w:val="00A208F9"/>
    <w:rsid w:val="00A21C37"/>
    <w:rsid w:val="00A23827"/>
    <w:rsid w:val="00A2468C"/>
    <w:rsid w:val="00A24EE6"/>
    <w:rsid w:val="00A24FE2"/>
    <w:rsid w:val="00A26F88"/>
    <w:rsid w:val="00A27120"/>
    <w:rsid w:val="00A311B7"/>
    <w:rsid w:val="00A313D0"/>
    <w:rsid w:val="00A32B65"/>
    <w:rsid w:val="00A33DBB"/>
    <w:rsid w:val="00A35C4E"/>
    <w:rsid w:val="00A36EC1"/>
    <w:rsid w:val="00A37541"/>
    <w:rsid w:val="00A37C82"/>
    <w:rsid w:val="00A403D2"/>
    <w:rsid w:val="00A41E94"/>
    <w:rsid w:val="00A42E90"/>
    <w:rsid w:val="00A435AC"/>
    <w:rsid w:val="00A47BEF"/>
    <w:rsid w:val="00A50986"/>
    <w:rsid w:val="00A5337A"/>
    <w:rsid w:val="00A549EF"/>
    <w:rsid w:val="00A54BEA"/>
    <w:rsid w:val="00A54E28"/>
    <w:rsid w:val="00A559D2"/>
    <w:rsid w:val="00A56C96"/>
    <w:rsid w:val="00A63C60"/>
    <w:rsid w:val="00A642FE"/>
    <w:rsid w:val="00A6442D"/>
    <w:rsid w:val="00A64AD8"/>
    <w:rsid w:val="00A65E4F"/>
    <w:rsid w:val="00A676EF"/>
    <w:rsid w:val="00A70745"/>
    <w:rsid w:val="00A73268"/>
    <w:rsid w:val="00A73558"/>
    <w:rsid w:val="00A75206"/>
    <w:rsid w:val="00A753E5"/>
    <w:rsid w:val="00A75657"/>
    <w:rsid w:val="00A76911"/>
    <w:rsid w:val="00A76CCA"/>
    <w:rsid w:val="00A84405"/>
    <w:rsid w:val="00A8534B"/>
    <w:rsid w:val="00A85C16"/>
    <w:rsid w:val="00A86799"/>
    <w:rsid w:val="00A87008"/>
    <w:rsid w:val="00A92DB9"/>
    <w:rsid w:val="00A93982"/>
    <w:rsid w:val="00A9746B"/>
    <w:rsid w:val="00A974B4"/>
    <w:rsid w:val="00AA2F38"/>
    <w:rsid w:val="00AA4164"/>
    <w:rsid w:val="00AA477D"/>
    <w:rsid w:val="00AB0B61"/>
    <w:rsid w:val="00AB1206"/>
    <w:rsid w:val="00AB186D"/>
    <w:rsid w:val="00AB194A"/>
    <w:rsid w:val="00AB379F"/>
    <w:rsid w:val="00AB37F6"/>
    <w:rsid w:val="00AB40D0"/>
    <w:rsid w:val="00AB5492"/>
    <w:rsid w:val="00AB678B"/>
    <w:rsid w:val="00AC018A"/>
    <w:rsid w:val="00AC1483"/>
    <w:rsid w:val="00AC1FC4"/>
    <w:rsid w:val="00AC2D0E"/>
    <w:rsid w:val="00AC3978"/>
    <w:rsid w:val="00AC4804"/>
    <w:rsid w:val="00AC4C25"/>
    <w:rsid w:val="00AD045D"/>
    <w:rsid w:val="00AD2922"/>
    <w:rsid w:val="00AD2B92"/>
    <w:rsid w:val="00AD3162"/>
    <w:rsid w:val="00AD7C5B"/>
    <w:rsid w:val="00AD7F0D"/>
    <w:rsid w:val="00AE33BE"/>
    <w:rsid w:val="00AE77CC"/>
    <w:rsid w:val="00AF0792"/>
    <w:rsid w:val="00AF1C26"/>
    <w:rsid w:val="00AF1C3C"/>
    <w:rsid w:val="00AF30D9"/>
    <w:rsid w:val="00AF337E"/>
    <w:rsid w:val="00AF546F"/>
    <w:rsid w:val="00B02C8D"/>
    <w:rsid w:val="00B03F5F"/>
    <w:rsid w:val="00B061FE"/>
    <w:rsid w:val="00B067AB"/>
    <w:rsid w:val="00B11D45"/>
    <w:rsid w:val="00B15129"/>
    <w:rsid w:val="00B1697B"/>
    <w:rsid w:val="00B2072F"/>
    <w:rsid w:val="00B21288"/>
    <w:rsid w:val="00B22C96"/>
    <w:rsid w:val="00B24A2D"/>
    <w:rsid w:val="00B25ECA"/>
    <w:rsid w:val="00B3015D"/>
    <w:rsid w:val="00B30E99"/>
    <w:rsid w:val="00B3208C"/>
    <w:rsid w:val="00B33428"/>
    <w:rsid w:val="00B37440"/>
    <w:rsid w:val="00B40004"/>
    <w:rsid w:val="00B4115A"/>
    <w:rsid w:val="00B4244F"/>
    <w:rsid w:val="00B4254F"/>
    <w:rsid w:val="00B476B9"/>
    <w:rsid w:val="00B47FE8"/>
    <w:rsid w:val="00B56B30"/>
    <w:rsid w:val="00B60A5A"/>
    <w:rsid w:val="00B60B3F"/>
    <w:rsid w:val="00B635B6"/>
    <w:rsid w:val="00B64A4E"/>
    <w:rsid w:val="00B657E5"/>
    <w:rsid w:val="00B6749B"/>
    <w:rsid w:val="00B73234"/>
    <w:rsid w:val="00B73393"/>
    <w:rsid w:val="00B7738D"/>
    <w:rsid w:val="00B81D52"/>
    <w:rsid w:val="00B829A2"/>
    <w:rsid w:val="00B83884"/>
    <w:rsid w:val="00B84DD2"/>
    <w:rsid w:val="00B8692F"/>
    <w:rsid w:val="00B87ABC"/>
    <w:rsid w:val="00B90864"/>
    <w:rsid w:val="00B92050"/>
    <w:rsid w:val="00B92259"/>
    <w:rsid w:val="00B93328"/>
    <w:rsid w:val="00BA023A"/>
    <w:rsid w:val="00BA0558"/>
    <w:rsid w:val="00BA085A"/>
    <w:rsid w:val="00BA0905"/>
    <w:rsid w:val="00BA139B"/>
    <w:rsid w:val="00BA216F"/>
    <w:rsid w:val="00BA46EB"/>
    <w:rsid w:val="00BA4FD0"/>
    <w:rsid w:val="00BB008A"/>
    <w:rsid w:val="00BB1257"/>
    <w:rsid w:val="00BB30E3"/>
    <w:rsid w:val="00BB5D32"/>
    <w:rsid w:val="00BB66A6"/>
    <w:rsid w:val="00BB734F"/>
    <w:rsid w:val="00BB7A81"/>
    <w:rsid w:val="00BC0132"/>
    <w:rsid w:val="00BC123F"/>
    <w:rsid w:val="00BC3670"/>
    <w:rsid w:val="00BC3691"/>
    <w:rsid w:val="00BC5AEF"/>
    <w:rsid w:val="00BD0423"/>
    <w:rsid w:val="00BD07D3"/>
    <w:rsid w:val="00BD2D94"/>
    <w:rsid w:val="00BD31CB"/>
    <w:rsid w:val="00BE3130"/>
    <w:rsid w:val="00BE49F1"/>
    <w:rsid w:val="00BE4E8E"/>
    <w:rsid w:val="00BE565E"/>
    <w:rsid w:val="00BE5770"/>
    <w:rsid w:val="00BE7459"/>
    <w:rsid w:val="00BF01EA"/>
    <w:rsid w:val="00BF03BC"/>
    <w:rsid w:val="00BF0709"/>
    <w:rsid w:val="00BF0DD6"/>
    <w:rsid w:val="00BF32BF"/>
    <w:rsid w:val="00C01758"/>
    <w:rsid w:val="00C03A46"/>
    <w:rsid w:val="00C05693"/>
    <w:rsid w:val="00C06E35"/>
    <w:rsid w:val="00C0755A"/>
    <w:rsid w:val="00C076B5"/>
    <w:rsid w:val="00C16CF3"/>
    <w:rsid w:val="00C17483"/>
    <w:rsid w:val="00C20606"/>
    <w:rsid w:val="00C211B8"/>
    <w:rsid w:val="00C21A5E"/>
    <w:rsid w:val="00C27AF8"/>
    <w:rsid w:val="00C35313"/>
    <w:rsid w:val="00C357AE"/>
    <w:rsid w:val="00C373E7"/>
    <w:rsid w:val="00C40C82"/>
    <w:rsid w:val="00C410A6"/>
    <w:rsid w:val="00C42A31"/>
    <w:rsid w:val="00C446CF"/>
    <w:rsid w:val="00C47FAE"/>
    <w:rsid w:val="00C53436"/>
    <w:rsid w:val="00C534A5"/>
    <w:rsid w:val="00C54AA1"/>
    <w:rsid w:val="00C54FEB"/>
    <w:rsid w:val="00C553BF"/>
    <w:rsid w:val="00C56330"/>
    <w:rsid w:val="00C574EA"/>
    <w:rsid w:val="00C61608"/>
    <w:rsid w:val="00C617DA"/>
    <w:rsid w:val="00C63A14"/>
    <w:rsid w:val="00C63AE0"/>
    <w:rsid w:val="00C64172"/>
    <w:rsid w:val="00C648B8"/>
    <w:rsid w:val="00C64B03"/>
    <w:rsid w:val="00C64E09"/>
    <w:rsid w:val="00C65276"/>
    <w:rsid w:val="00C665ED"/>
    <w:rsid w:val="00C66C68"/>
    <w:rsid w:val="00C67D47"/>
    <w:rsid w:val="00C67DF8"/>
    <w:rsid w:val="00C70106"/>
    <w:rsid w:val="00C70365"/>
    <w:rsid w:val="00C708BC"/>
    <w:rsid w:val="00C71E55"/>
    <w:rsid w:val="00C775F6"/>
    <w:rsid w:val="00C82BAD"/>
    <w:rsid w:val="00C82E01"/>
    <w:rsid w:val="00C83F4A"/>
    <w:rsid w:val="00C85D0E"/>
    <w:rsid w:val="00C906A8"/>
    <w:rsid w:val="00C91F4A"/>
    <w:rsid w:val="00C92404"/>
    <w:rsid w:val="00C93D6A"/>
    <w:rsid w:val="00C94F1D"/>
    <w:rsid w:val="00C964C7"/>
    <w:rsid w:val="00C9726C"/>
    <w:rsid w:val="00CA489A"/>
    <w:rsid w:val="00CA7DF2"/>
    <w:rsid w:val="00CB0B0A"/>
    <w:rsid w:val="00CB0F0F"/>
    <w:rsid w:val="00CB1B46"/>
    <w:rsid w:val="00CB26BF"/>
    <w:rsid w:val="00CB3C9F"/>
    <w:rsid w:val="00CB4140"/>
    <w:rsid w:val="00CB4151"/>
    <w:rsid w:val="00CB5658"/>
    <w:rsid w:val="00CB5ACB"/>
    <w:rsid w:val="00CB5C6A"/>
    <w:rsid w:val="00CC00B8"/>
    <w:rsid w:val="00CC0AB9"/>
    <w:rsid w:val="00CC367E"/>
    <w:rsid w:val="00CC6A05"/>
    <w:rsid w:val="00CD0C2D"/>
    <w:rsid w:val="00CD0FA5"/>
    <w:rsid w:val="00CD12F9"/>
    <w:rsid w:val="00CD3010"/>
    <w:rsid w:val="00CE133A"/>
    <w:rsid w:val="00CE2E9D"/>
    <w:rsid w:val="00CE6D8C"/>
    <w:rsid w:val="00CF058D"/>
    <w:rsid w:val="00CF0A2B"/>
    <w:rsid w:val="00CF3260"/>
    <w:rsid w:val="00CF3A5E"/>
    <w:rsid w:val="00CF55F7"/>
    <w:rsid w:val="00CF64C3"/>
    <w:rsid w:val="00CF67A9"/>
    <w:rsid w:val="00D02A5C"/>
    <w:rsid w:val="00D041C6"/>
    <w:rsid w:val="00D0450C"/>
    <w:rsid w:val="00D052A0"/>
    <w:rsid w:val="00D06042"/>
    <w:rsid w:val="00D06628"/>
    <w:rsid w:val="00D0728B"/>
    <w:rsid w:val="00D120E8"/>
    <w:rsid w:val="00D12262"/>
    <w:rsid w:val="00D1456E"/>
    <w:rsid w:val="00D147E0"/>
    <w:rsid w:val="00D20B19"/>
    <w:rsid w:val="00D20C19"/>
    <w:rsid w:val="00D2340D"/>
    <w:rsid w:val="00D24BC2"/>
    <w:rsid w:val="00D2570E"/>
    <w:rsid w:val="00D264CC"/>
    <w:rsid w:val="00D2711C"/>
    <w:rsid w:val="00D301F0"/>
    <w:rsid w:val="00D31E5A"/>
    <w:rsid w:val="00D32079"/>
    <w:rsid w:val="00D34870"/>
    <w:rsid w:val="00D36730"/>
    <w:rsid w:val="00D36904"/>
    <w:rsid w:val="00D3695B"/>
    <w:rsid w:val="00D3724F"/>
    <w:rsid w:val="00D37511"/>
    <w:rsid w:val="00D375DC"/>
    <w:rsid w:val="00D3788F"/>
    <w:rsid w:val="00D43AAD"/>
    <w:rsid w:val="00D449F6"/>
    <w:rsid w:val="00D44CD1"/>
    <w:rsid w:val="00D4641D"/>
    <w:rsid w:val="00D46D25"/>
    <w:rsid w:val="00D47528"/>
    <w:rsid w:val="00D523EB"/>
    <w:rsid w:val="00D5364F"/>
    <w:rsid w:val="00D548C0"/>
    <w:rsid w:val="00D57769"/>
    <w:rsid w:val="00D609C1"/>
    <w:rsid w:val="00D609E4"/>
    <w:rsid w:val="00D60F21"/>
    <w:rsid w:val="00D61B8C"/>
    <w:rsid w:val="00D62918"/>
    <w:rsid w:val="00D64CF9"/>
    <w:rsid w:val="00D6645A"/>
    <w:rsid w:val="00D670AB"/>
    <w:rsid w:val="00D67C47"/>
    <w:rsid w:val="00D707BC"/>
    <w:rsid w:val="00D70BFA"/>
    <w:rsid w:val="00D70ED2"/>
    <w:rsid w:val="00D722C7"/>
    <w:rsid w:val="00D754C8"/>
    <w:rsid w:val="00D76256"/>
    <w:rsid w:val="00D80A24"/>
    <w:rsid w:val="00D80A41"/>
    <w:rsid w:val="00D81EA0"/>
    <w:rsid w:val="00D81EDD"/>
    <w:rsid w:val="00D825BF"/>
    <w:rsid w:val="00D82927"/>
    <w:rsid w:val="00D83218"/>
    <w:rsid w:val="00D83986"/>
    <w:rsid w:val="00D83A94"/>
    <w:rsid w:val="00D84887"/>
    <w:rsid w:val="00D85858"/>
    <w:rsid w:val="00D86BA8"/>
    <w:rsid w:val="00D923D8"/>
    <w:rsid w:val="00D92997"/>
    <w:rsid w:val="00D93104"/>
    <w:rsid w:val="00D96C81"/>
    <w:rsid w:val="00D96FBC"/>
    <w:rsid w:val="00DA0965"/>
    <w:rsid w:val="00DA13AB"/>
    <w:rsid w:val="00DA2163"/>
    <w:rsid w:val="00DA2805"/>
    <w:rsid w:val="00DA33E2"/>
    <w:rsid w:val="00DA5409"/>
    <w:rsid w:val="00DA6D7B"/>
    <w:rsid w:val="00DA7966"/>
    <w:rsid w:val="00DA7C2E"/>
    <w:rsid w:val="00DB01CE"/>
    <w:rsid w:val="00DB5F66"/>
    <w:rsid w:val="00DB6BAC"/>
    <w:rsid w:val="00DB7259"/>
    <w:rsid w:val="00DB742D"/>
    <w:rsid w:val="00DC091A"/>
    <w:rsid w:val="00DC3ADB"/>
    <w:rsid w:val="00DC3DA1"/>
    <w:rsid w:val="00DC3FF5"/>
    <w:rsid w:val="00DC44D9"/>
    <w:rsid w:val="00DC47FD"/>
    <w:rsid w:val="00DC6F9A"/>
    <w:rsid w:val="00DC743F"/>
    <w:rsid w:val="00DC767D"/>
    <w:rsid w:val="00DD0766"/>
    <w:rsid w:val="00DD29C4"/>
    <w:rsid w:val="00DD3819"/>
    <w:rsid w:val="00DD4AC0"/>
    <w:rsid w:val="00DD711F"/>
    <w:rsid w:val="00DD74AB"/>
    <w:rsid w:val="00DE075A"/>
    <w:rsid w:val="00DE1217"/>
    <w:rsid w:val="00DE3911"/>
    <w:rsid w:val="00DE3ECA"/>
    <w:rsid w:val="00DE4BFC"/>
    <w:rsid w:val="00DE4D82"/>
    <w:rsid w:val="00DE5CEE"/>
    <w:rsid w:val="00DE5D1C"/>
    <w:rsid w:val="00DE604B"/>
    <w:rsid w:val="00DE6203"/>
    <w:rsid w:val="00DF1495"/>
    <w:rsid w:val="00DF1B57"/>
    <w:rsid w:val="00DF438A"/>
    <w:rsid w:val="00DF6065"/>
    <w:rsid w:val="00DF6BB8"/>
    <w:rsid w:val="00E0259B"/>
    <w:rsid w:val="00E037CF"/>
    <w:rsid w:val="00E056E5"/>
    <w:rsid w:val="00E10740"/>
    <w:rsid w:val="00E107F1"/>
    <w:rsid w:val="00E1758C"/>
    <w:rsid w:val="00E175D3"/>
    <w:rsid w:val="00E21EC4"/>
    <w:rsid w:val="00E24BED"/>
    <w:rsid w:val="00E31C6F"/>
    <w:rsid w:val="00E339F0"/>
    <w:rsid w:val="00E352C6"/>
    <w:rsid w:val="00E4273E"/>
    <w:rsid w:val="00E42EB9"/>
    <w:rsid w:val="00E43131"/>
    <w:rsid w:val="00E43FA9"/>
    <w:rsid w:val="00E44567"/>
    <w:rsid w:val="00E446A4"/>
    <w:rsid w:val="00E44B8E"/>
    <w:rsid w:val="00E45C2A"/>
    <w:rsid w:val="00E47FCD"/>
    <w:rsid w:val="00E552B7"/>
    <w:rsid w:val="00E5533D"/>
    <w:rsid w:val="00E55F6F"/>
    <w:rsid w:val="00E57278"/>
    <w:rsid w:val="00E574CB"/>
    <w:rsid w:val="00E62144"/>
    <w:rsid w:val="00E624C5"/>
    <w:rsid w:val="00E65624"/>
    <w:rsid w:val="00E70B95"/>
    <w:rsid w:val="00E73DEF"/>
    <w:rsid w:val="00E75C2E"/>
    <w:rsid w:val="00E7647F"/>
    <w:rsid w:val="00E77F50"/>
    <w:rsid w:val="00E8002D"/>
    <w:rsid w:val="00E80103"/>
    <w:rsid w:val="00E8054F"/>
    <w:rsid w:val="00E820C5"/>
    <w:rsid w:val="00E82C34"/>
    <w:rsid w:val="00E85126"/>
    <w:rsid w:val="00E8584C"/>
    <w:rsid w:val="00E8675B"/>
    <w:rsid w:val="00E91F8D"/>
    <w:rsid w:val="00E934A2"/>
    <w:rsid w:val="00E93A17"/>
    <w:rsid w:val="00EA18A9"/>
    <w:rsid w:val="00EA1ABD"/>
    <w:rsid w:val="00EA5A7E"/>
    <w:rsid w:val="00EA6637"/>
    <w:rsid w:val="00EA6C49"/>
    <w:rsid w:val="00EA6EDE"/>
    <w:rsid w:val="00EB1263"/>
    <w:rsid w:val="00EB1D13"/>
    <w:rsid w:val="00EB233E"/>
    <w:rsid w:val="00EB2C08"/>
    <w:rsid w:val="00EB36A3"/>
    <w:rsid w:val="00EB3746"/>
    <w:rsid w:val="00EB40A8"/>
    <w:rsid w:val="00EB56FD"/>
    <w:rsid w:val="00EB5857"/>
    <w:rsid w:val="00EC0681"/>
    <w:rsid w:val="00EC100D"/>
    <w:rsid w:val="00EC2722"/>
    <w:rsid w:val="00EC4A9E"/>
    <w:rsid w:val="00EC711D"/>
    <w:rsid w:val="00EC796E"/>
    <w:rsid w:val="00ED1132"/>
    <w:rsid w:val="00ED326D"/>
    <w:rsid w:val="00ED450F"/>
    <w:rsid w:val="00ED5272"/>
    <w:rsid w:val="00ED6499"/>
    <w:rsid w:val="00EE0837"/>
    <w:rsid w:val="00EE3C46"/>
    <w:rsid w:val="00EE4347"/>
    <w:rsid w:val="00EE481A"/>
    <w:rsid w:val="00EE5CD2"/>
    <w:rsid w:val="00EE648A"/>
    <w:rsid w:val="00EF1158"/>
    <w:rsid w:val="00EF3C78"/>
    <w:rsid w:val="00EF401C"/>
    <w:rsid w:val="00F00FAB"/>
    <w:rsid w:val="00F01538"/>
    <w:rsid w:val="00F02A76"/>
    <w:rsid w:val="00F03A66"/>
    <w:rsid w:val="00F03CDF"/>
    <w:rsid w:val="00F04E73"/>
    <w:rsid w:val="00F07A0C"/>
    <w:rsid w:val="00F107B9"/>
    <w:rsid w:val="00F10A6A"/>
    <w:rsid w:val="00F11581"/>
    <w:rsid w:val="00F178CC"/>
    <w:rsid w:val="00F2037F"/>
    <w:rsid w:val="00F2190B"/>
    <w:rsid w:val="00F2209B"/>
    <w:rsid w:val="00F2333B"/>
    <w:rsid w:val="00F2638B"/>
    <w:rsid w:val="00F273F8"/>
    <w:rsid w:val="00F2791D"/>
    <w:rsid w:val="00F302A6"/>
    <w:rsid w:val="00F30ADC"/>
    <w:rsid w:val="00F31063"/>
    <w:rsid w:val="00F3132E"/>
    <w:rsid w:val="00F31608"/>
    <w:rsid w:val="00F327F6"/>
    <w:rsid w:val="00F32EED"/>
    <w:rsid w:val="00F343D4"/>
    <w:rsid w:val="00F35973"/>
    <w:rsid w:val="00F36569"/>
    <w:rsid w:val="00F37E35"/>
    <w:rsid w:val="00F41982"/>
    <w:rsid w:val="00F42103"/>
    <w:rsid w:val="00F42C6B"/>
    <w:rsid w:val="00F44D14"/>
    <w:rsid w:val="00F4539B"/>
    <w:rsid w:val="00F45EA6"/>
    <w:rsid w:val="00F54FF4"/>
    <w:rsid w:val="00F55948"/>
    <w:rsid w:val="00F55B26"/>
    <w:rsid w:val="00F5643C"/>
    <w:rsid w:val="00F56929"/>
    <w:rsid w:val="00F61178"/>
    <w:rsid w:val="00F621F0"/>
    <w:rsid w:val="00F6340C"/>
    <w:rsid w:val="00F64A34"/>
    <w:rsid w:val="00F6523C"/>
    <w:rsid w:val="00F6656B"/>
    <w:rsid w:val="00F669C8"/>
    <w:rsid w:val="00F67166"/>
    <w:rsid w:val="00F70320"/>
    <w:rsid w:val="00F7426F"/>
    <w:rsid w:val="00F75F25"/>
    <w:rsid w:val="00F8011D"/>
    <w:rsid w:val="00F81D19"/>
    <w:rsid w:val="00F831FA"/>
    <w:rsid w:val="00F840FB"/>
    <w:rsid w:val="00F8755E"/>
    <w:rsid w:val="00F87EC5"/>
    <w:rsid w:val="00F914FE"/>
    <w:rsid w:val="00F92AE9"/>
    <w:rsid w:val="00F9640C"/>
    <w:rsid w:val="00F96FA1"/>
    <w:rsid w:val="00FA13D7"/>
    <w:rsid w:val="00FA275F"/>
    <w:rsid w:val="00FA44CD"/>
    <w:rsid w:val="00FA62C6"/>
    <w:rsid w:val="00FA6356"/>
    <w:rsid w:val="00FA6D2B"/>
    <w:rsid w:val="00FA7B39"/>
    <w:rsid w:val="00FB053D"/>
    <w:rsid w:val="00FB0FFA"/>
    <w:rsid w:val="00FB36B7"/>
    <w:rsid w:val="00FB3C33"/>
    <w:rsid w:val="00FB3CAB"/>
    <w:rsid w:val="00FB42E8"/>
    <w:rsid w:val="00FB5490"/>
    <w:rsid w:val="00FC0C94"/>
    <w:rsid w:val="00FC0EBF"/>
    <w:rsid w:val="00FC1022"/>
    <w:rsid w:val="00FC1507"/>
    <w:rsid w:val="00FC27B4"/>
    <w:rsid w:val="00FC6C8E"/>
    <w:rsid w:val="00FC6D7A"/>
    <w:rsid w:val="00FD1950"/>
    <w:rsid w:val="00FD1C77"/>
    <w:rsid w:val="00FD547C"/>
    <w:rsid w:val="00FE1FBE"/>
    <w:rsid w:val="00FE25A7"/>
    <w:rsid w:val="00FE2C35"/>
    <w:rsid w:val="00FE37D0"/>
    <w:rsid w:val="00FE380C"/>
    <w:rsid w:val="00FE485B"/>
    <w:rsid w:val="00FE5877"/>
    <w:rsid w:val="00FE78F5"/>
    <w:rsid w:val="00FE7D5D"/>
    <w:rsid w:val="00FE7F2A"/>
    <w:rsid w:val="00FF1E0B"/>
    <w:rsid w:val="00FF41EE"/>
    <w:rsid w:val="2A7C5F7A"/>
    <w:rsid w:val="31305471"/>
    <w:rsid w:val="332575A4"/>
    <w:rsid w:val="3DD6196D"/>
    <w:rsid w:val="56AB23BF"/>
    <w:rsid w:val="581927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qFormat="1"/>
    <w:lsdException w:name="header" w:uiPriority="99"/>
    <w:lsdException w:name="footer" w:uiPriority="99" w:qFormat="1"/>
    <w:lsdException w:name="caption" w:qFormat="1"/>
    <w:lsdException w:name="annotation reference" w:qFormat="1"/>
    <w:lsdException w:name="page number" w:qFormat="1"/>
    <w:lsdException w:name="Title" w:semiHidden="0" w:unhideWhenUsed="0" w:qFormat="1"/>
    <w:lsdException w:name="Default Paragraph Font" w:uiPriority="1"/>
    <w:lsdException w:name="Body Text" w:qFormat="1"/>
    <w:lsdException w:name="Subtitle" w:semiHidden="0" w:unhideWhenUsed="0" w:qFormat="1"/>
    <w:lsdException w:name="Date" w:qFormat="1"/>
    <w:lsdException w:name="Hyperlink" w:uiPriority="99"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B9E"/>
    <w:pPr>
      <w:widowControl w:val="0"/>
      <w:jc w:val="both"/>
    </w:pPr>
    <w:rPr>
      <w:kern w:val="2"/>
      <w:sz w:val="21"/>
      <w:szCs w:val="24"/>
    </w:rPr>
  </w:style>
  <w:style w:type="paragraph" w:styleId="1">
    <w:name w:val="heading 1"/>
    <w:basedOn w:val="a"/>
    <w:next w:val="a"/>
    <w:qFormat/>
    <w:rsid w:val="00237B9E"/>
    <w:pPr>
      <w:keepNext/>
      <w:keepLines/>
      <w:spacing w:line="360" w:lineRule="auto"/>
      <w:outlineLvl w:val="0"/>
    </w:pPr>
    <w:rPr>
      <w:b/>
      <w:bCs/>
      <w:kern w:val="44"/>
      <w:sz w:val="32"/>
      <w:szCs w:val="44"/>
    </w:rPr>
  </w:style>
  <w:style w:type="paragraph" w:styleId="2">
    <w:name w:val="heading 2"/>
    <w:basedOn w:val="a"/>
    <w:next w:val="a"/>
    <w:qFormat/>
    <w:rsid w:val="00237B9E"/>
    <w:pPr>
      <w:keepNext/>
      <w:keepLines/>
      <w:spacing w:line="360" w:lineRule="auto"/>
      <w:outlineLvl w:val="1"/>
    </w:pPr>
    <w:rPr>
      <w:rFonts w:ascii="Arial" w:hAnsi="Arial"/>
      <w:b/>
      <w:bCs/>
      <w:sz w:val="24"/>
      <w:szCs w:val="32"/>
    </w:rPr>
  </w:style>
  <w:style w:type="paragraph" w:styleId="3">
    <w:name w:val="heading 3"/>
    <w:basedOn w:val="a"/>
    <w:next w:val="a"/>
    <w:qFormat/>
    <w:rsid w:val="00237B9E"/>
    <w:pPr>
      <w:keepNext/>
      <w:keepLines/>
      <w:spacing w:line="360" w:lineRule="auto"/>
      <w:ind w:firstLineChars="200" w:firstLine="200"/>
      <w:outlineLvl w:val="2"/>
    </w:pPr>
    <w:rPr>
      <w:b/>
      <w:bCs/>
      <w:szCs w:val="32"/>
    </w:rPr>
  </w:style>
  <w:style w:type="paragraph" w:styleId="4">
    <w:name w:val="heading 4"/>
    <w:basedOn w:val="a"/>
    <w:next w:val="a"/>
    <w:link w:val="4Char"/>
    <w:qFormat/>
    <w:rsid w:val="00237B9E"/>
    <w:pPr>
      <w:keepNext/>
      <w:keepLines/>
      <w:adjustRightInd w:val="0"/>
      <w:snapToGrid w:val="0"/>
      <w:spacing w:line="500" w:lineRule="exact"/>
      <w:ind w:left="1560"/>
      <w:outlineLvl w:val="3"/>
    </w:pPr>
    <w:rPr>
      <w:rFonts w:ascii="Arial" w:hAnsi="Arial"/>
      <w:bCs/>
      <w:sz w:val="24"/>
      <w:szCs w:val="28"/>
      <w:lang w:val="zh-CN"/>
    </w:rPr>
  </w:style>
  <w:style w:type="paragraph" w:styleId="5">
    <w:name w:val="heading 5"/>
    <w:basedOn w:val="a"/>
    <w:next w:val="a"/>
    <w:link w:val="5Char"/>
    <w:qFormat/>
    <w:rsid w:val="00237B9E"/>
    <w:pPr>
      <w:keepNext/>
      <w:keepLines/>
      <w:spacing w:before="280" w:after="290" w:line="376" w:lineRule="auto"/>
      <w:outlineLvl w:val="4"/>
    </w:pPr>
    <w:rPr>
      <w:b/>
      <w:bCs/>
      <w:sz w:val="28"/>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237B9E"/>
    <w:pPr>
      <w:ind w:firstLineChars="200" w:firstLine="420"/>
    </w:pPr>
  </w:style>
  <w:style w:type="paragraph" w:styleId="a4">
    <w:name w:val="Document Map"/>
    <w:basedOn w:val="a"/>
    <w:semiHidden/>
    <w:rsid w:val="00237B9E"/>
    <w:pPr>
      <w:shd w:val="clear" w:color="auto" w:fill="000080"/>
    </w:pPr>
  </w:style>
  <w:style w:type="paragraph" w:styleId="a5">
    <w:name w:val="annotation text"/>
    <w:basedOn w:val="a"/>
    <w:link w:val="Char"/>
    <w:qFormat/>
    <w:rsid w:val="00237B9E"/>
    <w:pPr>
      <w:jc w:val="left"/>
    </w:pPr>
    <w:rPr>
      <w:lang w:val="zh-CN"/>
    </w:rPr>
  </w:style>
  <w:style w:type="paragraph" w:styleId="a6">
    <w:name w:val="Body Text"/>
    <w:basedOn w:val="a"/>
    <w:link w:val="Char1"/>
    <w:qFormat/>
    <w:rsid w:val="00237B9E"/>
    <w:pPr>
      <w:spacing w:after="120"/>
    </w:pPr>
    <w:rPr>
      <w:lang w:val="zh-CN"/>
    </w:rPr>
  </w:style>
  <w:style w:type="paragraph" w:styleId="30">
    <w:name w:val="toc 3"/>
    <w:basedOn w:val="a"/>
    <w:next w:val="a"/>
    <w:semiHidden/>
    <w:rsid w:val="00237B9E"/>
    <w:pPr>
      <w:ind w:leftChars="400" w:left="840"/>
    </w:pPr>
  </w:style>
  <w:style w:type="paragraph" w:styleId="a7">
    <w:name w:val="Date"/>
    <w:basedOn w:val="a"/>
    <w:next w:val="a"/>
    <w:link w:val="Char0"/>
    <w:qFormat/>
    <w:rsid w:val="00237B9E"/>
    <w:pPr>
      <w:ind w:leftChars="2500" w:left="100"/>
    </w:pPr>
    <w:rPr>
      <w:lang w:val="zh-CN"/>
    </w:rPr>
  </w:style>
  <w:style w:type="paragraph" w:styleId="a8">
    <w:name w:val="Balloon Text"/>
    <w:basedOn w:val="a"/>
    <w:link w:val="Char2"/>
    <w:rsid w:val="00237B9E"/>
    <w:rPr>
      <w:sz w:val="18"/>
      <w:szCs w:val="18"/>
      <w:lang w:val="zh-CN"/>
    </w:rPr>
  </w:style>
  <w:style w:type="paragraph" w:styleId="a9">
    <w:name w:val="footer"/>
    <w:basedOn w:val="a"/>
    <w:link w:val="Char3"/>
    <w:uiPriority w:val="99"/>
    <w:qFormat/>
    <w:rsid w:val="00237B9E"/>
    <w:pPr>
      <w:tabs>
        <w:tab w:val="center" w:pos="4153"/>
        <w:tab w:val="right" w:pos="8306"/>
      </w:tabs>
      <w:snapToGrid w:val="0"/>
      <w:jc w:val="left"/>
    </w:pPr>
    <w:rPr>
      <w:sz w:val="18"/>
      <w:szCs w:val="18"/>
      <w:lang w:val="zh-CN"/>
    </w:rPr>
  </w:style>
  <w:style w:type="paragraph" w:styleId="aa">
    <w:name w:val="header"/>
    <w:basedOn w:val="a"/>
    <w:link w:val="Char4"/>
    <w:uiPriority w:val="99"/>
    <w:rsid w:val="00237B9E"/>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rsid w:val="00237B9E"/>
  </w:style>
  <w:style w:type="paragraph" w:styleId="20">
    <w:name w:val="toc 2"/>
    <w:basedOn w:val="a"/>
    <w:next w:val="a"/>
    <w:uiPriority w:val="39"/>
    <w:rsid w:val="00237B9E"/>
    <w:pPr>
      <w:ind w:leftChars="200" w:left="420"/>
    </w:pPr>
  </w:style>
  <w:style w:type="paragraph" w:styleId="ab">
    <w:name w:val="Normal (Web)"/>
    <w:basedOn w:val="a"/>
    <w:qFormat/>
    <w:rsid w:val="00237B9E"/>
    <w:pPr>
      <w:widowControl/>
      <w:spacing w:before="100" w:beforeAutospacing="1" w:after="100" w:afterAutospacing="1"/>
      <w:jc w:val="left"/>
    </w:pPr>
    <w:rPr>
      <w:kern w:val="0"/>
      <w:sz w:val="24"/>
    </w:rPr>
  </w:style>
  <w:style w:type="paragraph" w:styleId="ac">
    <w:name w:val="annotation subject"/>
    <w:basedOn w:val="a5"/>
    <w:next w:val="a5"/>
    <w:link w:val="Char5"/>
    <w:qFormat/>
    <w:rsid w:val="00237B9E"/>
    <w:rPr>
      <w:b/>
      <w:bCs/>
    </w:rPr>
  </w:style>
  <w:style w:type="table" w:styleId="ad">
    <w:name w:val="Table Grid"/>
    <w:basedOn w:val="a1"/>
    <w:qFormat/>
    <w:rsid w:val="00237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uiPriority w:val="22"/>
    <w:qFormat/>
    <w:rsid w:val="00237B9E"/>
    <w:rPr>
      <w:b/>
      <w:bCs/>
    </w:rPr>
  </w:style>
  <w:style w:type="character" w:styleId="af">
    <w:name w:val="page number"/>
    <w:basedOn w:val="a0"/>
    <w:qFormat/>
    <w:rsid w:val="00237B9E"/>
  </w:style>
  <w:style w:type="character" w:styleId="af0">
    <w:name w:val="FollowedHyperlink"/>
    <w:rsid w:val="00237B9E"/>
    <w:rPr>
      <w:color w:val="800080"/>
      <w:u w:val="single"/>
    </w:rPr>
  </w:style>
  <w:style w:type="character" w:styleId="af1">
    <w:name w:val="Hyperlink"/>
    <w:uiPriority w:val="99"/>
    <w:qFormat/>
    <w:rsid w:val="00237B9E"/>
    <w:rPr>
      <w:color w:val="0000FF"/>
      <w:u w:val="single"/>
    </w:rPr>
  </w:style>
  <w:style w:type="character" w:styleId="af2">
    <w:name w:val="annotation reference"/>
    <w:qFormat/>
    <w:rsid w:val="00237B9E"/>
    <w:rPr>
      <w:sz w:val="21"/>
      <w:szCs w:val="21"/>
    </w:rPr>
  </w:style>
  <w:style w:type="character" w:customStyle="1" w:styleId="Char6">
    <w:name w:val="正文文本 Char"/>
    <w:qFormat/>
    <w:rsid w:val="00237B9E"/>
    <w:rPr>
      <w:kern w:val="2"/>
      <w:sz w:val="21"/>
      <w:szCs w:val="24"/>
    </w:rPr>
  </w:style>
  <w:style w:type="character" w:customStyle="1" w:styleId="4Char">
    <w:name w:val="标题 4 Char"/>
    <w:link w:val="4"/>
    <w:qFormat/>
    <w:rsid w:val="00237B9E"/>
    <w:rPr>
      <w:rFonts w:ascii="Arial" w:hAnsi="Arial"/>
      <w:bCs/>
      <w:kern w:val="2"/>
      <w:sz w:val="24"/>
      <w:szCs w:val="28"/>
    </w:rPr>
  </w:style>
  <w:style w:type="character" w:customStyle="1" w:styleId="Char2">
    <w:name w:val="批注框文本 Char"/>
    <w:link w:val="a8"/>
    <w:qFormat/>
    <w:rsid w:val="00237B9E"/>
    <w:rPr>
      <w:kern w:val="2"/>
      <w:sz w:val="18"/>
      <w:szCs w:val="18"/>
    </w:rPr>
  </w:style>
  <w:style w:type="character" w:customStyle="1" w:styleId="3Char">
    <w:name w:val="样式 标题 3 + 新宋体 Char"/>
    <w:link w:val="31"/>
    <w:qFormat/>
    <w:rsid w:val="00237B9E"/>
    <w:rPr>
      <w:rFonts w:ascii="新宋体" w:hAnsi="新宋体"/>
      <w:sz w:val="21"/>
      <w:szCs w:val="32"/>
      <w:lang w:val="zh-CN" w:eastAsia="zh-CN"/>
    </w:rPr>
  </w:style>
  <w:style w:type="paragraph" w:customStyle="1" w:styleId="31">
    <w:name w:val="样式 标题 3 + 新宋体"/>
    <w:basedOn w:val="3"/>
    <w:link w:val="3Char"/>
    <w:qFormat/>
    <w:rsid w:val="00237B9E"/>
    <w:pPr>
      <w:ind w:left="1260" w:firstLineChars="0" w:hanging="420"/>
    </w:pPr>
    <w:rPr>
      <w:rFonts w:ascii="新宋体" w:hAnsi="新宋体"/>
      <w:b w:val="0"/>
      <w:bCs w:val="0"/>
      <w:kern w:val="0"/>
      <w:lang w:val="zh-CN"/>
    </w:rPr>
  </w:style>
  <w:style w:type="character" w:customStyle="1" w:styleId="af3">
    <w:name w:val="样式 新宋体 小四"/>
    <w:rsid w:val="00237B9E"/>
    <w:rPr>
      <w:rFonts w:ascii="新宋体" w:eastAsia="宋体" w:hAnsi="新宋体"/>
      <w:sz w:val="21"/>
    </w:rPr>
  </w:style>
  <w:style w:type="character" w:customStyle="1" w:styleId="5Char">
    <w:name w:val="标题 5 Char"/>
    <w:link w:val="5"/>
    <w:semiHidden/>
    <w:qFormat/>
    <w:rsid w:val="00237B9E"/>
    <w:rPr>
      <w:b/>
      <w:bCs/>
      <w:kern w:val="2"/>
      <w:sz w:val="28"/>
      <w:szCs w:val="28"/>
    </w:rPr>
  </w:style>
  <w:style w:type="character" w:customStyle="1" w:styleId="Char">
    <w:name w:val="批注文字 Char"/>
    <w:link w:val="a5"/>
    <w:qFormat/>
    <w:rsid w:val="00237B9E"/>
    <w:rPr>
      <w:kern w:val="2"/>
      <w:sz w:val="21"/>
      <w:szCs w:val="24"/>
    </w:rPr>
  </w:style>
  <w:style w:type="character" w:customStyle="1" w:styleId="Char1">
    <w:name w:val="正文文本 Char1"/>
    <w:link w:val="a6"/>
    <w:qFormat/>
    <w:rsid w:val="00237B9E"/>
    <w:rPr>
      <w:kern w:val="2"/>
      <w:sz w:val="21"/>
      <w:szCs w:val="24"/>
    </w:rPr>
  </w:style>
  <w:style w:type="character" w:customStyle="1" w:styleId="Char5">
    <w:name w:val="批注主题 Char"/>
    <w:link w:val="ac"/>
    <w:qFormat/>
    <w:rsid w:val="00237B9E"/>
    <w:rPr>
      <w:b/>
      <w:bCs/>
      <w:kern w:val="2"/>
      <w:sz w:val="21"/>
      <w:szCs w:val="24"/>
    </w:rPr>
  </w:style>
  <w:style w:type="character" w:customStyle="1" w:styleId="42Char">
    <w:name w:val="样式 标题 4 + 新宋体2 Char"/>
    <w:link w:val="42"/>
    <w:qFormat/>
    <w:rsid w:val="00237B9E"/>
    <w:rPr>
      <w:rFonts w:ascii="新宋体" w:hAnsi="新宋体"/>
      <w:bCs/>
      <w:kern w:val="2"/>
      <w:sz w:val="21"/>
      <w:szCs w:val="28"/>
    </w:rPr>
  </w:style>
  <w:style w:type="paragraph" w:customStyle="1" w:styleId="42">
    <w:name w:val="样式 标题 4 + 新宋体2"/>
    <w:basedOn w:val="4"/>
    <w:link w:val="42Char"/>
    <w:qFormat/>
    <w:rsid w:val="00237B9E"/>
    <w:rPr>
      <w:rFonts w:ascii="新宋体" w:hAnsi="新宋体"/>
      <w:sz w:val="21"/>
    </w:rPr>
  </w:style>
  <w:style w:type="character" w:customStyle="1" w:styleId="Char0">
    <w:name w:val="日期 Char"/>
    <w:link w:val="a7"/>
    <w:qFormat/>
    <w:rsid w:val="00237B9E"/>
    <w:rPr>
      <w:kern w:val="2"/>
      <w:sz w:val="21"/>
      <w:szCs w:val="24"/>
    </w:rPr>
  </w:style>
  <w:style w:type="paragraph" w:customStyle="1" w:styleId="Style15">
    <w:name w:val="_Style 15"/>
    <w:next w:val="a"/>
    <w:uiPriority w:val="99"/>
    <w:qFormat/>
    <w:rsid w:val="00237B9E"/>
    <w:pPr>
      <w:widowControl w:val="0"/>
      <w:jc w:val="both"/>
    </w:pPr>
    <w:rPr>
      <w:kern w:val="2"/>
      <w:sz w:val="21"/>
      <w:szCs w:val="24"/>
    </w:rPr>
  </w:style>
  <w:style w:type="paragraph" w:customStyle="1" w:styleId="21">
    <w:name w:val="样式 标题 2 + 新宋体"/>
    <w:basedOn w:val="2"/>
    <w:qFormat/>
    <w:rsid w:val="00237B9E"/>
    <w:pPr>
      <w:keepNext w:val="0"/>
      <w:keepLines w:val="0"/>
      <w:widowControl/>
      <w:tabs>
        <w:tab w:val="left" w:pos="1140"/>
      </w:tabs>
      <w:adjustRightInd w:val="0"/>
      <w:snapToGrid w:val="0"/>
      <w:spacing w:before="240" w:after="240"/>
      <w:ind w:left="1140" w:hanging="720"/>
      <w:jc w:val="center"/>
      <w:textAlignment w:val="baseline"/>
    </w:pPr>
    <w:rPr>
      <w:rFonts w:ascii="新宋体" w:eastAsia="黑体" w:hAnsi="新宋体"/>
      <w:color w:val="000000"/>
      <w:kern w:val="0"/>
      <w:sz w:val="30"/>
      <w:szCs w:val="20"/>
    </w:rPr>
  </w:style>
  <w:style w:type="character" w:customStyle="1" w:styleId="Char4">
    <w:name w:val="页眉 Char"/>
    <w:link w:val="aa"/>
    <w:uiPriority w:val="99"/>
    <w:qFormat/>
    <w:rsid w:val="00237B9E"/>
    <w:rPr>
      <w:kern w:val="2"/>
      <w:sz w:val="18"/>
      <w:szCs w:val="18"/>
    </w:rPr>
  </w:style>
  <w:style w:type="character" w:customStyle="1" w:styleId="Char3">
    <w:name w:val="页脚 Char"/>
    <w:link w:val="a9"/>
    <w:uiPriority w:val="99"/>
    <w:qFormat/>
    <w:rsid w:val="00237B9E"/>
    <w:rPr>
      <w:kern w:val="2"/>
      <w:sz w:val="18"/>
      <w:szCs w:val="18"/>
    </w:rPr>
  </w:style>
  <w:style w:type="paragraph" w:customStyle="1" w:styleId="11">
    <w:name w:val="修订1"/>
    <w:hidden/>
    <w:uiPriority w:val="99"/>
    <w:unhideWhenUsed/>
    <w:qFormat/>
    <w:rsid w:val="00237B9E"/>
    <w:rPr>
      <w:kern w:val="2"/>
      <w:sz w:val="21"/>
      <w:szCs w:val="24"/>
    </w:rPr>
  </w:style>
  <w:style w:type="paragraph" w:styleId="af4">
    <w:name w:val="List Paragraph"/>
    <w:basedOn w:val="a"/>
    <w:uiPriority w:val="99"/>
    <w:rsid w:val="00006A7B"/>
    <w:pPr>
      <w:ind w:firstLineChars="200" w:firstLine="420"/>
    </w:pPr>
  </w:style>
  <w:style w:type="paragraph" w:customStyle="1" w:styleId="12">
    <w:name w:val="正文1"/>
    <w:basedOn w:val="a"/>
    <w:rsid w:val="005C424F"/>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line="360" w:lineRule="auto"/>
      <w:jc w:val="left"/>
    </w:pPr>
    <w:rPr>
      <w:rFonts w:ascii="宋体" w:hAnsi="宋体"/>
      <w:kern w:val="0"/>
      <w:szCs w:val="21"/>
    </w:rPr>
  </w:style>
  <w:style w:type="paragraph" w:customStyle="1" w:styleId="Normal">
    <w:name w:val="[Normal]"/>
    <w:uiPriority w:val="99"/>
    <w:rsid w:val="005C424F"/>
    <w:pPr>
      <w:widowControl w:val="0"/>
    </w:pPr>
    <w:rPr>
      <w:rFonts w:ascii="宋体" w:hAnsi="宋体"/>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comments" Target="comments.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3D50CE-DE64-4C88-B943-5589D208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3296</Words>
  <Characters>18790</Characters>
  <Application>Microsoft Office Word</Application>
  <DocSecurity>0</DocSecurity>
  <Lines>156</Lines>
  <Paragraphs>44</Paragraphs>
  <ScaleCrop>false</ScaleCrop>
  <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cloud</cp:lastModifiedBy>
  <cp:revision>3</cp:revision>
  <cp:lastPrinted>2020-06-15T03:56:00Z</cp:lastPrinted>
  <dcterms:created xsi:type="dcterms:W3CDTF">2020-10-19T03:02:00Z</dcterms:created>
  <dcterms:modified xsi:type="dcterms:W3CDTF">2021-05-26T07:47:00Z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